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214" w:rsidRDefault="00725214" w:rsidP="00725214">
      <w:pPr>
        <w:widowControl w:val="0"/>
        <w:autoSpaceDE w:val="0"/>
        <w:autoSpaceDN w:val="0"/>
        <w:adjustRightInd w:val="0"/>
        <w:spacing w:before="57" w:after="0" w:line="240" w:lineRule="auto"/>
        <w:ind w:left="4452" w:right="4000"/>
        <w:jc w:val="center"/>
        <w:rPr>
          <w:rFonts w:ascii="Arial" w:hAnsi="Arial" w:cs="Arial"/>
          <w:sz w:val="28"/>
          <w:szCs w:val="28"/>
        </w:rPr>
      </w:pPr>
      <w:r>
        <w:rPr>
          <w:rFonts w:ascii="Arial" w:hAnsi="Arial" w:cs="Arial"/>
          <w:b/>
          <w:bCs/>
          <w:sz w:val="28"/>
          <w:szCs w:val="28"/>
        </w:rPr>
        <w:t>LEASE</w:t>
      </w:r>
    </w:p>
    <w:p w:rsidR="00725214" w:rsidRDefault="00725214" w:rsidP="00725214">
      <w:pPr>
        <w:widowControl w:val="0"/>
        <w:autoSpaceDE w:val="0"/>
        <w:autoSpaceDN w:val="0"/>
        <w:adjustRightInd w:val="0"/>
        <w:spacing w:before="2" w:after="0" w:line="140" w:lineRule="exact"/>
        <w:rPr>
          <w:rFonts w:ascii="Arial" w:hAnsi="Arial" w:cs="Arial"/>
          <w:sz w:val="14"/>
          <w:szCs w:val="14"/>
        </w:rPr>
      </w:pPr>
    </w:p>
    <w:p w:rsidR="00EC00A3" w:rsidRDefault="00EC00A3" w:rsidP="00EC00A3">
      <w:pPr>
        <w:widowControl w:val="0"/>
        <w:autoSpaceDE w:val="0"/>
        <w:autoSpaceDN w:val="0"/>
        <w:adjustRightInd w:val="0"/>
        <w:spacing w:after="0" w:line="250" w:lineRule="auto"/>
        <w:ind w:left="460" w:right="789" w:firstLine="360"/>
        <w:jc w:val="both"/>
        <w:rPr>
          <w:rFonts w:ascii="Arial" w:hAnsi="Arial" w:cs="Arial"/>
          <w:sz w:val="18"/>
          <w:szCs w:val="18"/>
        </w:rPr>
      </w:pPr>
      <w:r>
        <w:rPr>
          <w:rFonts w:ascii="Arial" w:hAnsi="Arial" w:cs="Arial"/>
          <w:sz w:val="18"/>
          <w:szCs w:val="18"/>
        </w:rPr>
        <w:t>THIS</w:t>
      </w:r>
      <w:r>
        <w:rPr>
          <w:rFonts w:ascii="Arial" w:hAnsi="Arial" w:cs="Arial"/>
          <w:spacing w:val="-9"/>
          <w:sz w:val="18"/>
          <w:szCs w:val="18"/>
        </w:rPr>
        <w:t xml:space="preserve"> </w:t>
      </w:r>
      <w:r>
        <w:rPr>
          <w:rFonts w:ascii="Arial" w:hAnsi="Arial" w:cs="Arial"/>
          <w:sz w:val="18"/>
          <w:szCs w:val="18"/>
        </w:rPr>
        <w:t>LEASE,</w:t>
      </w:r>
      <w:r>
        <w:rPr>
          <w:rFonts w:ascii="Arial" w:hAnsi="Arial" w:cs="Arial"/>
          <w:spacing w:val="-9"/>
          <w:sz w:val="18"/>
          <w:szCs w:val="18"/>
        </w:rPr>
        <w:t xml:space="preserve"> </w:t>
      </w:r>
      <w:r>
        <w:rPr>
          <w:rFonts w:ascii="Arial" w:hAnsi="Arial" w:cs="Arial"/>
          <w:sz w:val="18"/>
          <w:szCs w:val="18"/>
        </w:rPr>
        <w:t>as</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this ______ day</w:t>
      </w:r>
      <w:r>
        <w:rPr>
          <w:rFonts w:ascii="Arial" w:hAnsi="Arial" w:cs="Arial"/>
          <w:spacing w:val="-9"/>
          <w:sz w:val="18"/>
          <w:szCs w:val="18"/>
        </w:rPr>
        <w:t xml:space="preserve"> </w:t>
      </w:r>
      <w:r>
        <w:rPr>
          <w:rFonts w:ascii="Arial" w:hAnsi="Arial" w:cs="Arial"/>
          <w:sz w:val="18"/>
          <w:szCs w:val="18"/>
        </w:rPr>
        <w:t>of _____________ 2018</w:t>
      </w:r>
      <w:r>
        <w:rPr>
          <w:rFonts w:ascii="Arial" w:hAnsi="Arial" w:cs="Arial"/>
          <w:spacing w:val="-9"/>
          <w:sz w:val="18"/>
          <w:szCs w:val="18"/>
        </w:rPr>
        <w:t xml:space="preserve"> </w:t>
      </w:r>
      <w:r>
        <w:rPr>
          <w:rFonts w:ascii="Arial" w:hAnsi="Arial" w:cs="Arial"/>
          <w:sz w:val="18"/>
          <w:szCs w:val="18"/>
        </w:rPr>
        <w:t xml:space="preserve">("Effective Date") by and between </w:t>
      </w:r>
      <w:r>
        <w:rPr>
          <w:rFonts w:ascii="Arial" w:hAnsi="Arial" w:cs="Arial"/>
          <w:b/>
          <w:bCs/>
          <w:sz w:val="20"/>
        </w:rPr>
        <w:t xml:space="preserve">ITHACA MALL REALTY LLC, </w:t>
      </w:r>
      <w:r>
        <w:rPr>
          <w:rFonts w:ascii="Arial" w:hAnsi="Arial" w:cs="Arial"/>
          <w:sz w:val="18"/>
          <w:szCs w:val="18"/>
        </w:rPr>
        <w:t xml:space="preserve">a New York limited liability company ("Landlord"), </w:t>
      </w:r>
      <w:r w:rsidRPr="00EC00A3">
        <w:rPr>
          <w:rFonts w:ascii="Arial" w:hAnsi="Arial" w:cs="Arial"/>
          <w:b/>
          <w:sz w:val="18"/>
          <w:szCs w:val="18"/>
        </w:rPr>
        <w:t>Running to Place</w:t>
      </w:r>
      <w:ins w:id="0" w:author="Emily Rockett" w:date="2018-08-17T11:46:00Z">
        <w:r w:rsidR="00CA10B3">
          <w:rPr>
            <w:rFonts w:ascii="Arial" w:hAnsi="Arial" w:cs="Arial"/>
            <w:b/>
            <w:sz w:val="18"/>
            <w:szCs w:val="18"/>
          </w:rPr>
          <w:t>s</w:t>
        </w:r>
      </w:ins>
      <w:r w:rsidRPr="00EC00A3">
        <w:rPr>
          <w:rFonts w:ascii="Arial" w:hAnsi="Arial" w:cs="Arial"/>
          <w:b/>
          <w:sz w:val="18"/>
          <w:szCs w:val="18"/>
        </w:rPr>
        <w:t xml:space="preserve"> Theatre Co.</w:t>
      </w:r>
      <w:ins w:id="1" w:author="Emily Rockett" w:date="2018-08-17T11:46:00Z">
        <w:r w:rsidR="00CA10B3">
          <w:rPr>
            <w:rFonts w:ascii="Arial" w:hAnsi="Arial" w:cs="Arial"/>
            <w:b/>
            <w:sz w:val="18"/>
            <w:szCs w:val="18"/>
          </w:rPr>
          <w:t>,</w:t>
        </w:r>
      </w:ins>
      <w:r w:rsidRPr="00EC00A3">
        <w:rPr>
          <w:rFonts w:ascii="Arial" w:hAnsi="Arial" w:cs="Arial"/>
          <w:b/>
          <w:sz w:val="18"/>
          <w:szCs w:val="18"/>
        </w:rPr>
        <w:t xml:space="preserve"> LTD</w:t>
      </w:r>
      <w:ins w:id="2" w:author="Emily Rockett" w:date="2018-08-17T11:48:00Z">
        <w:r w:rsidR="00624C24">
          <w:rPr>
            <w:rFonts w:ascii="Arial" w:hAnsi="Arial" w:cs="Arial"/>
            <w:b/>
            <w:sz w:val="18"/>
            <w:szCs w:val="18"/>
          </w:rPr>
          <w:t xml:space="preserve">, a </w:t>
        </w:r>
      </w:ins>
      <w:ins w:id="3" w:author="Emily Rockett" w:date="2018-08-17T11:49:00Z">
        <w:r w:rsidR="008512C9">
          <w:rPr>
            <w:rFonts w:ascii="Arial" w:hAnsi="Arial" w:cs="Arial"/>
            <w:b/>
            <w:sz w:val="18"/>
            <w:szCs w:val="18"/>
          </w:rPr>
          <w:t>New York</w:t>
        </w:r>
      </w:ins>
      <w:ins w:id="4" w:author="Emily Rockett" w:date="2018-08-17T11:48:00Z">
        <w:r w:rsidR="00624C24">
          <w:rPr>
            <w:rFonts w:ascii="Arial" w:hAnsi="Arial" w:cs="Arial"/>
            <w:b/>
            <w:sz w:val="18"/>
            <w:szCs w:val="18"/>
          </w:rPr>
          <w:t xml:space="preserve"> </w:t>
        </w:r>
      </w:ins>
      <w:ins w:id="5" w:author="Emily Rockett" w:date="2018-08-17T11:49:00Z">
        <w:r w:rsidR="008512C9">
          <w:rPr>
            <w:rFonts w:ascii="Arial" w:hAnsi="Arial" w:cs="Arial"/>
            <w:b/>
            <w:sz w:val="18"/>
            <w:szCs w:val="18"/>
          </w:rPr>
          <w:t>not-for-profit corporation</w:t>
        </w:r>
      </w:ins>
      <w:r>
        <w:rPr>
          <w:rFonts w:ascii="Arial" w:hAnsi="Arial" w:cs="Arial"/>
          <w:b/>
          <w:sz w:val="18"/>
          <w:szCs w:val="18"/>
        </w:rPr>
        <w:t xml:space="preserve"> </w:t>
      </w:r>
      <w:r>
        <w:rPr>
          <w:rFonts w:ascii="Arial" w:hAnsi="Arial" w:cs="Arial"/>
          <w:sz w:val="18"/>
          <w:szCs w:val="18"/>
        </w:rPr>
        <w:t xml:space="preserve">d/b/a </w:t>
      </w:r>
      <w:r w:rsidRPr="00EC00A3">
        <w:rPr>
          <w:rFonts w:ascii="Arial" w:hAnsi="Arial" w:cs="Arial"/>
          <w:sz w:val="18"/>
          <w:szCs w:val="18"/>
        </w:rPr>
        <w:t xml:space="preserve">Running </w:t>
      </w:r>
      <w:del w:id="6" w:author="Emily Rockett" w:date="2018-08-17T11:49:00Z">
        <w:r w:rsidRPr="00EC00A3" w:rsidDel="008512C9">
          <w:rPr>
            <w:rFonts w:ascii="Arial" w:hAnsi="Arial" w:cs="Arial"/>
            <w:sz w:val="18"/>
            <w:szCs w:val="18"/>
          </w:rPr>
          <w:delText xml:space="preserve">in </w:delText>
        </w:r>
      </w:del>
      <w:ins w:id="7" w:author="Emily Rockett" w:date="2018-08-17T11:49:00Z">
        <w:r w:rsidR="008512C9">
          <w:rPr>
            <w:rFonts w:ascii="Arial" w:hAnsi="Arial" w:cs="Arial"/>
            <w:sz w:val="18"/>
            <w:szCs w:val="18"/>
          </w:rPr>
          <w:t>to</w:t>
        </w:r>
        <w:r w:rsidR="008512C9" w:rsidRPr="00EC00A3">
          <w:rPr>
            <w:rFonts w:ascii="Arial" w:hAnsi="Arial" w:cs="Arial"/>
            <w:sz w:val="18"/>
            <w:szCs w:val="18"/>
          </w:rPr>
          <w:t xml:space="preserve"> </w:t>
        </w:r>
      </w:ins>
      <w:r w:rsidRPr="00EC00A3">
        <w:rPr>
          <w:rFonts w:ascii="Arial" w:hAnsi="Arial" w:cs="Arial"/>
          <w:sz w:val="18"/>
          <w:szCs w:val="18"/>
        </w:rPr>
        <w:t>Places Theatre Company</w:t>
      </w:r>
      <w:r>
        <w:rPr>
          <w:rFonts w:ascii="Arial" w:hAnsi="Arial" w:cs="Arial"/>
          <w:sz w:val="18"/>
          <w:szCs w:val="18"/>
        </w:rPr>
        <w:t xml:space="preserve"> </w:t>
      </w:r>
      <w:r w:rsidRPr="00D86568">
        <w:rPr>
          <w:rFonts w:ascii="Arial" w:hAnsi="Arial" w:cs="Arial"/>
          <w:sz w:val="18"/>
          <w:szCs w:val="18"/>
        </w:rPr>
        <w:t>("Tenant").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4306" w:right="3910"/>
        <w:jc w:val="center"/>
        <w:rPr>
          <w:rFonts w:ascii="Arial" w:hAnsi="Arial" w:cs="Arial"/>
          <w:sz w:val="18"/>
          <w:szCs w:val="18"/>
        </w:rPr>
      </w:pPr>
      <w:r>
        <w:rPr>
          <w:rFonts w:ascii="Arial" w:hAnsi="Arial" w:cs="Arial"/>
          <w:b/>
          <w:bCs/>
          <w:sz w:val="18"/>
          <w:szCs w:val="18"/>
        </w:rPr>
        <w:t>WITNESSETH:</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460" w:right="789" w:firstLine="360"/>
        <w:rPr>
          <w:rFonts w:ascii="Arial" w:hAnsi="Arial" w:cs="Arial"/>
          <w:sz w:val="18"/>
          <w:szCs w:val="18"/>
        </w:rPr>
      </w:pPr>
      <w:r>
        <w:rPr>
          <w:rFonts w:ascii="Arial" w:hAnsi="Arial" w:cs="Arial"/>
          <w:b/>
          <w:bCs/>
          <w:sz w:val="18"/>
          <w:szCs w:val="18"/>
        </w:rPr>
        <w:t>IN</w:t>
      </w:r>
      <w:r>
        <w:rPr>
          <w:rFonts w:ascii="Arial" w:hAnsi="Arial" w:cs="Arial"/>
          <w:b/>
          <w:bCs/>
          <w:spacing w:val="7"/>
          <w:sz w:val="18"/>
          <w:szCs w:val="18"/>
        </w:rPr>
        <w:t xml:space="preserve"> </w:t>
      </w:r>
      <w:r>
        <w:rPr>
          <w:rFonts w:ascii="Arial" w:hAnsi="Arial" w:cs="Arial"/>
          <w:b/>
          <w:bCs/>
          <w:sz w:val="18"/>
          <w:szCs w:val="18"/>
        </w:rPr>
        <w:t>CONSIDERATION</w:t>
      </w:r>
      <w:r>
        <w:rPr>
          <w:rFonts w:ascii="Arial" w:hAnsi="Arial" w:cs="Arial"/>
          <w:b/>
          <w:bCs/>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mutual</w:t>
      </w:r>
      <w:r>
        <w:rPr>
          <w:rFonts w:ascii="Arial" w:hAnsi="Arial" w:cs="Arial"/>
          <w:spacing w:val="7"/>
          <w:sz w:val="18"/>
          <w:szCs w:val="18"/>
        </w:rPr>
        <w:t xml:space="preserve"> </w:t>
      </w:r>
      <w:r>
        <w:rPr>
          <w:rFonts w:ascii="Arial" w:hAnsi="Arial" w:cs="Arial"/>
          <w:sz w:val="18"/>
          <w:szCs w:val="18"/>
        </w:rPr>
        <w:t>covenants</w:t>
      </w:r>
      <w:r>
        <w:rPr>
          <w:rFonts w:ascii="Arial" w:hAnsi="Arial" w:cs="Arial"/>
          <w:spacing w:val="7"/>
          <w:sz w:val="18"/>
          <w:szCs w:val="18"/>
        </w:rPr>
        <w:t xml:space="preserve"> </w:t>
      </w:r>
      <w:r>
        <w:rPr>
          <w:rFonts w:ascii="Arial" w:hAnsi="Arial" w:cs="Arial"/>
          <w:sz w:val="18"/>
          <w:szCs w:val="18"/>
        </w:rPr>
        <w:t>hereinafter</w:t>
      </w:r>
      <w:r>
        <w:rPr>
          <w:rFonts w:ascii="Arial" w:hAnsi="Arial" w:cs="Arial"/>
          <w:spacing w:val="7"/>
          <w:sz w:val="18"/>
          <w:szCs w:val="18"/>
        </w:rPr>
        <w:t xml:space="preserve"> </w:t>
      </w:r>
      <w:r>
        <w:rPr>
          <w:rFonts w:ascii="Arial" w:hAnsi="Arial" w:cs="Arial"/>
          <w:sz w:val="18"/>
          <w:szCs w:val="18"/>
        </w:rPr>
        <w:t>contained,</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each</w:t>
      </w:r>
      <w:r>
        <w:rPr>
          <w:rFonts w:ascii="Arial" w:hAnsi="Arial" w:cs="Arial"/>
          <w:spacing w:val="7"/>
          <w:sz w:val="18"/>
          <w:szCs w:val="18"/>
        </w:rPr>
        <w:t xml:space="preserve"> </w:t>
      </w:r>
      <w:r>
        <w:rPr>
          <w:rFonts w:ascii="Arial" w:hAnsi="Arial" w:cs="Arial"/>
          <w:sz w:val="18"/>
          <w:szCs w:val="18"/>
        </w:rPr>
        <w:t>act</w:t>
      </w:r>
      <w:r>
        <w:rPr>
          <w:rFonts w:ascii="Arial" w:hAnsi="Arial" w:cs="Arial"/>
          <w:spacing w:val="7"/>
          <w:sz w:val="18"/>
          <w:szCs w:val="18"/>
        </w:rPr>
        <w:t xml:space="preserve"> </w:t>
      </w:r>
      <w:r>
        <w:rPr>
          <w:rFonts w:ascii="Arial" w:hAnsi="Arial" w:cs="Arial"/>
          <w:sz w:val="18"/>
          <w:szCs w:val="18"/>
        </w:rPr>
        <w:t>performed</w:t>
      </w:r>
      <w:r>
        <w:rPr>
          <w:rFonts w:ascii="Arial" w:hAnsi="Arial" w:cs="Arial"/>
          <w:spacing w:val="7"/>
          <w:sz w:val="18"/>
          <w:szCs w:val="18"/>
        </w:rPr>
        <w:t xml:space="preserve"> </w:t>
      </w:r>
      <w:r>
        <w:rPr>
          <w:rFonts w:ascii="Arial" w:hAnsi="Arial" w:cs="Arial"/>
          <w:sz w:val="18"/>
          <w:szCs w:val="18"/>
        </w:rPr>
        <w:t>hereunder</w:t>
      </w:r>
      <w:r>
        <w:rPr>
          <w:rFonts w:ascii="Arial" w:hAnsi="Arial" w:cs="Arial"/>
          <w:spacing w:val="7"/>
          <w:sz w:val="18"/>
          <w:szCs w:val="18"/>
        </w:rPr>
        <w:t xml:space="preserve"> </w:t>
      </w:r>
      <w:r>
        <w:rPr>
          <w:rFonts w:ascii="Arial" w:hAnsi="Arial" w:cs="Arial"/>
          <w:sz w:val="18"/>
          <w:szCs w:val="18"/>
        </w:rPr>
        <w:t>by either of the parties, Landlord and Tenant agree as follows: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50" w:lineRule="auto"/>
        <w:ind w:left="640" w:right="789" w:hanging="540"/>
        <w:jc w:val="both"/>
        <w:rPr>
          <w:rFonts w:ascii="Arial" w:hAnsi="Arial" w:cs="Arial"/>
          <w:sz w:val="18"/>
          <w:szCs w:val="18"/>
        </w:rPr>
      </w:pPr>
      <w:r>
        <w:rPr>
          <w:rFonts w:ascii="Arial" w:hAnsi="Arial" w:cs="Arial"/>
          <w:b/>
          <w:bCs/>
          <w:sz w:val="18"/>
          <w:szCs w:val="18"/>
        </w:rPr>
        <w:t>I.</w:t>
      </w:r>
      <w:r>
        <w:rPr>
          <w:rFonts w:ascii="Arial" w:hAnsi="Arial" w:cs="Arial"/>
          <w:b/>
          <w:bCs/>
          <w:sz w:val="18"/>
          <w:szCs w:val="18"/>
        </w:rPr>
        <w:tab/>
      </w:r>
      <w:r>
        <w:rPr>
          <w:rFonts w:ascii="Arial" w:hAnsi="Arial" w:cs="Arial"/>
          <w:b/>
          <w:bCs/>
          <w:sz w:val="18"/>
          <w:szCs w:val="18"/>
          <w:u w:val="single"/>
        </w:rPr>
        <w:t>BASIC</w:t>
      </w:r>
      <w:r>
        <w:rPr>
          <w:rFonts w:ascii="Arial" w:hAnsi="Arial" w:cs="Arial"/>
          <w:b/>
          <w:bCs/>
          <w:spacing w:val="18"/>
          <w:sz w:val="18"/>
          <w:szCs w:val="18"/>
          <w:u w:val="single"/>
        </w:rPr>
        <w:t xml:space="preserve"> </w:t>
      </w:r>
      <w:r>
        <w:rPr>
          <w:rFonts w:ascii="Arial" w:hAnsi="Arial" w:cs="Arial"/>
          <w:b/>
          <w:bCs/>
          <w:sz w:val="18"/>
          <w:szCs w:val="18"/>
          <w:u w:val="single"/>
        </w:rPr>
        <w:t>LEASE</w:t>
      </w:r>
      <w:r>
        <w:rPr>
          <w:rFonts w:ascii="Arial" w:hAnsi="Arial" w:cs="Arial"/>
          <w:b/>
          <w:bCs/>
          <w:spacing w:val="18"/>
          <w:sz w:val="18"/>
          <w:szCs w:val="18"/>
          <w:u w:val="single"/>
        </w:rPr>
        <w:t xml:space="preserve"> </w:t>
      </w:r>
      <w:r>
        <w:rPr>
          <w:rFonts w:ascii="Arial" w:hAnsi="Arial" w:cs="Arial"/>
          <w:b/>
          <w:bCs/>
          <w:sz w:val="18"/>
          <w:szCs w:val="18"/>
          <w:u w:val="single"/>
        </w:rPr>
        <w:t>PROVISIONS</w:t>
      </w:r>
      <w:r>
        <w:rPr>
          <w:rFonts w:ascii="Arial" w:hAnsi="Arial" w:cs="Arial"/>
          <w:b/>
          <w:bCs/>
          <w:sz w:val="18"/>
          <w:szCs w:val="18"/>
        </w:rPr>
        <w:t xml:space="preserve">. </w:t>
      </w:r>
      <w:r>
        <w:rPr>
          <w:rFonts w:ascii="Arial" w:hAnsi="Arial" w:cs="Arial"/>
          <w:b/>
          <w:bCs/>
          <w:spacing w:val="18"/>
          <w:sz w:val="18"/>
          <w:szCs w:val="18"/>
        </w:rPr>
        <w:t xml:space="preserve"> </w:t>
      </w:r>
      <w:r>
        <w:rPr>
          <w:rFonts w:ascii="Arial" w:hAnsi="Arial" w:cs="Arial"/>
          <w:sz w:val="18"/>
          <w:szCs w:val="18"/>
        </w:rPr>
        <w:t>This</w:t>
      </w:r>
      <w:r>
        <w:rPr>
          <w:rFonts w:ascii="Arial" w:hAnsi="Arial" w:cs="Arial"/>
          <w:spacing w:val="18"/>
          <w:sz w:val="18"/>
          <w:szCs w:val="18"/>
        </w:rPr>
        <w:t xml:space="preserve"> </w:t>
      </w:r>
      <w:r>
        <w:rPr>
          <w:rFonts w:ascii="Arial" w:hAnsi="Arial" w:cs="Arial"/>
          <w:sz w:val="18"/>
          <w:szCs w:val="18"/>
        </w:rPr>
        <w:t>Article</w:t>
      </w:r>
      <w:r>
        <w:rPr>
          <w:rFonts w:ascii="Arial" w:hAnsi="Arial" w:cs="Arial"/>
          <w:spacing w:val="18"/>
          <w:sz w:val="18"/>
          <w:szCs w:val="18"/>
        </w:rPr>
        <w:t xml:space="preserve"> </w:t>
      </w:r>
      <w:r>
        <w:rPr>
          <w:rFonts w:ascii="Arial" w:hAnsi="Arial" w:cs="Arial"/>
          <w:sz w:val="18"/>
          <w:szCs w:val="18"/>
        </w:rPr>
        <w:t>I</w:t>
      </w:r>
      <w:r>
        <w:rPr>
          <w:rFonts w:ascii="Arial" w:hAnsi="Arial" w:cs="Arial"/>
          <w:spacing w:val="18"/>
          <w:sz w:val="18"/>
          <w:szCs w:val="18"/>
        </w:rPr>
        <w:t xml:space="preserve"> </w:t>
      </w:r>
      <w:r>
        <w:rPr>
          <w:rFonts w:ascii="Arial" w:hAnsi="Arial" w:cs="Arial"/>
          <w:sz w:val="18"/>
          <w:szCs w:val="18"/>
        </w:rPr>
        <w:t>is</w:t>
      </w:r>
      <w:r>
        <w:rPr>
          <w:rFonts w:ascii="Arial" w:hAnsi="Arial" w:cs="Arial"/>
          <w:spacing w:val="18"/>
          <w:sz w:val="18"/>
          <w:szCs w:val="18"/>
        </w:rPr>
        <w:t xml:space="preserve"> </w:t>
      </w:r>
      <w:r>
        <w:rPr>
          <w:rFonts w:ascii="Arial" w:hAnsi="Arial" w:cs="Arial"/>
          <w:sz w:val="18"/>
          <w:szCs w:val="18"/>
        </w:rPr>
        <w:t>an</w:t>
      </w:r>
      <w:r>
        <w:rPr>
          <w:rFonts w:ascii="Arial" w:hAnsi="Arial" w:cs="Arial"/>
          <w:spacing w:val="18"/>
          <w:sz w:val="18"/>
          <w:szCs w:val="18"/>
        </w:rPr>
        <w:t xml:space="preserve"> </w:t>
      </w:r>
      <w:r>
        <w:rPr>
          <w:rFonts w:ascii="Arial" w:hAnsi="Arial" w:cs="Arial"/>
          <w:sz w:val="18"/>
          <w:szCs w:val="18"/>
        </w:rPr>
        <w:t>integral</w:t>
      </w:r>
      <w:r>
        <w:rPr>
          <w:rFonts w:ascii="Arial" w:hAnsi="Arial" w:cs="Arial"/>
          <w:spacing w:val="18"/>
          <w:sz w:val="18"/>
          <w:szCs w:val="18"/>
        </w:rPr>
        <w:t xml:space="preserve"> </w:t>
      </w:r>
      <w:r>
        <w:rPr>
          <w:rFonts w:ascii="Arial" w:hAnsi="Arial" w:cs="Arial"/>
          <w:sz w:val="18"/>
          <w:szCs w:val="18"/>
        </w:rPr>
        <w:t>part</w:t>
      </w:r>
      <w:r>
        <w:rPr>
          <w:rFonts w:ascii="Arial" w:hAnsi="Arial" w:cs="Arial"/>
          <w:spacing w:val="18"/>
          <w:sz w:val="18"/>
          <w:szCs w:val="18"/>
        </w:rPr>
        <w:t xml:space="preserve"> </w:t>
      </w:r>
      <w:r>
        <w:rPr>
          <w:rFonts w:ascii="Arial" w:hAnsi="Arial" w:cs="Arial"/>
          <w:sz w:val="18"/>
          <w:szCs w:val="18"/>
        </w:rPr>
        <w:t>of</w:t>
      </w:r>
      <w:r>
        <w:rPr>
          <w:rFonts w:ascii="Arial" w:hAnsi="Arial" w:cs="Arial"/>
          <w:spacing w:val="18"/>
          <w:sz w:val="18"/>
          <w:szCs w:val="18"/>
        </w:rPr>
        <w:t xml:space="preserve"> </w:t>
      </w:r>
      <w:r>
        <w:rPr>
          <w:rFonts w:ascii="Arial" w:hAnsi="Arial" w:cs="Arial"/>
          <w:sz w:val="18"/>
          <w:szCs w:val="18"/>
        </w:rPr>
        <w:t>this</w:t>
      </w:r>
      <w:r>
        <w:rPr>
          <w:rFonts w:ascii="Arial" w:hAnsi="Arial" w:cs="Arial"/>
          <w:spacing w:val="18"/>
          <w:sz w:val="18"/>
          <w:szCs w:val="18"/>
        </w:rPr>
        <w:t xml:space="preserve"> </w:t>
      </w:r>
      <w:r>
        <w:rPr>
          <w:rFonts w:ascii="Arial" w:hAnsi="Arial" w:cs="Arial"/>
          <w:sz w:val="18"/>
          <w:szCs w:val="18"/>
        </w:rPr>
        <w:t>Lease</w:t>
      </w:r>
      <w:r>
        <w:rPr>
          <w:rFonts w:ascii="Arial" w:hAnsi="Arial" w:cs="Arial"/>
          <w:spacing w:val="18"/>
          <w:sz w:val="18"/>
          <w:szCs w:val="18"/>
        </w:rPr>
        <w:t xml:space="preserve"> </w:t>
      </w:r>
      <w:r>
        <w:rPr>
          <w:rFonts w:ascii="Arial" w:hAnsi="Arial" w:cs="Arial"/>
          <w:sz w:val="18"/>
          <w:szCs w:val="18"/>
        </w:rPr>
        <w:t>and</w:t>
      </w:r>
      <w:r>
        <w:rPr>
          <w:rFonts w:ascii="Arial" w:hAnsi="Arial" w:cs="Arial"/>
          <w:spacing w:val="18"/>
          <w:sz w:val="18"/>
          <w:szCs w:val="18"/>
        </w:rPr>
        <w:t xml:space="preserve"> </w:t>
      </w:r>
      <w:r>
        <w:rPr>
          <w:rFonts w:ascii="Arial" w:hAnsi="Arial" w:cs="Arial"/>
          <w:sz w:val="18"/>
          <w:szCs w:val="18"/>
        </w:rPr>
        <w:t>all</w:t>
      </w:r>
      <w:r>
        <w:rPr>
          <w:rFonts w:ascii="Arial" w:hAnsi="Arial" w:cs="Arial"/>
          <w:spacing w:val="18"/>
          <w:sz w:val="18"/>
          <w:szCs w:val="18"/>
        </w:rPr>
        <w:t xml:space="preserve"> </w:t>
      </w:r>
      <w:r>
        <w:rPr>
          <w:rFonts w:ascii="Arial" w:hAnsi="Arial" w:cs="Arial"/>
          <w:sz w:val="18"/>
          <w:szCs w:val="18"/>
        </w:rPr>
        <w:t>of</w:t>
      </w:r>
      <w:r>
        <w:rPr>
          <w:rFonts w:ascii="Arial" w:hAnsi="Arial" w:cs="Arial"/>
          <w:spacing w:val="18"/>
          <w:sz w:val="18"/>
          <w:szCs w:val="18"/>
        </w:rPr>
        <w:t xml:space="preserve"> </w:t>
      </w:r>
      <w:r>
        <w:rPr>
          <w:rFonts w:ascii="Arial" w:hAnsi="Arial" w:cs="Arial"/>
          <w:sz w:val="18"/>
          <w:szCs w:val="18"/>
        </w:rPr>
        <w:t>the</w:t>
      </w:r>
      <w:r>
        <w:rPr>
          <w:rFonts w:ascii="Arial" w:hAnsi="Arial" w:cs="Arial"/>
          <w:spacing w:val="18"/>
          <w:sz w:val="18"/>
          <w:szCs w:val="18"/>
        </w:rPr>
        <w:t xml:space="preserve"> </w:t>
      </w:r>
      <w:r>
        <w:rPr>
          <w:rFonts w:ascii="Arial" w:hAnsi="Arial" w:cs="Arial"/>
          <w:sz w:val="18"/>
          <w:szCs w:val="18"/>
        </w:rPr>
        <w:t>terms</w:t>
      </w:r>
      <w:r>
        <w:rPr>
          <w:rFonts w:ascii="Arial" w:hAnsi="Arial" w:cs="Arial"/>
          <w:spacing w:val="18"/>
          <w:sz w:val="18"/>
          <w:szCs w:val="18"/>
        </w:rPr>
        <w:t xml:space="preserve"> </w:t>
      </w:r>
      <w:r>
        <w:rPr>
          <w:rFonts w:ascii="Arial" w:hAnsi="Arial" w:cs="Arial"/>
          <w:sz w:val="18"/>
          <w:szCs w:val="18"/>
        </w:rPr>
        <w:t>hereof</w:t>
      </w:r>
      <w:r>
        <w:rPr>
          <w:rFonts w:ascii="Arial" w:hAnsi="Arial" w:cs="Arial"/>
          <w:spacing w:val="18"/>
          <w:sz w:val="18"/>
          <w:szCs w:val="18"/>
        </w:rPr>
        <w:t xml:space="preserve"> </w:t>
      </w:r>
      <w:r>
        <w:rPr>
          <w:rFonts w:ascii="Arial" w:hAnsi="Arial" w:cs="Arial"/>
          <w:sz w:val="18"/>
          <w:szCs w:val="18"/>
        </w:rPr>
        <w:t>are incorporated into this Lease in all respects. In addition to the other provisions which are elsewhere defined in this Lease, the following, whenever used in this Lease shall have the meanings set forth in this Article I:</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Pr="00D862BE" w:rsidRDefault="00725214" w:rsidP="00EC00A3">
      <w:pPr>
        <w:pStyle w:val="ListParagraph"/>
        <w:widowControl w:val="0"/>
        <w:numPr>
          <w:ilvl w:val="0"/>
          <w:numId w:val="5"/>
        </w:numPr>
        <w:autoSpaceDE w:val="0"/>
        <w:autoSpaceDN w:val="0"/>
        <w:adjustRightInd w:val="0"/>
        <w:spacing w:after="0" w:line="240" w:lineRule="auto"/>
        <w:ind w:right="-20"/>
        <w:rPr>
          <w:rFonts w:ascii="Arial" w:hAnsi="Arial" w:cs="Arial"/>
          <w:sz w:val="18"/>
          <w:szCs w:val="18"/>
        </w:rPr>
      </w:pPr>
      <w:r w:rsidRPr="00F266F6">
        <w:rPr>
          <w:rFonts w:ascii="Arial" w:hAnsi="Arial" w:cs="Arial"/>
          <w:sz w:val="18"/>
          <w:szCs w:val="18"/>
          <w:u w:val="single"/>
        </w:rPr>
        <w:t>Shopping</w:t>
      </w:r>
      <w:r w:rsidRPr="00F266F6">
        <w:rPr>
          <w:rFonts w:ascii="Arial" w:hAnsi="Arial" w:cs="Arial"/>
          <w:spacing w:val="-10"/>
          <w:sz w:val="18"/>
          <w:szCs w:val="18"/>
          <w:u w:val="single"/>
        </w:rPr>
        <w:t xml:space="preserve"> </w:t>
      </w:r>
      <w:r w:rsidRPr="00F266F6">
        <w:rPr>
          <w:rFonts w:ascii="Arial" w:hAnsi="Arial" w:cs="Arial"/>
          <w:sz w:val="18"/>
          <w:szCs w:val="18"/>
          <w:u w:val="single"/>
        </w:rPr>
        <w:t>Center</w:t>
      </w:r>
      <w:r w:rsidRPr="00D862BE">
        <w:rPr>
          <w:rFonts w:ascii="Arial" w:hAnsi="Arial" w:cs="Arial"/>
          <w:sz w:val="18"/>
          <w:szCs w:val="18"/>
        </w:rPr>
        <w:t xml:space="preserve">: </w:t>
      </w:r>
      <w:r w:rsidR="00EC00A3" w:rsidRPr="00EC00A3">
        <w:rPr>
          <w:rFonts w:ascii="Arial" w:hAnsi="Arial" w:cs="Arial"/>
          <w:sz w:val="18"/>
          <w:szCs w:val="18"/>
        </w:rPr>
        <w:t xml:space="preserve">The Shops at Ithaca Mall Shopping Center situated in the </w:t>
      </w:r>
      <w:del w:id="8" w:author="Emily Rockett" w:date="2018-08-17T11:47:00Z">
        <w:r w:rsidR="00EC00A3" w:rsidRPr="00EC00A3" w:rsidDel="00CA10B3">
          <w:rPr>
            <w:rFonts w:ascii="Arial" w:hAnsi="Arial" w:cs="Arial"/>
            <w:sz w:val="18"/>
            <w:szCs w:val="18"/>
          </w:rPr>
          <w:delText>City Ithaca</w:delText>
        </w:r>
      </w:del>
      <w:ins w:id="9" w:author="Emily Rockett" w:date="2018-08-17T11:47:00Z">
        <w:r w:rsidR="00CA10B3">
          <w:rPr>
            <w:rFonts w:ascii="Arial" w:hAnsi="Arial" w:cs="Arial"/>
            <w:sz w:val="18"/>
            <w:szCs w:val="18"/>
          </w:rPr>
          <w:t>Town of Lansing</w:t>
        </w:r>
      </w:ins>
      <w:r w:rsidR="00EC00A3" w:rsidRPr="00EC00A3">
        <w:rPr>
          <w:rFonts w:ascii="Arial" w:hAnsi="Arial" w:cs="Arial"/>
          <w:sz w:val="18"/>
          <w:szCs w:val="18"/>
        </w:rPr>
        <w:t xml:space="preserve">, State of New York </w:t>
      </w:r>
      <w:r w:rsidR="001054C6" w:rsidRPr="00D862BE">
        <w:rPr>
          <w:rFonts w:ascii="Arial" w:hAnsi="Arial" w:cs="Arial"/>
          <w:sz w:val="18"/>
          <w:szCs w:val="18"/>
        </w:rPr>
        <w:t xml:space="preserve">(Article </w:t>
      </w:r>
      <w:r w:rsidRPr="00D862BE">
        <w:rPr>
          <w:rFonts w:ascii="Arial" w:hAnsi="Arial" w:cs="Arial"/>
          <w:sz w:val="18"/>
          <w:szCs w:val="18"/>
        </w:rPr>
        <w:t>II)</w:t>
      </w:r>
      <w:r w:rsidR="001054C6" w:rsidRPr="00D862BE">
        <w:rPr>
          <w:rFonts w:ascii="Arial" w:hAnsi="Arial" w:cs="Arial"/>
          <w:sz w:val="18"/>
          <w:szCs w:val="18"/>
        </w:rPr>
        <w:t xml:space="preserve"> (as depicted on Exhibit “A”)</w:t>
      </w:r>
      <w:r w:rsidRPr="00D862BE">
        <w:rPr>
          <w:rFonts w:ascii="Arial" w:hAnsi="Arial" w:cs="Arial"/>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D862BE">
      <w:pPr>
        <w:widowControl w:val="0"/>
        <w:autoSpaceDE w:val="0"/>
        <w:autoSpaceDN w:val="0"/>
        <w:adjustRightInd w:val="0"/>
        <w:spacing w:after="0" w:line="389" w:lineRule="auto"/>
        <w:ind w:left="1180" w:right="40"/>
        <w:rPr>
          <w:rFonts w:ascii="Arial" w:hAnsi="Arial" w:cs="Arial"/>
          <w:sz w:val="18"/>
          <w:szCs w:val="18"/>
        </w:rPr>
      </w:pPr>
      <w:r>
        <w:rPr>
          <w:rFonts w:ascii="Arial" w:hAnsi="Arial" w:cs="Arial"/>
          <w:sz w:val="18"/>
          <w:szCs w:val="18"/>
        </w:rPr>
        <w:t xml:space="preserve">B.  </w:t>
      </w:r>
      <w:r>
        <w:rPr>
          <w:rFonts w:ascii="Arial" w:hAnsi="Arial" w:cs="Arial"/>
          <w:spacing w:val="40"/>
          <w:sz w:val="18"/>
          <w:szCs w:val="18"/>
        </w:rPr>
        <w:t xml:space="preserve"> </w:t>
      </w:r>
      <w:r w:rsidRPr="00F266F6">
        <w:rPr>
          <w:rFonts w:ascii="Arial" w:hAnsi="Arial" w:cs="Arial"/>
          <w:sz w:val="18"/>
          <w:szCs w:val="18"/>
          <w:u w:val="single"/>
        </w:rPr>
        <w:t>Premises</w:t>
      </w:r>
      <w:r>
        <w:rPr>
          <w:rFonts w:ascii="Arial" w:hAnsi="Arial" w:cs="Arial"/>
          <w:sz w:val="18"/>
          <w:szCs w:val="18"/>
        </w:rPr>
        <w:t>:</w:t>
      </w:r>
      <w:r w:rsidR="00F266F6">
        <w:rPr>
          <w:rFonts w:ascii="Arial" w:hAnsi="Arial" w:cs="Arial"/>
          <w:sz w:val="18"/>
          <w:szCs w:val="18"/>
        </w:rPr>
        <w:t xml:space="preserve"> </w:t>
      </w:r>
      <w:r w:rsidR="00EC00A3">
        <w:rPr>
          <w:rFonts w:ascii="Arial" w:hAnsi="Arial" w:cs="Arial"/>
          <w:sz w:val="18"/>
          <w:szCs w:val="18"/>
        </w:rPr>
        <w:t xml:space="preserve">Space No. </w:t>
      </w:r>
      <w:r w:rsidR="00EC00A3" w:rsidRPr="00EC00A3">
        <w:rPr>
          <w:rFonts w:ascii="Arial" w:hAnsi="Arial" w:cs="Arial"/>
          <w:sz w:val="18"/>
          <w:szCs w:val="18"/>
        </w:rPr>
        <w:t xml:space="preserve">01A </w:t>
      </w:r>
      <w:r w:rsidR="00D862BE">
        <w:rPr>
          <w:rFonts w:ascii="Arial" w:hAnsi="Arial" w:cs="Arial"/>
          <w:sz w:val="18"/>
          <w:szCs w:val="18"/>
        </w:rPr>
        <w:t xml:space="preserve">containing approximately </w:t>
      </w:r>
      <w:r w:rsidR="00EC00A3" w:rsidRPr="00EC00A3">
        <w:rPr>
          <w:rFonts w:ascii="Arial" w:hAnsi="Arial" w:cs="Arial"/>
          <w:sz w:val="18"/>
          <w:szCs w:val="18"/>
        </w:rPr>
        <w:t xml:space="preserve">15,067 </w:t>
      </w:r>
      <w:r w:rsidR="00D862BE">
        <w:rPr>
          <w:rFonts w:ascii="Arial" w:hAnsi="Arial" w:cs="Arial"/>
          <w:sz w:val="18"/>
          <w:szCs w:val="18"/>
        </w:rPr>
        <w:t>square f</w:t>
      </w:r>
      <w:r>
        <w:rPr>
          <w:rFonts w:ascii="Arial" w:hAnsi="Arial" w:cs="Arial"/>
          <w:sz w:val="18"/>
          <w:szCs w:val="18"/>
        </w:rPr>
        <w:t>eet of floor area (Article III)</w:t>
      </w:r>
      <w:r w:rsidR="001054C6">
        <w:rPr>
          <w:rFonts w:ascii="Arial" w:hAnsi="Arial" w:cs="Arial"/>
          <w:sz w:val="18"/>
          <w:szCs w:val="18"/>
        </w:rPr>
        <w:t xml:space="preserve"> (as depicted on Exhibit “A”)</w:t>
      </w:r>
      <w:r>
        <w:rPr>
          <w:rFonts w:ascii="Arial" w:hAnsi="Arial" w:cs="Arial"/>
          <w:sz w:val="18"/>
          <w:szCs w:val="18"/>
        </w:rPr>
        <w:t xml:space="preserve">. </w:t>
      </w:r>
    </w:p>
    <w:p w:rsidR="00725214" w:rsidRDefault="00725214" w:rsidP="00725214">
      <w:pPr>
        <w:widowControl w:val="0"/>
        <w:autoSpaceDE w:val="0"/>
        <w:autoSpaceDN w:val="0"/>
        <w:adjustRightInd w:val="0"/>
        <w:spacing w:after="0" w:line="389" w:lineRule="auto"/>
        <w:ind w:left="1180" w:right="1276"/>
        <w:rPr>
          <w:rFonts w:ascii="Arial" w:hAnsi="Arial" w:cs="Arial"/>
          <w:sz w:val="18"/>
          <w:szCs w:val="18"/>
        </w:rPr>
      </w:pPr>
      <w:r>
        <w:rPr>
          <w:rFonts w:ascii="Arial" w:hAnsi="Arial" w:cs="Arial"/>
          <w:sz w:val="18"/>
          <w:szCs w:val="18"/>
        </w:rPr>
        <w:t xml:space="preserve">C.  </w:t>
      </w:r>
      <w:r>
        <w:rPr>
          <w:rFonts w:ascii="Arial" w:hAnsi="Arial" w:cs="Arial"/>
          <w:spacing w:val="30"/>
          <w:sz w:val="18"/>
          <w:szCs w:val="18"/>
        </w:rPr>
        <w:t xml:space="preserve"> </w:t>
      </w:r>
      <w:r w:rsidRPr="00F266F6">
        <w:rPr>
          <w:rFonts w:ascii="Arial" w:hAnsi="Arial" w:cs="Arial"/>
          <w:sz w:val="18"/>
          <w:szCs w:val="18"/>
          <w:u w:val="single"/>
        </w:rPr>
        <w:t>Lease Term:</w:t>
      </w:r>
    </w:p>
    <w:p w:rsidR="00725214" w:rsidRDefault="00725214" w:rsidP="00725214">
      <w:pPr>
        <w:widowControl w:val="0"/>
        <w:tabs>
          <w:tab w:val="left" w:pos="2260"/>
        </w:tabs>
        <w:autoSpaceDE w:val="0"/>
        <w:autoSpaceDN w:val="0"/>
        <w:adjustRightInd w:val="0"/>
        <w:spacing w:before="3" w:after="0" w:line="240" w:lineRule="auto"/>
        <w:ind w:left="2160" w:right="-20" w:hanging="260"/>
        <w:rPr>
          <w:rFonts w:ascii="Arial" w:hAnsi="Arial" w:cs="Arial"/>
          <w:sz w:val="18"/>
          <w:szCs w:val="18"/>
        </w:rPr>
      </w:pPr>
      <w:r>
        <w:rPr>
          <w:rFonts w:ascii="Arial" w:hAnsi="Arial" w:cs="Arial"/>
          <w:sz w:val="18"/>
          <w:szCs w:val="18"/>
        </w:rPr>
        <w:t>1.</w:t>
      </w:r>
      <w:r>
        <w:rPr>
          <w:rFonts w:ascii="Arial" w:hAnsi="Arial" w:cs="Arial"/>
          <w:sz w:val="18"/>
          <w:szCs w:val="18"/>
        </w:rPr>
        <w:tab/>
      </w:r>
      <w:r w:rsidR="00237DF0" w:rsidRPr="00237DF0">
        <w:rPr>
          <w:rFonts w:ascii="Arial" w:hAnsi="Arial" w:cs="Arial"/>
          <w:sz w:val="18"/>
          <w:szCs w:val="18"/>
        </w:rPr>
        <w:t xml:space="preserve">The terms and provisions of this Lease shall become effective on the Effective Date and continue for a period of </w:t>
      </w:r>
      <w:r w:rsidR="0052394F">
        <w:rPr>
          <w:rFonts w:ascii="Arial" w:hAnsi="Arial" w:cs="Arial"/>
          <w:sz w:val="18"/>
          <w:szCs w:val="18"/>
        </w:rPr>
        <w:t>ten</w:t>
      </w:r>
      <w:r w:rsidR="00237DF0" w:rsidRPr="00237DF0">
        <w:rPr>
          <w:rFonts w:ascii="Arial" w:hAnsi="Arial" w:cs="Arial"/>
          <w:sz w:val="18"/>
          <w:szCs w:val="18"/>
        </w:rPr>
        <w:t xml:space="preserve"> (</w:t>
      </w:r>
      <w:r w:rsidR="0052394F">
        <w:rPr>
          <w:rFonts w:ascii="Arial" w:hAnsi="Arial" w:cs="Arial"/>
          <w:sz w:val="18"/>
          <w:szCs w:val="18"/>
        </w:rPr>
        <w:t>10</w:t>
      </w:r>
      <w:r w:rsidR="00237DF0" w:rsidRPr="00237DF0">
        <w:rPr>
          <w:rFonts w:ascii="Arial" w:hAnsi="Arial" w:cs="Arial"/>
          <w:sz w:val="18"/>
          <w:szCs w:val="18"/>
        </w:rPr>
        <w:t>) Lease Year</w:t>
      </w:r>
      <w:r w:rsidR="00237DF0">
        <w:rPr>
          <w:rFonts w:ascii="Arial" w:hAnsi="Arial" w:cs="Arial"/>
          <w:sz w:val="18"/>
          <w:szCs w:val="18"/>
        </w:rPr>
        <w:t>s</w:t>
      </w:r>
      <w:r w:rsidR="00237DF0" w:rsidRPr="00237DF0">
        <w:rPr>
          <w:rFonts w:ascii="Arial" w:hAnsi="Arial" w:cs="Arial"/>
          <w:sz w:val="18"/>
          <w:szCs w:val="18"/>
        </w:rPr>
        <w:t xml:space="preserve"> following the Rent Commencement Date and expiring on </w:t>
      </w:r>
      <w:r w:rsidR="008A7EEB" w:rsidRPr="008A7EEB">
        <w:rPr>
          <w:rFonts w:ascii="Arial" w:hAnsi="Arial" w:cs="Arial"/>
          <w:sz w:val="18"/>
          <w:szCs w:val="18"/>
        </w:rPr>
        <w:t xml:space="preserve">October 31, 2028 </w:t>
      </w:r>
      <w:r w:rsidR="00237DF0" w:rsidRPr="00237DF0">
        <w:rPr>
          <w:rFonts w:ascii="Arial" w:hAnsi="Arial" w:cs="Arial"/>
          <w:sz w:val="18"/>
          <w:szCs w:val="18"/>
        </w:rPr>
        <w:t>(Article III).</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tabs>
          <w:tab w:val="left" w:pos="2260"/>
        </w:tabs>
        <w:autoSpaceDE w:val="0"/>
        <w:autoSpaceDN w:val="0"/>
        <w:adjustRightInd w:val="0"/>
        <w:spacing w:after="0" w:line="250" w:lineRule="auto"/>
        <w:ind w:left="2260" w:right="789" w:hanging="360"/>
        <w:jc w:val="both"/>
        <w:rPr>
          <w:rFonts w:ascii="Arial" w:hAnsi="Arial" w:cs="Arial"/>
          <w:sz w:val="18"/>
          <w:szCs w:val="18"/>
        </w:rPr>
      </w:pPr>
      <w:r>
        <w:rPr>
          <w:rFonts w:ascii="Arial" w:hAnsi="Arial" w:cs="Arial"/>
          <w:sz w:val="18"/>
          <w:szCs w:val="18"/>
        </w:rPr>
        <w:t>2.</w:t>
      </w:r>
      <w:r>
        <w:rPr>
          <w:rFonts w:ascii="Arial" w:hAnsi="Arial" w:cs="Arial"/>
          <w:sz w:val="18"/>
          <w:szCs w:val="18"/>
        </w:rPr>
        <w:tab/>
      </w:r>
      <w:r w:rsidRPr="00607E3D">
        <w:rPr>
          <w:rFonts w:ascii="Arial" w:hAnsi="Arial" w:cs="Arial"/>
          <w:sz w:val="18"/>
          <w:szCs w:val="18"/>
          <w:u w:val="single"/>
        </w:rPr>
        <w:t>Rent Commencement</w:t>
      </w:r>
      <w:r w:rsidRPr="00607E3D">
        <w:rPr>
          <w:rFonts w:ascii="Arial" w:hAnsi="Arial" w:cs="Arial"/>
          <w:spacing w:val="23"/>
          <w:sz w:val="18"/>
          <w:szCs w:val="18"/>
          <w:u w:val="single"/>
        </w:rPr>
        <w:t xml:space="preserve"> </w:t>
      </w:r>
      <w:r w:rsidRPr="00607E3D">
        <w:rPr>
          <w:rFonts w:ascii="Arial" w:hAnsi="Arial" w:cs="Arial"/>
          <w:sz w:val="18"/>
          <w:szCs w:val="18"/>
          <w:u w:val="single"/>
        </w:rPr>
        <w:t>Date</w:t>
      </w:r>
      <w:r>
        <w:rPr>
          <w:rFonts w:ascii="Arial" w:hAnsi="Arial" w:cs="Arial"/>
          <w:sz w:val="18"/>
          <w:szCs w:val="18"/>
        </w:rPr>
        <w:t xml:space="preserve">: </w:t>
      </w:r>
      <w:r w:rsidR="00086D60">
        <w:rPr>
          <w:rFonts w:ascii="Arial" w:hAnsi="Arial" w:cs="Arial"/>
          <w:sz w:val="18"/>
          <w:szCs w:val="18"/>
        </w:rPr>
        <w:t>November 1, 2018</w:t>
      </w:r>
    </w:p>
    <w:p w:rsidR="00441652" w:rsidRDefault="00441652" w:rsidP="00725214">
      <w:pPr>
        <w:widowControl w:val="0"/>
        <w:tabs>
          <w:tab w:val="left" w:pos="2260"/>
        </w:tabs>
        <w:autoSpaceDE w:val="0"/>
        <w:autoSpaceDN w:val="0"/>
        <w:adjustRightInd w:val="0"/>
        <w:spacing w:after="0" w:line="250" w:lineRule="auto"/>
        <w:ind w:left="2260" w:right="789" w:hanging="360"/>
        <w:jc w:val="both"/>
        <w:rPr>
          <w:rFonts w:ascii="Arial" w:hAnsi="Arial" w:cs="Arial"/>
          <w:sz w:val="18"/>
          <w:szCs w:val="18"/>
        </w:rPr>
      </w:pPr>
    </w:p>
    <w:p w:rsidR="00194FAE" w:rsidRDefault="00441652" w:rsidP="00725214">
      <w:pPr>
        <w:widowControl w:val="0"/>
        <w:tabs>
          <w:tab w:val="left" w:pos="2260"/>
        </w:tabs>
        <w:autoSpaceDE w:val="0"/>
        <w:autoSpaceDN w:val="0"/>
        <w:adjustRightInd w:val="0"/>
        <w:spacing w:after="0" w:line="250" w:lineRule="auto"/>
        <w:ind w:left="2260" w:right="789" w:hanging="360"/>
        <w:jc w:val="both"/>
        <w:rPr>
          <w:rFonts w:ascii="Arial" w:hAnsi="Arial" w:cs="Arial"/>
          <w:sz w:val="18"/>
          <w:szCs w:val="18"/>
        </w:rPr>
      </w:pPr>
      <w:r>
        <w:rPr>
          <w:rFonts w:ascii="Arial" w:hAnsi="Arial" w:cs="Arial"/>
          <w:sz w:val="18"/>
          <w:szCs w:val="18"/>
        </w:rPr>
        <w:t>3.</w:t>
      </w:r>
      <w:r>
        <w:rPr>
          <w:rFonts w:ascii="Arial" w:hAnsi="Arial" w:cs="Arial"/>
          <w:sz w:val="18"/>
          <w:szCs w:val="18"/>
        </w:rPr>
        <w:tab/>
      </w:r>
      <w:r w:rsidRPr="00441652">
        <w:rPr>
          <w:rFonts w:ascii="Arial" w:hAnsi="Arial" w:cs="Arial"/>
          <w:sz w:val="18"/>
          <w:szCs w:val="18"/>
          <w:u w:val="single"/>
        </w:rPr>
        <w:t>Landlord</w:t>
      </w:r>
      <w:ins w:id="10" w:author="Emily Rockett" w:date="2018-08-20T11:22:00Z">
        <w:r w:rsidR="00730AE6">
          <w:rPr>
            <w:rFonts w:ascii="Arial" w:hAnsi="Arial" w:cs="Arial"/>
            <w:sz w:val="18"/>
            <w:szCs w:val="18"/>
            <w:u w:val="single"/>
          </w:rPr>
          <w:t>’</w:t>
        </w:r>
      </w:ins>
      <w:r w:rsidRPr="00441652">
        <w:rPr>
          <w:rFonts w:ascii="Arial" w:hAnsi="Arial" w:cs="Arial"/>
          <w:sz w:val="18"/>
          <w:szCs w:val="18"/>
          <w:u w:val="single"/>
        </w:rPr>
        <w:t>s Termination Right</w:t>
      </w:r>
      <w:r w:rsidRPr="00441652">
        <w:rPr>
          <w:rFonts w:ascii="Arial" w:hAnsi="Arial" w:cs="Arial"/>
          <w:sz w:val="18"/>
          <w:szCs w:val="18"/>
        </w:rPr>
        <w:t xml:space="preserve">. </w:t>
      </w:r>
      <w:r>
        <w:rPr>
          <w:rFonts w:ascii="Arial" w:hAnsi="Arial" w:cs="Arial"/>
          <w:sz w:val="18"/>
          <w:szCs w:val="18"/>
        </w:rPr>
        <w:t>Landlord</w:t>
      </w:r>
      <w:r w:rsidRPr="00441652">
        <w:rPr>
          <w:rFonts w:ascii="Arial" w:hAnsi="Arial" w:cs="Arial"/>
          <w:sz w:val="18"/>
          <w:szCs w:val="18"/>
        </w:rPr>
        <w:t>,</w:t>
      </w:r>
      <w:r>
        <w:rPr>
          <w:rFonts w:ascii="Arial" w:hAnsi="Arial" w:cs="Arial"/>
          <w:sz w:val="18"/>
          <w:szCs w:val="18"/>
        </w:rPr>
        <w:t xml:space="preserve"> in its sole discretion,</w:t>
      </w:r>
      <w:r w:rsidR="00194FAE">
        <w:rPr>
          <w:rFonts w:ascii="Arial" w:hAnsi="Arial" w:cs="Arial"/>
          <w:sz w:val="18"/>
          <w:szCs w:val="18"/>
        </w:rPr>
        <w:t xml:space="preserve"> shall have the right to replace Tenant with a bona fide third party.</w:t>
      </w:r>
      <w:r w:rsidR="00194FAE" w:rsidRPr="00194FAE">
        <w:t xml:space="preserve"> </w:t>
      </w:r>
      <w:r w:rsidR="00194FAE" w:rsidRPr="00194FAE">
        <w:rPr>
          <w:rFonts w:ascii="Arial" w:hAnsi="Arial" w:cs="Arial"/>
          <w:sz w:val="18"/>
          <w:szCs w:val="18"/>
        </w:rPr>
        <w:t xml:space="preserve">Prior to executing a lease with a bona fide third party for </w:t>
      </w:r>
      <w:r w:rsidR="00194FAE">
        <w:rPr>
          <w:rFonts w:ascii="Arial" w:hAnsi="Arial" w:cs="Arial"/>
          <w:sz w:val="18"/>
          <w:szCs w:val="18"/>
        </w:rPr>
        <w:t>the Premises</w:t>
      </w:r>
      <w:r w:rsidR="00194FAE" w:rsidRPr="00194FAE">
        <w:rPr>
          <w:rFonts w:ascii="Arial" w:hAnsi="Arial" w:cs="Arial"/>
          <w:sz w:val="18"/>
          <w:szCs w:val="18"/>
        </w:rPr>
        <w:t xml:space="preserve">, Landlord shall deliver to Tenant a written notice (the “Offer Notice”) identifying </w:t>
      </w:r>
      <w:r w:rsidR="00194FAE">
        <w:rPr>
          <w:rFonts w:ascii="Arial" w:hAnsi="Arial" w:cs="Arial"/>
          <w:sz w:val="18"/>
          <w:szCs w:val="18"/>
        </w:rPr>
        <w:t>the</w:t>
      </w:r>
      <w:r w:rsidR="00194FAE" w:rsidRPr="00194FAE">
        <w:rPr>
          <w:rFonts w:ascii="Arial" w:hAnsi="Arial" w:cs="Arial"/>
          <w:sz w:val="18"/>
          <w:szCs w:val="18"/>
        </w:rPr>
        <w:t xml:space="preserve"> proposed lease or letter of intent that Landlord is willing to accept </w:t>
      </w:r>
      <w:r w:rsidR="00194FAE">
        <w:rPr>
          <w:rFonts w:ascii="Arial" w:hAnsi="Arial" w:cs="Arial"/>
          <w:sz w:val="18"/>
          <w:szCs w:val="18"/>
        </w:rPr>
        <w:t>from Tenant to allow Tenant to remain at the Premises</w:t>
      </w:r>
      <w:r w:rsidR="00194FAE" w:rsidRPr="00194FAE">
        <w:rPr>
          <w:rFonts w:ascii="Arial" w:hAnsi="Arial" w:cs="Arial"/>
          <w:sz w:val="18"/>
          <w:szCs w:val="18"/>
        </w:rPr>
        <w:t xml:space="preserve">. Tenant </w:t>
      </w:r>
      <w:commentRangeStart w:id="11"/>
      <w:r w:rsidR="00194FAE" w:rsidRPr="00194FAE">
        <w:rPr>
          <w:rFonts w:ascii="Arial" w:hAnsi="Arial" w:cs="Arial"/>
          <w:sz w:val="18"/>
          <w:szCs w:val="18"/>
        </w:rPr>
        <w:t xml:space="preserve">has </w:t>
      </w:r>
      <w:del w:id="12" w:author="Emily Rockett" w:date="2018-08-17T12:14:00Z">
        <w:r w:rsidR="00194FAE" w:rsidRPr="00194FAE" w:rsidDel="00EA6076">
          <w:rPr>
            <w:rFonts w:ascii="Arial" w:hAnsi="Arial" w:cs="Arial"/>
            <w:sz w:val="18"/>
            <w:szCs w:val="18"/>
          </w:rPr>
          <w:delText>five (5)</w:delText>
        </w:r>
      </w:del>
      <w:ins w:id="13" w:author="Emily Rockett" w:date="2018-08-17T12:14:00Z">
        <w:r w:rsidR="00EA6076">
          <w:rPr>
            <w:rFonts w:ascii="Arial" w:hAnsi="Arial" w:cs="Arial"/>
            <w:sz w:val="18"/>
            <w:szCs w:val="18"/>
          </w:rPr>
          <w:t>fifteen (15)</w:t>
        </w:r>
      </w:ins>
      <w:r w:rsidR="00194FAE" w:rsidRPr="00194FAE">
        <w:rPr>
          <w:rFonts w:ascii="Arial" w:hAnsi="Arial" w:cs="Arial"/>
          <w:sz w:val="18"/>
          <w:szCs w:val="18"/>
        </w:rPr>
        <w:t xml:space="preserve"> business days within which to notify Landlord of its election to </w:t>
      </w:r>
      <w:r w:rsidR="00194FAE">
        <w:rPr>
          <w:rFonts w:ascii="Arial" w:hAnsi="Arial" w:cs="Arial"/>
          <w:sz w:val="18"/>
          <w:szCs w:val="18"/>
        </w:rPr>
        <w:t>enter into the new lease for the Premises</w:t>
      </w:r>
      <w:r w:rsidR="003F5472" w:rsidRPr="003F5472">
        <w:t xml:space="preserve"> </w:t>
      </w:r>
      <w:r w:rsidR="003F5472">
        <w:rPr>
          <w:rFonts w:ascii="Arial" w:hAnsi="Arial" w:cs="Arial"/>
          <w:sz w:val="18"/>
          <w:szCs w:val="18"/>
        </w:rPr>
        <w:t>and</w:t>
      </w:r>
      <w:r w:rsidR="003F5472" w:rsidRPr="003F5472">
        <w:rPr>
          <w:rFonts w:ascii="Arial" w:hAnsi="Arial" w:cs="Arial"/>
          <w:sz w:val="18"/>
          <w:szCs w:val="18"/>
        </w:rPr>
        <w:t xml:space="preserve"> match the terms of </w:t>
      </w:r>
      <w:r w:rsidR="003F5472">
        <w:rPr>
          <w:rFonts w:ascii="Arial" w:hAnsi="Arial" w:cs="Arial"/>
          <w:sz w:val="18"/>
          <w:szCs w:val="18"/>
        </w:rPr>
        <w:t>the</w:t>
      </w:r>
      <w:r w:rsidR="003F5472" w:rsidRPr="003F5472">
        <w:rPr>
          <w:rFonts w:ascii="Arial" w:hAnsi="Arial" w:cs="Arial"/>
          <w:sz w:val="18"/>
          <w:szCs w:val="18"/>
        </w:rPr>
        <w:t xml:space="preserve"> bona fide offer received by Landlord</w:t>
      </w:r>
      <w:r w:rsidR="00194FAE" w:rsidRPr="00194FAE">
        <w:rPr>
          <w:rFonts w:ascii="Arial" w:hAnsi="Arial" w:cs="Arial"/>
          <w:sz w:val="18"/>
          <w:szCs w:val="18"/>
        </w:rPr>
        <w:t xml:space="preserve">. If a notice of rejection, or if no notice, is received by Landlord within said </w:t>
      </w:r>
      <w:ins w:id="14" w:author="Emily Rockett" w:date="2018-08-20T11:23:00Z">
        <w:r w:rsidR="00730AE6">
          <w:rPr>
            <w:rFonts w:ascii="Arial" w:hAnsi="Arial" w:cs="Arial"/>
            <w:sz w:val="18"/>
            <w:szCs w:val="18"/>
          </w:rPr>
          <w:t>1</w:t>
        </w:r>
      </w:ins>
      <w:r w:rsidR="00194FAE" w:rsidRPr="00194FAE">
        <w:rPr>
          <w:rFonts w:ascii="Arial" w:hAnsi="Arial" w:cs="Arial"/>
          <w:sz w:val="18"/>
          <w:szCs w:val="18"/>
        </w:rPr>
        <w:t xml:space="preserve">5-business </w:t>
      </w:r>
      <w:commentRangeEnd w:id="11"/>
      <w:r w:rsidR="00730AE6">
        <w:rPr>
          <w:rStyle w:val="CommentReference"/>
        </w:rPr>
        <w:commentReference w:id="11"/>
      </w:r>
      <w:r w:rsidR="00194FAE" w:rsidRPr="00194FAE">
        <w:rPr>
          <w:rFonts w:ascii="Arial" w:hAnsi="Arial" w:cs="Arial"/>
          <w:sz w:val="18"/>
          <w:szCs w:val="18"/>
        </w:rPr>
        <w:t xml:space="preserve">day period (such lack of timely notice deemed a rejection), then such a rejection by Tenant shall terminate this </w:t>
      </w:r>
      <w:r w:rsidR="00194FAE">
        <w:rPr>
          <w:rFonts w:ascii="Arial" w:hAnsi="Arial" w:cs="Arial"/>
          <w:sz w:val="18"/>
          <w:szCs w:val="18"/>
        </w:rPr>
        <w:t xml:space="preserve">Lease effective thirty </w:t>
      </w:r>
      <w:r w:rsidR="003F5472">
        <w:rPr>
          <w:rFonts w:ascii="Arial" w:hAnsi="Arial" w:cs="Arial"/>
          <w:sz w:val="18"/>
          <w:szCs w:val="18"/>
        </w:rPr>
        <w:t xml:space="preserve">(30) </w:t>
      </w:r>
      <w:r w:rsidR="00194FAE">
        <w:rPr>
          <w:rFonts w:ascii="Arial" w:hAnsi="Arial" w:cs="Arial"/>
          <w:sz w:val="18"/>
          <w:szCs w:val="18"/>
        </w:rPr>
        <w:t>days follow</w:t>
      </w:r>
      <w:r w:rsidR="003F5472">
        <w:rPr>
          <w:rFonts w:ascii="Arial" w:hAnsi="Arial" w:cs="Arial"/>
          <w:sz w:val="18"/>
          <w:szCs w:val="18"/>
        </w:rPr>
        <w:t>ing</w:t>
      </w:r>
      <w:r w:rsidR="00194FAE">
        <w:rPr>
          <w:rFonts w:ascii="Arial" w:hAnsi="Arial" w:cs="Arial"/>
          <w:sz w:val="18"/>
          <w:szCs w:val="18"/>
        </w:rPr>
        <w:t xml:space="preserve"> said rejection,</w:t>
      </w:r>
      <w:r w:rsidR="00194FAE" w:rsidRPr="00194FAE">
        <w:rPr>
          <w:rFonts w:ascii="Arial" w:hAnsi="Arial" w:cs="Arial"/>
          <w:sz w:val="18"/>
          <w:szCs w:val="18"/>
        </w:rPr>
        <w:t xml:space="preserve"> allowing the Landlord to enter into and execute a lease </w:t>
      </w:r>
      <w:r w:rsidR="00194FAE">
        <w:rPr>
          <w:rFonts w:ascii="Arial" w:hAnsi="Arial" w:cs="Arial"/>
          <w:sz w:val="18"/>
          <w:szCs w:val="18"/>
        </w:rPr>
        <w:t>for</w:t>
      </w:r>
      <w:r w:rsidR="00194FAE" w:rsidRPr="00194FAE">
        <w:rPr>
          <w:rFonts w:ascii="Arial" w:hAnsi="Arial" w:cs="Arial"/>
          <w:sz w:val="18"/>
          <w:szCs w:val="18"/>
        </w:rPr>
        <w:t xml:space="preserve"> the </w:t>
      </w:r>
      <w:r w:rsidR="00194FAE">
        <w:rPr>
          <w:rFonts w:ascii="Arial" w:hAnsi="Arial" w:cs="Arial"/>
          <w:sz w:val="18"/>
          <w:szCs w:val="18"/>
        </w:rPr>
        <w:t>Premises</w:t>
      </w:r>
      <w:r w:rsidR="00194FAE" w:rsidRPr="00194FAE">
        <w:rPr>
          <w:rFonts w:ascii="Arial" w:hAnsi="Arial" w:cs="Arial"/>
          <w:sz w:val="18"/>
          <w:szCs w:val="18"/>
        </w:rPr>
        <w:t xml:space="preserve"> with said third party</w:t>
      </w:r>
      <w:r w:rsidR="003F5472">
        <w:rPr>
          <w:rFonts w:ascii="Arial" w:hAnsi="Arial" w:cs="Arial"/>
          <w:sz w:val="18"/>
          <w:szCs w:val="18"/>
        </w:rPr>
        <w:t xml:space="preserve"> and Tenant shall vacate and surrender the Premises </w:t>
      </w:r>
      <w:r w:rsidR="001817DB">
        <w:rPr>
          <w:rFonts w:ascii="Arial" w:hAnsi="Arial" w:cs="Arial"/>
          <w:sz w:val="18"/>
          <w:szCs w:val="18"/>
        </w:rPr>
        <w:t>pursuant to and in the manner</w:t>
      </w:r>
      <w:r w:rsidR="003F5472">
        <w:rPr>
          <w:rFonts w:ascii="Arial" w:hAnsi="Arial" w:cs="Arial"/>
          <w:sz w:val="18"/>
          <w:szCs w:val="18"/>
        </w:rPr>
        <w:t xml:space="preserve"> set forth herein. </w:t>
      </w:r>
    </w:p>
    <w:p w:rsidR="00194FAE" w:rsidRDefault="00194FAE" w:rsidP="00725214">
      <w:pPr>
        <w:widowControl w:val="0"/>
        <w:tabs>
          <w:tab w:val="left" w:pos="2260"/>
        </w:tabs>
        <w:autoSpaceDE w:val="0"/>
        <w:autoSpaceDN w:val="0"/>
        <w:adjustRightInd w:val="0"/>
        <w:spacing w:after="0" w:line="250" w:lineRule="auto"/>
        <w:ind w:left="2260" w:right="789" w:hanging="360"/>
        <w:jc w:val="both"/>
        <w:rPr>
          <w:rFonts w:ascii="Arial" w:hAnsi="Arial" w:cs="Arial"/>
          <w:sz w:val="18"/>
          <w:szCs w:val="18"/>
        </w:rPr>
      </w:pPr>
    </w:p>
    <w:p w:rsidR="00D862BE" w:rsidRDefault="00D862BE" w:rsidP="00725214">
      <w:pPr>
        <w:widowControl w:val="0"/>
        <w:tabs>
          <w:tab w:val="left" w:pos="2260"/>
        </w:tabs>
        <w:autoSpaceDE w:val="0"/>
        <w:autoSpaceDN w:val="0"/>
        <w:adjustRightInd w:val="0"/>
        <w:spacing w:after="0" w:line="240" w:lineRule="auto"/>
        <w:ind w:left="1900" w:right="-20"/>
        <w:rPr>
          <w:rFonts w:ascii="Arial" w:hAnsi="Arial" w:cs="Arial"/>
          <w:sz w:val="18"/>
          <w:szCs w:val="18"/>
        </w:rPr>
      </w:pPr>
    </w:p>
    <w:p w:rsidR="00725214" w:rsidRDefault="00725214" w:rsidP="00725214">
      <w:pPr>
        <w:widowControl w:val="0"/>
        <w:autoSpaceDE w:val="0"/>
        <w:autoSpaceDN w:val="0"/>
        <w:adjustRightInd w:val="0"/>
        <w:spacing w:before="9" w:after="0" w:line="389" w:lineRule="auto"/>
        <w:ind w:left="460" w:right="1233" w:firstLine="720"/>
        <w:rPr>
          <w:rFonts w:ascii="Arial" w:hAnsi="Arial" w:cs="Arial"/>
          <w:sz w:val="18"/>
          <w:szCs w:val="18"/>
        </w:rPr>
      </w:pPr>
      <w:r>
        <w:rPr>
          <w:rFonts w:ascii="Arial" w:hAnsi="Arial" w:cs="Arial"/>
          <w:sz w:val="18"/>
          <w:szCs w:val="18"/>
        </w:rPr>
        <w:t xml:space="preserve">D.  </w:t>
      </w:r>
      <w:r>
        <w:rPr>
          <w:rFonts w:ascii="Arial" w:hAnsi="Arial" w:cs="Arial"/>
          <w:spacing w:val="30"/>
          <w:sz w:val="18"/>
          <w:szCs w:val="18"/>
        </w:rPr>
        <w:t xml:space="preserve"> </w:t>
      </w:r>
      <w:r>
        <w:rPr>
          <w:rFonts w:ascii="Arial" w:hAnsi="Arial" w:cs="Arial"/>
          <w:sz w:val="18"/>
          <w:szCs w:val="18"/>
        </w:rPr>
        <w:t>Rent: (Article IV).</w:t>
      </w:r>
    </w:p>
    <w:p w:rsidR="00725214" w:rsidRDefault="00725214" w:rsidP="00725214">
      <w:pPr>
        <w:widowControl w:val="0"/>
        <w:tabs>
          <w:tab w:val="left" w:pos="2260"/>
        </w:tabs>
        <w:autoSpaceDE w:val="0"/>
        <w:autoSpaceDN w:val="0"/>
        <w:adjustRightInd w:val="0"/>
        <w:spacing w:before="3" w:after="0" w:line="203" w:lineRule="exact"/>
        <w:ind w:left="1900" w:right="-20"/>
        <w:rPr>
          <w:rFonts w:ascii="Arial" w:hAnsi="Arial" w:cs="Arial"/>
          <w:sz w:val="18"/>
          <w:szCs w:val="18"/>
        </w:rPr>
      </w:pPr>
      <w:r>
        <w:rPr>
          <w:rFonts w:ascii="Arial" w:hAnsi="Arial" w:cs="Arial"/>
          <w:position w:val="-1"/>
          <w:sz w:val="18"/>
          <w:szCs w:val="18"/>
        </w:rPr>
        <w:t>1.</w:t>
      </w:r>
      <w:r>
        <w:rPr>
          <w:rFonts w:ascii="Arial" w:hAnsi="Arial" w:cs="Arial"/>
          <w:position w:val="-1"/>
          <w:sz w:val="18"/>
          <w:szCs w:val="18"/>
        </w:rPr>
        <w:tab/>
        <w:t>Minimum Rent (Article IV)</w:t>
      </w:r>
    </w:p>
    <w:p w:rsidR="00725214" w:rsidRDefault="00725214" w:rsidP="00725214">
      <w:pPr>
        <w:widowControl w:val="0"/>
        <w:autoSpaceDE w:val="0"/>
        <w:autoSpaceDN w:val="0"/>
        <w:adjustRightInd w:val="0"/>
        <w:spacing w:before="3" w:after="0" w:line="140" w:lineRule="exact"/>
        <w:rPr>
          <w:rFonts w:ascii="Arial" w:hAnsi="Arial" w:cs="Arial"/>
          <w:sz w:val="14"/>
          <w:szCs w:val="14"/>
        </w:rPr>
      </w:pPr>
    </w:p>
    <w:tbl>
      <w:tblPr>
        <w:tblW w:w="9285" w:type="dxa"/>
        <w:jc w:val="center"/>
        <w:tblLayout w:type="fixed"/>
        <w:tblCellMar>
          <w:left w:w="0" w:type="dxa"/>
          <w:right w:w="0" w:type="dxa"/>
        </w:tblCellMar>
        <w:tblLook w:val="0000" w:firstRow="0" w:lastRow="0" w:firstColumn="0" w:lastColumn="0" w:noHBand="0" w:noVBand="0"/>
      </w:tblPr>
      <w:tblGrid>
        <w:gridCol w:w="3277"/>
        <w:gridCol w:w="3004"/>
        <w:gridCol w:w="3004"/>
      </w:tblGrid>
      <w:tr w:rsidR="00725214" w:rsidRPr="00E82A7F" w:rsidTr="00086D60">
        <w:trPr>
          <w:trHeight w:hRule="exact" w:val="669"/>
          <w:jc w:val="center"/>
        </w:trPr>
        <w:tc>
          <w:tcPr>
            <w:tcW w:w="3277" w:type="dxa"/>
            <w:tcBorders>
              <w:top w:val="single" w:sz="2" w:space="0" w:color="000000"/>
              <w:left w:val="single" w:sz="2" w:space="0" w:color="000000"/>
              <w:bottom w:val="single" w:sz="2" w:space="0" w:color="000000"/>
              <w:right w:val="single" w:sz="2" w:space="0" w:color="000000"/>
            </w:tcBorders>
          </w:tcPr>
          <w:p w:rsidR="00725214" w:rsidRPr="00E82A7F" w:rsidRDefault="00725214" w:rsidP="009A76D8">
            <w:pPr>
              <w:jc w:val="center"/>
              <w:rPr>
                <w:rFonts w:ascii="Arial" w:hAnsi="Arial" w:cs="Arial"/>
                <w:sz w:val="20"/>
                <w:szCs w:val="20"/>
              </w:rPr>
            </w:pPr>
          </w:p>
        </w:tc>
        <w:tc>
          <w:tcPr>
            <w:tcW w:w="3004" w:type="dxa"/>
            <w:tcBorders>
              <w:top w:val="single" w:sz="2" w:space="0" w:color="000000"/>
              <w:left w:val="single" w:sz="2" w:space="0" w:color="000000"/>
              <w:bottom w:val="single" w:sz="2" w:space="0" w:color="000000"/>
              <w:right w:val="single" w:sz="2" w:space="0" w:color="000000"/>
            </w:tcBorders>
          </w:tcPr>
          <w:p w:rsidR="00725214" w:rsidRPr="00E82A7F" w:rsidRDefault="00725214" w:rsidP="0033713D">
            <w:pPr>
              <w:jc w:val="center"/>
              <w:rPr>
                <w:rFonts w:ascii="Arial" w:hAnsi="Arial" w:cs="Arial"/>
                <w:b/>
                <w:sz w:val="20"/>
                <w:szCs w:val="20"/>
              </w:rPr>
            </w:pPr>
            <w:r w:rsidRPr="00E82A7F">
              <w:rPr>
                <w:rFonts w:ascii="Arial" w:hAnsi="Arial" w:cs="Arial"/>
                <w:b/>
                <w:sz w:val="20"/>
                <w:szCs w:val="20"/>
              </w:rPr>
              <w:t xml:space="preserve">$ </w:t>
            </w:r>
            <w:r w:rsidR="0033713D">
              <w:rPr>
                <w:rFonts w:ascii="Arial" w:hAnsi="Arial" w:cs="Arial"/>
                <w:b/>
                <w:sz w:val="20"/>
                <w:szCs w:val="20"/>
              </w:rPr>
              <w:t>Annum</w:t>
            </w:r>
          </w:p>
        </w:tc>
        <w:tc>
          <w:tcPr>
            <w:tcW w:w="3004" w:type="dxa"/>
            <w:tcBorders>
              <w:top w:val="single" w:sz="2" w:space="0" w:color="000000"/>
              <w:left w:val="single" w:sz="2" w:space="0" w:color="000000"/>
              <w:bottom w:val="single" w:sz="2" w:space="0" w:color="000000"/>
              <w:right w:val="single" w:sz="2" w:space="0" w:color="000000"/>
            </w:tcBorders>
          </w:tcPr>
          <w:p w:rsidR="00725214" w:rsidRPr="00E82A7F" w:rsidRDefault="00725214" w:rsidP="0033713D">
            <w:pPr>
              <w:jc w:val="center"/>
              <w:rPr>
                <w:rFonts w:ascii="Arial" w:hAnsi="Arial" w:cs="Arial"/>
                <w:b/>
                <w:sz w:val="20"/>
                <w:szCs w:val="20"/>
              </w:rPr>
            </w:pPr>
            <w:r w:rsidRPr="00E82A7F">
              <w:rPr>
                <w:rFonts w:ascii="Arial" w:hAnsi="Arial" w:cs="Arial"/>
                <w:b/>
                <w:sz w:val="20"/>
                <w:szCs w:val="20"/>
              </w:rPr>
              <w:t xml:space="preserve">$ </w:t>
            </w:r>
            <w:r w:rsidR="0033713D">
              <w:rPr>
                <w:rFonts w:ascii="Arial" w:hAnsi="Arial" w:cs="Arial"/>
                <w:b/>
                <w:sz w:val="20"/>
                <w:szCs w:val="20"/>
              </w:rPr>
              <w:t>Monthly</w:t>
            </w:r>
          </w:p>
        </w:tc>
      </w:tr>
      <w:tr w:rsidR="00C64D6D" w:rsidRPr="00E82A7F" w:rsidTr="00086D60">
        <w:trPr>
          <w:trHeight w:hRule="exact" w:val="669"/>
          <w:jc w:val="center"/>
        </w:trPr>
        <w:tc>
          <w:tcPr>
            <w:tcW w:w="3277" w:type="dxa"/>
            <w:tcBorders>
              <w:top w:val="single" w:sz="2" w:space="0" w:color="000000"/>
              <w:left w:val="single" w:sz="2" w:space="0" w:color="000000"/>
              <w:bottom w:val="single" w:sz="2" w:space="0" w:color="000000"/>
              <w:right w:val="single" w:sz="2" w:space="0" w:color="000000"/>
            </w:tcBorders>
          </w:tcPr>
          <w:p w:rsidR="00C64D6D" w:rsidRPr="003121C6" w:rsidRDefault="00C64D6D" w:rsidP="00C64D6D">
            <w:pPr>
              <w:jc w:val="center"/>
              <w:rPr>
                <w:rFonts w:ascii="Arial" w:hAnsi="Arial" w:cs="Arial"/>
                <w:sz w:val="18"/>
                <w:szCs w:val="18"/>
              </w:rPr>
            </w:pPr>
            <w:r>
              <w:rPr>
                <w:rFonts w:ascii="Arial" w:hAnsi="Arial" w:cs="Arial"/>
                <w:sz w:val="18"/>
                <w:szCs w:val="18"/>
              </w:rPr>
              <w:t>November 1, 2018 – October 31, 2019</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$30,000.00</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$2,500.00</w:t>
            </w:r>
          </w:p>
        </w:tc>
      </w:tr>
      <w:tr w:rsidR="00C64D6D" w:rsidRPr="00E82A7F" w:rsidTr="00086D60">
        <w:trPr>
          <w:trHeight w:hRule="exact" w:val="673"/>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19</w:t>
            </w:r>
            <w:r w:rsidRPr="00086D60">
              <w:rPr>
                <w:rFonts w:ascii="Arial" w:hAnsi="Arial" w:cs="Arial"/>
                <w:sz w:val="18"/>
                <w:szCs w:val="18"/>
              </w:rPr>
              <w:t xml:space="preserve"> – October 31, 20</w:t>
            </w:r>
            <w:r>
              <w:rPr>
                <w:rFonts w:ascii="Arial" w:hAnsi="Arial" w:cs="Arial"/>
                <w:sz w:val="18"/>
                <w:szCs w:val="18"/>
              </w:rPr>
              <w:t>20</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$31,500.00</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$2,625.00</w:t>
            </w:r>
          </w:p>
        </w:tc>
      </w:tr>
      <w:tr w:rsidR="00C64D6D" w:rsidRPr="00E82A7F" w:rsidTr="00086D60">
        <w:trPr>
          <w:trHeight w:hRule="exact" w:val="537"/>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20</w:t>
            </w:r>
            <w:r w:rsidRPr="00086D60">
              <w:rPr>
                <w:rFonts w:ascii="Arial" w:hAnsi="Arial" w:cs="Arial"/>
                <w:sz w:val="18"/>
                <w:szCs w:val="18"/>
              </w:rPr>
              <w:t xml:space="preserve"> – October 31, 20</w:t>
            </w:r>
            <w:r>
              <w:rPr>
                <w:rFonts w:ascii="Arial" w:hAnsi="Arial" w:cs="Arial"/>
                <w:sz w:val="18"/>
                <w:szCs w:val="18"/>
              </w:rPr>
              <w:t>21</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$33,075.00</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$2,756.25</w:t>
            </w:r>
          </w:p>
        </w:tc>
      </w:tr>
      <w:tr w:rsidR="00C64D6D" w:rsidRPr="00E82A7F" w:rsidTr="00086D60">
        <w:trPr>
          <w:trHeight w:hRule="exact" w:val="673"/>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lastRenderedPageBreak/>
              <w:t>November 1, 20</w:t>
            </w:r>
            <w:r>
              <w:rPr>
                <w:rFonts w:ascii="Arial" w:hAnsi="Arial" w:cs="Arial"/>
                <w:sz w:val="18"/>
                <w:szCs w:val="18"/>
              </w:rPr>
              <w:t>21</w:t>
            </w:r>
            <w:r w:rsidRPr="00086D60">
              <w:rPr>
                <w:rFonts w:ascii="Arial" w:hAnsi="Arial" w:cs="Arial"/>
                <w:sz w:val="18"/>
                <w:szCs w:val="18"/>
              </w:rPr>
              <w:t xml:space="preserve"> – October 31, 20</w:t>
            </w:r>
            <w:r>
              <w:rPr>
                <w:rFonts w:ascii="Arial" w:hAnsi="Arial" w:cs="Arial"/>
                <w:sz w:val="18"/>
                <w:szCs w:val="18"/>
              </w:rPr>
              <w:t>22</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$34,728.75</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$2,894.06</w:t>
            </w:r>
          </w:p>
        </w:tc>
      </w:tr>
      <w:tr w:rsidR="00C64D6D" w:rsidRPr="00E82A7F" w:rsidTr="00086D60">
        <w:trPr>
          <w:trHeight w:hRule="exact" w:val="676"/>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22</w:t>
            </w:r>
            <w:r w:rsidRPr="00086D60">
              <w:rPr>
                <w:rFonts w:ascii="Arial" w:hAnsi="Arial" w:cs="Arial"/>
                <w:sz w:val="18"/>
                <w:szCs w:val="18"/>
              </w:rPr>
              <w:t xml:space="preserve"> – October 31, 20</w:t>
            </w:r>
            <w:r>
              <w:rPr>
                <w:rFonts w:ascii="Arial" w:hAnsi="Arial" w:cs="Arial"/>
                <w:sz w:val="18"/>
                <w:szCs w:val="18"/>
              </w:rPr>
              <w:t>23</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$36,465.19</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$3,038.77</w:t>
            </w:r>
          </w:p>
        </w:tc>
      </w:tr>
      <w:tr w:rsidR="00C64D6D" w:rsidRPr="00E82A7F" w:rsidTr="00086D60">
        <w:trPr>
          <w:trHeight w:hRule="exact" w:val="676"/>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23</w:t>
            </w:r>
            <w:r w:rsidRPr="00086D60">
              <w:rPr>
                <w:rFonts w:ascii="Arial" w:hAnsi="Arial" w:cs="Arial"/>
                <w:sz w:val="18"/>
                <w:szCs w:val="18"/>
              </w:rPr>
              <w:t xml:space="preserve"> – October 31, 20</w:t>
            </w:r>
            <w:r>
              <w:rPr>
                <w:rFonts w:ascii="Arial" w:hAnsi="Arial" w:cs="Arial"/>
                <w:sz w:val="18"/>
                <w:szCs w:val="18"/>
              </w:rPr>
              <w:t>24</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$38,288.45</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$3,190.70</w:t>
            </w:r>
          </w:p>
        </w:tc>
      </w:tr>
      <w:tr w:rsidR="00C64D6D" w:rsidRPr="00E82A7F" w:rsidTr="00086D60">
        <w:trPr>
          <w:trHeight w:hRule="exact" w:val="676"/>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24</w:t>
            </w:r>
            <w:r w:rsidRPr="00086D60">
              <w:rPr>
                <w:rFonts w:ascii="Arial" w:hAnsi="Arial" w:cs="Arial"/>
                <w:sz w:val="18"/>
                <w:szCs w:val="18"/>
              </w:rPr>
              <w:t xml:space="preserve"> – October 31, 20</w:t>
            </w:r>
            <w:r>
              <w:rPr>
                <w:rFonts w:ascii="Arial" w:hAnsi="Arial" w:cs="Arial"/>
                <w:sz w:val="18"/>
                <w:szCs w:val="18"/>
              </w:rPr>
              <w:t>25</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$40,202.87</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$3,350.24</w:t>
            </w:r>
          </w:p>
        </w:tc>
      </w:tr>
      <w:tr w:rsidR="00C64D6D" w:rsidRPr="00E82A7F" w:rsidTr="00086D60">
        <w:trPr>
          <w:trHeight w:hRule="exact" w:val="676"/>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25</w:t>
            </w:r>
            <w:r w:rsidRPr="00086D60">
              <w:rPr>
                <w:rFonts w:ascii="Arial" w:hAnsi="Arial" w:cs="Arial"/>
                <w:sz w:val="18"/>
                <w:szCs w:val="18"/>
              </w:rPr>
              <w:t xml:space="preserve"> – October 31, 20</w:t>
            </w:r>
            <w:r>
              <w:rPr>
                <w:rFonts w:ascii="Arial" w:hAnsi="Arial" w:cs="Arial"/>
                <w:sz w:val="18"/>
                <w:szCs w:val="18"/>
              </w:rPr>
              <w:t>26</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$42,213.01</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$3,517.75</w:t>
            </w:r>
          </w:p>
        </w:tc>
      </w:tr>
      <w:tr w:rsidR="00C64D6D" w:rsidRPr="00E82A7F" w:rsidTr="00086D60">
        <w:trPr>
          <w:trHeight w:hRule="exact" w:val="676"/>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26</w:t>
            </w:r>
            <w:r w:rsidRPr="00086D60">
              <w:rPr>
                <w:rFonts w:ascii="Arial" w:hAnsi="Arial" w:cs="Arial"/>
                <w:sz w:val="18"/>
                <w:szCs w:val="18"/>
              </w:rPr>
              <w:t xml:space="preserve"> – October 31, 20</w:t>
            </w:r>
            <w:r>
              <w:rPr>
                <w:rFonts w:ascii="Arial" w:hAnsi="Arial" w:cs="Arial"/>
                <w:sz w:val="18"/>
                <w:szCs w:val="18"/>
              </w:rPr>
              <w:t>27</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$44,323.66</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$3,693.64</w:t>
            </w:r>
          </w:p>
        </w:tc>
      </w:tr>
      <w:tr w:rsidR="00C64D6D" w:rsidRPr="00E82A7F" w:rsidTr="00086D60">
        <w:trPr>
          <w:trHeight w:hRule="exact" w:val="676"/>
          <w:jc w:val="center"/>
        </w:trPr>
        <w:tc>
          <w:tcPr>
            <w:tcW w:w="3277" w:type="dxa"/>
            <w:tcBorders>
              <w:top w:val="single" w:sz="2" w:space="0" w:color="000000"/>
              <w:left w:val="single" w:sz="2" w:space="0" w:color="000000"/>
              <w:bottom w:val="single" w:sz="2" w:space="0" w:color="000000"/>
              <w:right w:val="single" w:sz="2" w:space="0" w:color="000000"/>
            </w:tcBorders>
            <w:vAlign w:val="center"/>
          </w:tcPr>
          <w:p w:rsidR="00C64D6D" w:rsidRPr="003121C6" w:rsidRDefault="00C64D6D" w:rsidP="00C64D6D">
            <w:pPr>
              <w:jc w:val="center"/>
              <w:rPr>
                <w:rFonts w:ascii="Arial" w:hAnsi="Arial" w:cs="Arial"/>
                <w:sz w:val="18"/>
                <w:szCs w:val="18"/>
              </w:rPr>
            </w:pPr>
            <w:r w:rsidRPr="00086D60">
              <w:rPr>
                <w:rFonts w:ascii="Arial" w:hAnsi="Arial" w:cs="Arial"/>
                <w:sz w:val="18"/>
                <w:szCs w:val="18"/>
              </w:rPr>
              <w:t>November 1, 20</w:t>
            </w:r>
            <w:r>
              <w:rPr>
                <w:rFonts w:ascii="Arial" w:hAnsi="Arial" w:cs="Arial"/>
                <w:sz w:val="18"/>
                <w:szCs w:val="18"/>
              </w:rPr>
              <w:t>27</w:t>
            </w:r>
            <w:r w:rsidRPr="00086D60">
              <w:rPr>
                <w:rFonts w:ascii="Arial" w:hAnsi="Arial" w:cs="Arial"/>
                <w:sz w:val="18"/>
                <w:szCs w:val="18"/>
              </w:rPr>
              <w:t xml:space="preserve"> – October 31, 20</w:t>
            </w:r>
            <w:r>
              <w:rPr>
                <w:rFonts w:ascii="Arial" w:hAnsi="Arial" w:cs="Arial"/>
                <w:sz w:val="18"/>
                <w:szCs w:val="18"/>
              </w:rPr>
              <w:t>28</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$46,539.85</w:t>
            </w:r>
          </w:p>
        </w:tc>
        <w:tc>
          <w:tcPr>
            <w:tcW w:w="3004" w:type="dxa"/>
            <w:tcBorders>
              <w:top w:val="single" w:sz="2" w:space="0" w:color="000000"/>
              <w:left w:val="single" w:sz="2" w:space="0" w:color="000000"/>
              <w:bottom w:val="single" w:sz="2" w:space="0" w:color="000000"/>
              <w:right w:val="single" w:sz="2" w:space="0" w:color="000000"/>
            </w:tcBorders>
          </w:tcPr>
          <w:p w:rsidR="00C64D6D" w:rsidRPr="00C64D6D" w:rsidRDefault="00C64D6D" w:rsidP="00C64D6D">
            <w:pPr>
              <w:jc w:val="center"/>
              <w:rPr>
                <w:rFonts w:ascii="Arial" w:hAnsi="Arial" w:cs="Arial"/>
                <w:sz w:val="18"/>
                <w:szCs w:val="18"/>
              </w:rPr>
            </w:pPr>
            <w:r w:rsidRPr="00C64D6D">
              <w:rPr>
                <w:rFonts w:ascii="Arial" w:hAnsi="Arial" w:cs="Arial"/>
                <w:sz w:val="18"/>
                <w:szCs w:val="18"/>
              </w:rPr>
              <w:t>$3,878.32</w:t>
            </w:r>
          </w:p>
        </w:tc>
      </w:tr>
    </w:tbl>
    <w:p w:rsidR="00725214" w:rsidRDefault="00725214" w:rsidP="00725214">
      <w:pPr>
        <w:widowControl w:val="0"/>
        <w:autoSpaceDE w:val="0"/>
        <w:autoSpaceDN w:val="0"/>
        <w:adjustRightInd w:val="0"/>
        <w:spacing w:after="0" w:line="100" w:lineRule="exact"/>
        <w:rPr>
          <w:rFonts w:ascii="Times New Roman" w:hAnsi="Times New Roman"/>
          <w:sz w:val="10"/>
          <w:szCs w:val="10"/>
        </w:rPr>
      </w:pPr>
    </w:p>
    <w:p w:rsidR="001073CD" w:rsidRDefault="001073CD" w:rsidP="00725214">
      <w:pPr>
        <w:widowControl w:val="0"/>
        <w:tabs>
          <w:tab w:val="left" w:pos="2260"/>
        </w:tabs>
        <w:autoSpaceDE w:val="0"/>
        <w:autoSpaceDN w:val="0"/>
        <w:adjustRightInd w:val="0"/>
        <w:spacing w:after="0" w:line="389" w:lineRule="auto"/>
        <w:ind w:left="1180" w:right="220"/>
        <w:jc w:val="both"/>
        <w:rPr>
          <w:rFonts w:ascii="Arial" w:hAnsi="Arial" w:cs="Arial"/>
          <w:sz w:val="18"/>
          <w:szCs w:val="18"/>
        </w:rPr>
      </w:pPr>
      <w:r>
        <w:rPr>
          <w:rFonts w:ascii="Arial" w:hAnsi="Arial" w:cs="Arial"/>
          <w:sz w:val="18"/>
          <w:szCs w:val="18"/>
        </w:rPr>
        <w:tab/>
      </w:r>
    </w:p>
    <w:p w:rsidR="001073CD" w:rsidRDefault="001073CD" w:rsidP="00725214">
      <w:pPr>
        <w:widowControl w:val="0"/>
        <w:tabs>
          <w:tab w:val="left" w:pos="2260"/>
        </w:tabs>
        <w:autoSpaceDE w:val="0"/>
        <w:autoSpaceDN w:val="0"/>
        <w:adjustRightInd w:val="0"/>
        <w:spacing w:after="0" w:line="389" w:lineRule="auto"/>
        <w:ind w:left="1180" w:right="220"/>
        <w:jc w:val="both"/>
        <w:rPr>
          <w:rFonts w:ascii="Arial" w:hAnsi="Arial" w:cs="Arial"/>
          <w:sz w:val="18"/>
          <w:szCs w:val="18"/>
        </w:rPr>
      </w:pPr>
      <w:r>
        <w:rPr>
          <w:rFonts w:ascii="Arial" w:hAnsi="Arial" w:cs="Arial"/>
          <w:sz w:val="18"/>
          <w:szCs w:val="18"/>
        </w:rPr>
        <w:tab/>
        <w:t>2.</w:t>
      </w:r>
      <w:r>
        <w:rPr>
          <w:rFonts w:ascii="Arial" w:hAnsi="Arial" w:cs="Arial"/>
          <w:sz w:val="18"/>
          <w:szCs w:val="18"/>
        </w:rPr>
        <w:tab/>
      </w:r>
      <w:r w:rsidRPr="001073CD">
        <w:rPr>
          <w:rFonts w:ascii="Arial" w:hAnsi="Arial" w:cs="Arial"/>
          <w:sz w:val="18"/>
          <w:szCs w:val="18"/>
          <w:u w:val="single"/>
        </w:rPr>
        <w:t>Percentage Rent (Article IV, Section B)</w:t>
      </w:r>
      <w:r w:rsidRPr="001073CD">
        <w:rPr>
          <w:rFonts w:ascii="Arial" w:hAnsi="Arial" w:cs="Arial"/>
          <w:sz w:val="18"/>
          <w:szCs w:val="18"/>
        </w:rPr>
        <w:t>: Tenant shall tender to Landlord Percentage Rent in an annual amount equal to six percent (6%) of Gross Sales to the extent Gross Sales exceed $</w:t>
      </w:r>
      <w:r>
        <w:rPr>
          <w:rFonts w:ascii="Arial" w:hAnsi="Arial" w:cs="Arial"/>
          <w:sz w:val="18"/>
          <w:szCs w:val="18"/>
        </w:rPr>
        <w:t>25</w:t>
      </w:r>
      <w:r w:rsidRPr="001073CD">
        <w:rPr>
          <w:rFonts w:ascii="Arial" w:hAnsi="Arial" w:cs="Arial"/>
          <w:sz w:val="18"/>
          <w:szCs w:val="18"/>
        </w:rPr>
        <w:t xml:space="preserve">,000.00 (the “Breakpoint”) per </w:t>
      </w:r>
      <w:r>
        <w:rPr>
          <w:rFonts w:ascii="Arial" w:hAnsi="Arial" w:cs="Arial"/>
          <w:sz w:val="18"/>
          <w:szCs w:val="18"/>
        </w:rPr>
        <w:t>calendar month</w:t>
      </w:r>
      <w:r w:rsidRPr="001073CD">
        <w:rPr>
          <w:rFonts w:ascii="Arial" w:hAnsi="Arial" w:cs="Arial"/>
          <w:sz w:val="18"/>
          <w:szCs w:val="18"/>
        </w:rPr>
        <w:t>.</w:t>
      </w:r>
      <w:ins w:id="15" w:author="Emily Rockett" w:date="2018-08-17T11:54:00Z">
        <w:r w:rsidR="002E126F">
          <w:rPr>
            <w:rFonts w:ascii="Arial" w:hAnsi="Arial" w:cs="Arial"/>
            <w:sz w:val="18"/>
            <w:szCs w:val="18"/>
          </w:rPr>
          <w:t xml:space="preserve"> Landlord acknowledges that Tenant is a not-for-profit corporation and is heavily reliant on donations for its continued existence. Gross sales shall not include direct donations to the Tenant</w:t>
        </w:r>
      </w:ins>
      <w:ins w:id="16" w:author="Emily Rockett" w:date="2018-08-20T15:01:00Z">
        <w:r w:rsidR="00E62D63">
          <w:rPr>
            <w:rFonts w:ascii="Arial" w:hAnsi="Arial" w:cs="Arial"/>
            <w:sz w:val="18"/>
            <w:szCs w:val="18"/>
          </w:rPr>
          <w:t>, nor grants, nor sponsorships</w:t>
        </w:r>
      </w:ins>
      <w:ins w:id="17" w:author="Emily Rockett" w:date="2018-08-17T11:54:00Z">
        <w:r w:rsidR="002E126F">
          <w:rPr>
            <w:rFonts w:ascii="Arial" w:hAnsi="Arial" w:cs="Arial"/>
            <w:sz w:val="18"/>
            <w:szCs w:val="18"/>
          </w:rPr>
          <w:t xml:space="preserve">. </w:t>
        </w:r>
      </w:ins>
    </w:p>
    <w:p w:rsidR="001073CD" w:rsidRDefault="001073CD" w:rsidP="00725214">
      <w:pPr>
        <w:widowControl w:val="0"/>
        <w:tabs>
          <w:tab w:val="left" w:pos="2260"/>
        </w:tabs>
        <w:autoSpaceDE w:val="0"/>
        <w:autoSpaceDN w:val="0"/>
        <w:adjustRightInd w:val="0"/>
        <w:spacing w:after="0" w:line="389" w:lineRule="auto"/>
        <w:ind w:left="1180" w:right="220"/>
        <w:jc w:val="both"/>
        <w:rPr>
          <w:rFonts w:ascii="Arial" w:hAnsi="Arial" w:cs="Arial"/>
          <w:sz w:val="18"/>
          <w:szCs w:val="18"/>
        </w:rPr>
      </w:pPr>
    </w:p>
    <w:p w:rsidR="00725214" w:rsidRPr="0063155F" w:rsidRDefault="00725214" w:rsidP="00725214">
      <w:pPr>
        <w:widowControl w:val="0"/>
        <w:tabs>
          <w:tab w:val="left" w:pos="2260"/>
        </w:tabs>
        <w:autoSpaceDE w:val="0"/>
        <w:autoSpaceDN w:val="0"/>
        <w:adjustRightInd w:val="0"/>
        <w:spacing w:after="0" w:line="389" w:lineRule="auto"/>
        <w:ind w:left="1180" w:right="220"/>
        <w:jc w:val="both"/>
        <w:rPr>
          <w:rFonts w:ascii="Arial" w:hAnsi="Arial" w:cs="Arial"/>
          <w:sz w:val="18"/>
          <w:szCs w:val="18"/>
        </w:rPr>
      </w:pPr>
      <w:r>
        <w:rPr>
          <w:rFonts w:ascii="Arial" w:hAnsi="Arial" w:cs="Arial"/>
          <w:sz w:val="18"/>
          <w:szCs w:val="18"/>
        </w:rPr>
        <w:t xml:space="preserve">E.  </w:t>
      </w:r>
      <w:r>
        <w:rPr>
          <w:rFonts w:ascii="Arial" w:hAnsi="Arial" w:cs="Arial"/>
          <w:spacing w:val="40"/>
          <w:sz w:val="18"/>
          <w:szCs w:val="18"/>
        </w:rPr>
        <w:t xml:space="preserve"> </w:t>
      </w:r>
      <w:r w:rsidRPr="00775647">
        <w:rPr>
          <w:rFonts w:ascii="Arial" w:hAnsi="Arial" w:cs="Arial"/>
          <w:sz w:val="18"/>
          <w:szCs w:val="18"/>
          <w:u w:val="single"/>
        </w:rPr>
        <w:t>Real Estate Tax Charge</w:t>
      </w:r>
      <w:r>
        <w:rPr>
          <w:rFonts w:ascii="Arial" w:hAnsi="Arial" w:cs="Arial"/>
          <w:sz w:val="18"/>
          <w:szCs w:val="18"/>
        </w:rPr>
        <w:t>: (Article V). Parties acknowledge this is a Gross Lease and all Tax charges are included as Minimum Rent.</w:t>
      </w:r>
    </w:p>
    <w:p w:rsidR="00725214" w:rsidRDefault="00725214" w:rsidP="00725214">
      <w:pPr>
        <w:widowControl w:val="0"/>
        <w:tabs>
          <w:tab w:val="left" w:pos="1540"/>
          <w:tab w:val="left" w:pos="2260"/>
        </w:tabs>
        <w:autoSpaceDE w:val="0"/>
        <w:autoSpaceDN w:val="0"/>
        <w:adjustRightInd w:val="0"/>
        <w:spacing w:before="3" w:after="0" w:line="389" w:lineRule="auto"/>
        <w:ind w:right="1485"/>
        <w:rPr>
          <w:rFonts w:ascii="Arial" w:hAnsi="Arial" w:cs="Arial"/>
          <w:sz w:val="18"/>
          <w:szCs w:val="18"/>
        </w:rPr>
      </w:pPr>
      <w:r>
        <w:rPr>
          <w:rFonts w:ascii="Arial" w:hAnsi="Arial" w:cs="Arial"/>
          <w:sz w:val="18"/>
          <w:szCs w:val="18"/>
        </w:rPr>
        <w:t xml:space="preserve">                        F.</w:t>
      </w:r>
      <w:r>
        <w:rPr>
          <w:rFonts w:ascii="Arial" w:hAnsi="Arial" w:cs="Arial"/>
          <w:sz w:val="18"/>
          <w:szCs w:val="18"/>
        </w:rPr>
        <w:tab/>
      </w:r>
      <w:r w:rsidRPr="00775647">
        <w:rPr>
          <w:rFonts w:ascii="Arial" w:hAnsi="Arial" w:cs="Arial"/>
          <w:sz w:val="18"/>
          <w:szCs w:val="18"/>
          <w:u w:val="single"/>
        </w:rPr>
        <w:t>Landlord's Work</w:t>
      </w:r>
      <w:r>
        <w:rPr>
          <w:rFonts w:ascii="Arial" w:hAnsi="Arial" w:cs="Arial"/>
          <w:sz w:val="18"/>
          <w:szCs w:val="18"/>
        </w:rPr>
        <w:t>: As Is. (Article VI).</w:t>
      </w:r>
    </w:p>
    <w:p w:rsidR="00725214" w:rsidRDefault="00725214" w:rsidP="00725214">
      <w:pPr>
        <w:widowControl w:val="0"/>
        <w:autoSpaceDE w:val="0"/>
        <w:autoSpaceDN w:val="0"/>
        <w:adjustRightInd w:val="0"/>
        <w:spacing w:before="3" w:after="0" w:line="240" w:lineRule="auto"/>
        <w:ind w:left="1180" w:right="-20"/>
        <w:rPr>
          <w:rFonts w:ascii="Arial" w:hAnsi="Arial" w:cs="Arial"/>
          <w:sz w:val="18"/>
          <w:szCs w:val="18"/>
        </w:rPr>
      </w:pPr>
      <w:r>
        <w:rPr>
          <w:rFonts w:ascii="Arial" w:hAnsi="Arial" w:cs="Arial"/>
          <w:sz w:val="18"/>
          <w:szCs w:val="18"/>
        </w:rPr>
        <w:t xml:space="preserve">G.  </w:t>
      </w:r>
      <w:r>
        <w:rPr>
          <w:rFonts w:ascii="Arial" w:hAnsi="Arial" w:cs="Arial"/>
          <w:spacing w:val="20"/>
          <w:sz w:val="18"/>
          <w:szCs w:val="18"/>
        </w:rPr>
        <w:t xml:space="preserve"> </w:t>
      </w:r>
      <w:r w:rsidRPr="00775647">
        <w:rPr>
          <w:rFonts w:ascii="Arial" w:hAnsi="Arial" w:cs="Arial"/>
          <w:sz w:val="18"/>
          <w:szCs w:val="18"/>
          <w:u w:val="single"/>
        </w:rPr>
        <w:t>Estimated Delivery of Possession Date:</w:t>
      </w:r>
      <w:r>
        <w:rPr>
          <w:rFonts w:ascii="Arial" w:hAnsi="Arial" w:cs="Arial"/>
          <w:sz w:val="18"/>
          <w:szCs w:val="18"/>
        </w:rPr>
        <w:t xml:space="preserve"> (Article VI). </w:t>
      </w:r>
      <w:r w:rsidR="00B60840">
        <w:rPr>
          <w:rFonts w:ascii="Arial" w:hAnsi="Arial" w:cs="Arial"/>
          <w:sz w:val="18"/>
          <w:szCs w:val="18"/>
        </w:rPr>
        <w:t>On or about</w:t>
      </w:r>
      <w:r>
        <w:rPr>
          <w:rFonts w:ascii="Arial" w:hAnsi="Arial" w:cs="Arial"/>
          <w:sz w:val="18"/>
          <w:szCs w:val="18"/>
        </w:rPr>
        <w:t xml:space="preserve"> </w:t>
      </w:r>
      <w:r w:rsidR="00D51928" w:rsidRPr="00D51928">
        <w:rPr>
          <w:rFonts w:ascii="Arial" w:hAnsi="Arial" w:cs="Arial"/>
          <w:sz w:val="18"/>
          <w:szCs w:val="18"/>
        </w:rPr>
        <w:t>September 1, 2018</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Pr="00FD4C04" w:rsidRDefault="00725214" w:rsidP="00725214">
      <w:pPr>
        <w:widowControl w:val="0"/>
        <w:autoSpaceDE w:val="0"/>
        <w:autoSpaceDN w:val="0"/>
        <w:adjustRightInd w:val="0"/>
        <w:spacing w:after="0" w:line="389" w:lineRule="auto"/>
        <w:ind w:left="1180" w:right="40"/>
        <w:jc w:val="both"/>
        <w:rPr>
          <w:rFonts w:ascii="Arial" w:hAnsi="Arial" w:cs="Arial"/>
          <w:sz w:val="18"/>
          <w:szCs w:val="18"/>
        </w:rPr>
      </w:pPr>
      <w:r>
        <w:rPr>
          <w:rFonts w:ascii="Arial" w:hAnsi="Arial" w:cs="Arial"/>
          <w:sz w:val="18"/>
          <w:szCs w:val="18"/>
        </w:rPr>
        <w:t xml:space="preserve">H.  </w:t>
      </w:r>
      <w:r>
        <w:rPr>
          <w:rFonts w:ascii="Arial" w:hAnsi="Arial" w:cs="Arial"/>
          <w:spacing w:val="30"/>
          <w:sz w:val="18"/>
          <w:szCs w:val="18"/>
        </w:rPr>
        <w:t xml:space="preserve"> </w:t>
      </w:r>
      <w:r w:rsidRPr="00B60840">
        <w:rPr>
          <w:rFonts w:ascii="Arial" w:hAnsi="Arial" w:cs="Arial"/>
          <w:sz w:val="18"/>
          <w:szCs w:val="18"/>
          <w:u w:val="single"/>
        </w:rPr>
        <w:t>Common Area Maintenance (CAM) Charge</w:t>
      </w:r>
      <w:r w:rsidRPr="0063155F">
        <w:rPr>
          <w:rFonts w:ascii="Arial" w:hAnsi="Arial" w:cs="Arial"/>
          <w:sz w:val="18"/>
          <w:szCs w:val="18"/>
        </w:rPr>
        <w:t>: (Article VII).</w:t>
      </w:r>
      <w:r>
        <w:rPr>
          <w:rFonts w:ascii="Arial" w:hAnsi="Arial" w:cs="Arial"/>
          <w:sz w:val="18"/>
          <w:szCs w:val="18"/>
        </w:rPr>
        <w:t xml:space="preserve"> Parties acknowledge this is a Gross Lease and all CAM charges are included as Minimum Rent.</w:t>
      </w:r>
    </w:p>
    <w:p w:rsidR="00725214" w:rsidRDefault="001D3DE9" w:rsidP="001D3DE9">
      <w:pPr>
        <w:widowControl w:val="0"/>
        <w:tabs>
          <w:tab w:val="left" w:pos="1180"/>
        </w:tabs>
        <w:autoSpaceDE w:val="0"/>
        <w:autoSpaceDN w:val="0"/>
        <w:adjustRightInd w:val="0"/>
        <w:spacing w:after="0" w:line="389" w:lineRule="auto"/>
        <w:ind w:left="1180" w:right="40" w:hanging="10"/>
        <w:rPr>
          <w:rFonts w:ascii="Arial" w:hAnsi="Arial" w:cs="Arial"/>
          <w:sz w:val="18"/>
          <w:szCs w:val="18"/>
        </w:rPr>
      </w:pPr>
      <w:r>
        <w:rPr>
          <w:rFonts w:ascii="Arial" w:hAnsi="Arial" w:cs="Arial"/>
          <w:sz w:val="18"/>
          <w:szCs w:val="18"/>
        </w:rPr>
        <w:t>I.</w:t>
      </w:r>
      <w:r>
        <w:rPr>
          <w:rFonts w:ascii="Arial" w:hAnsi="Arial" w:cs="Arial"/>
          <w:sz w:val="18"/>
          <w:szCs w:val="18"/>
        </w:rPr>
        <w:tab/>
      </w:r>
      <w:r w:rsidRPr="00B60840">
        <w:rPr>
          <w:rFonts w:ascii="Arial" w:hAnsi="Arial" w:cs="Arial"/>
          <w:sz w:val="18"/>
          <w:szCs w:val="18"/>
          <w:u w:val="single"/>
        </w:rPr>
        <w:t>Permitted Use:</w:t>
      </w:r>
      <w:r>
        <w:rPr>
          <w:rFonts w:ascii="Arial" w:hAnsi="Arial" w:cs="Arial"/>
          <w:sz w:val="18"/>
          <w:szCs w:val="18"/>
        </w:rPr>
        <w:t xml:space="preserve"> (Article IX): </w:t>
      </w:r>
      <w:r w:rsidR="00725214">
        <w:rPr>
          <w:rFonts w:ascii="Arial" w:hAnsi="Arial" w:cs="Arial"/>
          <w:sz w:val="18"/>
          <w:szCs w:val="18"/>
        </w:rPr>
        <w:t>The</w:t>
      </w:r>
      <w:r w:rsidR="00725214">
        <w:rPr>
          <w:rFonts w:ascii="Arial" w:hAnsi="Arial" w:cs="Arial"/>
          <w:spacing w:val="15"/>
          <w:sz w:val="18"/>
          <w:szCs w:val="18"/>
        </w:rPr>
        <w:t xml:space="preserve"> </w:t>
      </w:r>
      <w:r w:rsidR="00725214">
        <w:rPr>
          <w:rFonts w:ascii="Arial" w:hAnsi="Arial" w:cs="Arial"/>
          <w:sz w:val="18"/>
          <w:szCs w:val="18"/>
        </w:rPr>
        <w:t>Premises</w:t>
      </w:r>
      <w:r w:rsidR="00725214">
        <w:rPr>
          <w:rFonts w:ascii="Arial" w:hAnsi="Arial" w:cs="Arial"/>
          <w:spacing w:val="15"/>
          <w:sz w:val="18"/>
          <w:szCs w:val="18"/>
        </w:rPr>
        <w:t xml:space="preserve"> </w:t>
      </w:r>
      <w:r w:rsidR="00725214">
        <w:rPr>
          <w:rFonts w:ascii="Arial" w:hAnsi="Arial" w:cs="Arial"/>
          <w:sz w:val="18"/>
          <w:szCs w:val="18"/>
        </w:rPr>
        <w:t>shall</w:t>
      </w:r>
      <w:r w:rsidR="00725214">
        <w:rPr>
          <w:rFonts w:ascii="Arial" w:hAnsi="Arial" w:cs="Arial"/>
          <w:spacing w:val="15"/>
          <w:sz w:val="18"/>
          <w:szCs w:val="18"/>
        </w:rPr>
        <w:t xml:space="preserve"> </w:t>
      </w:r>
      <w:r w:rsidR="00725214">
        <w:rPr>
          <w:rFonts w:ascii="Arial" w:hAnsi="Arial" w:cs="Arial"/>
          <w:sz w:val="18"/>
          <w:szCs w:val="18"/>
        </w:rPr>
        <w:t>be</w:t>
      </w:r>
      <w:r w:rsidR="00725214">
        <w:rPr>
          <w:rFonts w:ascii="Arial" w:hAnsi="Arial" w:cs="Arial"/>
          <w:spacing w:val="15"/>
          <w:sz w:val="18"/>
          <w:szCs w:val="18"/>
        </w:rPr>
        <w:t xml:space="preserve"> </w:t>
      </w:r>
      <w:r w:rsidR="00725214">
        <w:rPr>
          <w:rFonts w:ascii="Arial" w:hAnsi="Arial" w:cs="Arial"/>
          <w:sz w:val="18"/>
          <w:szCs w:val="18"/>
        </w:rPr>
        <w:t>used</w:t>
      </w:r>
      <w:r w:rsidR="00725214">
        <w:rPr>
          <w:rFonts w:ascii="Arial" w:hAnsi="Arial" w:cs="Arial"/>
          <w:spacing w:val="15"/>
          <w:sz w:val="18"/>
          <w:szCs w:val="18"/>
        </w:rPr>
        <w:t xml:space="preserve"> </w:t>
      </w:r>
      <w:r w:rsidR="00D7201E">
        <w:rPr>
          <w:rFonts w:ascii="Arial" w:hAnsi="Arial" w:cs="Arial"/>
          <w:sz w:val="18"/>
          <w:szCs w:val="18"/>
        </w:rPr>
        <w:t xml:space="preserve">solely for conducting business therein </w:t>
      </w:r>
      <w:r w:rsidR="00EC00A3">
        <w:rPr>
          <w:rFonts w:ascii="Arial" w:hAnsi="Arial" w:cs="Arial"/>
          <w:sz w:val="18"/>
          <w:szCs w:val="18"/>
        </w:rPr>
        <w:t>for</w:t>
      </w:r>
      <w:r w:rsidR="00D7201E">
        <w:rPr>
          <w:rFonts w:ascii="Arial" w:hAnsi="Arial" w:cs="Arial"/>
          <w:sz w:val="18"/>
          <w:szCs w:val="18"/>
        </w:rPr>
        <w:t xml:space="preserve"> </w:t>
      </w:r>
      <w:r w:rsidR="00EC00A3" w:rsidRPr="00EC00A3">
        <w:rPr>
          <w:rFonts w:ascii="Arial" w:hAnsi="Arial" w:cs="Arial"/>
          <w:sz w:val="18"/>
          <w:szCs w:val="18"/>
        </w:rPr>
        <w:t xml:space="preserve">theater productions, rehearsals, </w:t>
      </w:r>
      <w:ins w:id="18" w:author="Emily Rockett" w:date="2018-08-17T11:57:00Z">
        <w:r w:rsidR="008E7CE9">
          <w:rPr>
            <w:rFonts w:ascii="Arial" w:hAnsi="Arial" w:cs="Arial"/>
            <w:sz w:val="18"/>
            <w:szCs w:val="18"/>
          </w:rPr>
          <w:t xml:space="preserve">costume and </w:t>
        </w:r>
      </w:ins>
      <w:ins w:id="19" w:author="Emily Rockett" w:date="2018-08-27T14:24:00Z">
        <w:r w:rsidR="00E35A4F">
          <w:rPr>
            <w:rFonts w:ascii="Arial" w:hAnsi="Arial" w:cs="Arial"/>
            <w:sz w:val="18"/>
            <w:szCs w:val="18"/>
          </w:rPr>
          <w:t>scenery workshops</w:t>
        </w:r>
      </w:ins>
      <w:ins w:id="20" w:author="Emily Rockett" w:date="2018-08-17T11:57:00Z">
        <w:r w:rsidR="008E7CE9">
          <w:rPr>
            <w:rFonts w:ascii="Arial" w:hAnsi="Arial" w:cs="Arial"/>
            <w:sz w:val="18"/>
            <w:szCs w:val="18"/>
          </w:rPr>
          <w:t>, sale of refreshments</w:t>
        </w:r>
      </w:ins>
      <w:ins w:id="21" w:author="Emily Rockett" w:date="2018-08-17T11:58:00Z">
        <w:r w:rsidR="008E7CE9">
          <w:rPr>
            <w:rFonts w:ascii="Arial" w:hAnsi="Arial" w:cs="Arial"/>
            <w:sz w:val="18"/>
            <w:szCs w:val="18"/>
          </w:rPr>
          <w:t xml:space="preserve"> during shows</w:t>
        </w:r>
      </w:ins>
      <w:ins w:id="22" w:author="Emily Rockett" w:date="2018-08-17T11:57:00Z">
        <w:r w:rsidR="008E7CE9">
          <w:rPr>
            <w:rFonts w:ascii="Arial" w:hAnsi="Arial" w:cs="Arial"/>
            <w:sz w:val="18"/>
            <w:szCs w:val="18"/>
          </w:rPr>
          <w:t xml:space="preserve">, </w:t>
        </w:r>
      </w:ins>
      <w:r w:rsidR="00EC00A3" w:rsidRPr="00EC00A3">
        <w:rPr>
          <w:rFonts w:ascii="Arial" w:hAnsi="Arial" w:cs="Arial"/>
          <w:sz w:val="18"/>
          <w:szCs w:val="18"/>
        </w:rPr>
        <w:t>storage</w:t>
      </w:r>
      <w:ins w:id="23" w:author="Emily Rockett" w:date="2018-08-17T11:58:00Z">
        <w:r w:rsidR="008E7CE9">
          <w:rPr>
            <w:rFonts w:ascii="Arial" w:hAnsi="Arial" w:cs="Arial"/>
            <w:sz w:val="18"/>
            <w:szCs w:val="18"/>
          </w:rPr>
          <w:t>,</w:t>
        </w:r>
      </w:ins>
      <w:r w:rsidR="00EC00A3" w:rsidRPr="00EC00A3">
        <w:rPr>
          <w:rFonts w:ascii="Arial" w:hAnsi="Arial" w:cs="Arial"/>
          <w:sz w:val="18"/>
          <w:szCs w:val="18"/>
        </w:rPr>
        <w:t xml:space="preserve"> and </w:t>
      </w:r>
      <w:r w:rsidR="00EC00A3">
        <w:rPr>
          <w:rFonts w:ascii="Arial" w:hAnsi="Arial" w:cs="Arial"/>
          <w:sz w:val="18"/>
          <w:szCs w:val="18"/>
        </w:rPr>
        <w:t xml:space="preserve">an administrative </w:t>
      </w:r>
      <w:r w:rsidR="00EC00A3" w:rsidRPr="00EC00A3">
        <w:rPr>
          <w:rFonts w:ascii="Arial" w:hAnsi="Arial" w:cs="Arial"/>
          <w:sz w:val="18"/>
          <w:szCs w:val="18"/>
        </w:rPr>
        <w:t>office</w:t>
      </w:r>
      <w:r w:rsidR="00BA1411" w:rsidRPr="00BA1411">
        <w:rPr>
          <w:rFonts w:ascii="Arial" w:hAnsi="Arial" w:cs="Arial"/>
          <w:sz w:val="18"/>
          <w:szCs w:val="18"/>
        </w:rPr>
        <w:t xml:space="preserve"> </w:t>
      </w:r>
      <w:r w:rsidR="00725214">
        <w:rPr>
          <w:rFonts w:ascii="Arial" w:hAnsi="Arial" w:cs="Arial"/>
          <w:sz w:val="18"/>
          <w:szCs w:val="18"/>
        </w:rPr>
        <w:t>and for no other purpose without the prior written consent of the Landlord.</w:t>
      </w:r>
      <w:ins w:id="24" w:author="Emily Rockett" w:date="2018-08-17T11:58:00Z">
        <w:r w:rsidR="00F1166B">
          <w:rPr>
            <w:rFonts w:ascii="Arial" w:hAnsi="Arial" w:cs="Arial"/>
            <w:sz w:val="18"/>
            <w:szCs w:val="18"/>
          </w:rPr>
          <w:t xml:space="preserve"> Such consent shall not be unreasonably withheld. </w:t>
        </w:r>
      </w:ins>
    </w:p>
    <w:p w:rsidR="00725214" w:rsidRDefault="00725214" w:rsidP="00725214">
      <w:pPr>
        <w:widowControl w:val="0"/>
        <w:tabs>
          <w:tab w:val="left" w:pos="2260"/>
        </w:tabs>
        <w:autoSpaceDE w:val="0"/>
        <w:autoSpaceDN w:val="0"/>
        <w:adjustRightInd w:val="0"/>
        <w:spacing w:before="3" w:after="0" w:line="250" w:lineRule="auto"/>
        <w:ind w:left="2260" w:right="789" w:hanging="360"/>
        <w:jc w:val="both"/>
        <w:rPr>
          <w:rFonts w:ascii="Arial" w:hAnsi="Arial" w:cs="Arial"/>
          <w:sz w:val="12"/>
          <w:szCs w:val="12"/>
        </w:rPr>
      </w:pPr>
    </w:p>
    <w:p w:rsidR="00725214" w:rsidRDefault="00725214" w:rsidP="00725214">
      <w:pPr>
        <w:widowControl w:val="0"/>
        <w:tabs>
          <w:tab w:val="left" w:pos="1540"/>
        </w:tabs>
        <w:autoSpaceDE w:val="0"/>
        <w:autoSpaceDN w:val="0"/>
        <w:adjustRightInd w:val="0"/>
        <w:spacing w:after="0" w:line="389" w:lineRule="auto"/>
        <w:ind w:left="1180" w:right="-50"/>
        <w:rPr>
          <w:rFonts w:ascii="Arial" w:hAnsi="Arial" w:cs="Arial"/>
          <w:sz w:val="18"/>
          <w:szCs w:val="18"/>
        </w:rPr>
      </w:pPr>
      <w:r>
        <w:rPr>
          <w:rFonts w:ascii="Arial" w:hAnsi="Arial" w:cs="Arial"/>
          <w:sz w:val="18"/>
          <w:szCs w:val="18"/>
        </w:rPr>
        <w:t>J.</w:t>
      </w:r>
      <w:r>
        <w:rPr>
          <w:rFonts w:ascii="Arial" w:hAnsi="Arial" w:cs="Arial"/>
          <w:sz w:val="18"/>
          <w:szCs w:val="18"/>
        </w:rPr>
        <w:tab/>
      </w:r>
      <w:r w:rsidRPr="00CB7FAD">
        <w:rPr>
          <w:rFonts w:ascii="Arial" w:hAnsi="Arial" w:cs="Arial"/>
          <w:sz w:val="18"/>
          <w:szCs w:val="18"/>
          <w:u w:val="single"/>
        </w:rPr>
        <w:t>Tenant's Trade Name</w:t>
      </w:r>
      <w:r w:rsidR="001D3DE9">
        <w:rPr>
          <w:rFonts w:ascii="Arial" w:hAnsi="Arial" w:cs="Arial"/>
          <w:sz w:val="18"/>
          <w:szCs w:val="18"/>
        </w:rPr>
        <w:t xml:space="preserve">: </w:t>
      </w:r>
      <w:r w:rsidR="00EC00A3" w:rsidRPr="00EC00A3">
        <w:rPr>
          <w:rFonts w:ascii="Arial" w:hAnsi="Arial" w:cs="Arial"/>
          <w:sz w:val="18"/>
          <w:szCs w:val="18"/>
        </w:rPr>
        <w:t xml:space="preserve">Running </w:t>
      </w:r>
      <w:ins w:id="25" w:author="Emily Rockett" w:date="2018-08-17T11:55:00Z">
        <w:r w:rsidR="00C30095">
          <w:rPr>
            <w:rFonts w:ascii="Arial" w:hAnsi="Arial" w:cs="Arial"/>
            <w:sz w:val="18"/>
            <w:szCs w:val="18"/>
          </w:rPr>
          <w:t>to</w:t>
        </w:r>
      </w:ins>
      <w:del w:id="26" w:author="Emily Rockett" w:date="2018-08-17T11:55:00Z">
        <w:r w:rsidR="00EC00A3" w:rsidRPr="00EC00A3" w:rsidDel="00C30095">
          <w:rPr>
            <w:rFonts w:ascii="Arial" w:hAnsi="Arial" w:cs="Arial"/>
            <w:sz w:val="18"/>
            <w:szCs w:val="18"/>
          </w:rPr>
          <w:delText>in</w:delText>
        </w:r>
      </w:del>
      <w:r w:rsidR="00EC00A3" w:rsidRPr="00EC00A3">
        <w:rPr>
          <w:rFonts w:ascii="Arial" w:hAnsi="Arial" w:cs="Arial"/>
          <w:sz w:val="18"/>
          <w:szCs w:val="18"/>
        </w:rPr>
        <w:t xml:space="preserve"> Places Theatre Company</w:t>
      </w:r>
    </w:p>
    <w:p w:rsidR="00725214" w:rsidRDefault="001D3DE9" w:rsidP="00725214">
      <w:pPr>
        <w:widowControl w:val="0"/>
        <w:tabs>
          <w:tab w:val="left" w:pos="1540"/>
        </w:tabs>
        <w:autoSpaceDE w:val="0"/>
        <w:autoSpaceDN w:val="0"/>
        <w:adjustRightInd w:val="0"/>
        <w:spacing w:after="0" w:line="389" w:lineRule="auto"/>
        <w:ind w:left="1180" w:right="-50"/>
        <w:rPr>
          <w:rFonts w:ascii="Arial" w:hAnsi="Arial" w:cs="Arial"/>
          <w:sz w:val="18"/>
          <w:szCs w:val="18"/>
        </w:rPr>
      </w:pPr>
      <w:r>
        <w:rPr>
          <w:rFonts w:ascii="Arial" w:hAnsi="Arial" w:cs="Arial"/>
          <w:sz w:val="18"/>
          <w:szCs w:val="18"/>
        </w:rPr>
        <w:t xml:space="preserve">K. </w:t>
      </w:r>
      <w:r>
        <w:rPr>
          <w:rFonts w:ascii="Arial" w:hAnsi="Arial" w:cs="Arial"/>
          <w:sz w:val="18"/>
          <w:szCs w:val="18"/>
        </w:rPr>
        <w:tab/>
      </w:r>
      <w:r w:rsidR="00494DF7">
        <w:rPr>
          <w:rFonts w:ascii="Arial" w:hAnsi="Arial" w:cs="Arial"/>
          <w:sz w:val="18"/>
          <w:szCs w:val="18"/>
        </w:rPr>
        <w:t>N/A</w:t>
      </w:r>
      <w:r w:rsidR="006102D4">
        <w:rPr>
          <w:rFonts w:ascii="Arial" w:hAnsi="Arial" w:cs="Arial"/>
          <w:sz w:val="18"/>
          <w:szCs w:val="18"/>
        </w:rPr>
        <w:t xml:space="preserve"> </w:t>
      </w:r>
    </w:p>
    <w:p w:rsidR="00725214" w:rsidRDefault="00725214" w:rsidP="00725214">
      <w:pPr>
        <w:widowControl w:val="0"/>
        <w:tabs>
          <w:tab w:val="left" w:pos="2260"/>
        </w:tabs>
        <w:autoSpaceDE w:val="0"/>
        <w:autoSpaceDN w:val="0"/>
        <w:adjustRightInd w:val="0"/>
        <w:spacing w:after="0" w:line="389" w:lineRule="auto"/>
        <w:ind w:left="1180" w:right="40"/>
        <w:jc w:val="both"/>
        <w:rPr>
          <w:rFonts w:ascii="Arial" w:hAnsi="Arial" w:cs="Arial"/>
          <w:sz w:val="18"/>
          <w:szCs w:val="18"/>
        </w:rPr>
      </w:pPr>
      <w:r>
        <w:rPr>
          <w:rFonts w:ascii="Arial" w:hAnsi="Arial" w:cs="Arial"/>
          <w:sz w:val="18"/>
          <w:szCs w:val="18"/>
        </w:rPr>
        <w:t xml:space="preserve">L.  </w:t>
      </w:r>
      <w:r>
        <w:rPr>
          <w:rFonts w:ascii="Arial" w:hAnsi="Arial" w:cs="Arial"/>
          <w:spacing w:val="40"/>
          <w:sz w:val="18"/>
          <w:szCs w:val="18"/>
        </w:rPr>
        <w:t xml:space="preserve"> </w:t>
      </w:r>
      <w:r w:rsidRPr="00CB7FAD">
        <w:rPr>
          <w:rFonts w:ascii="Arial" w:hAnsi="Arial" w:cs="Arial"/>
          <w:sz w:val="18"/>
          <w:szCs w:val="18"/>
          <w:u w:val="single"/>
        </w:rPr>
        <w:t>Insurance Charge</w:t>
      </w:r>
      <w:r>
        <w:rPr>
          <w:rFonts w:ascii="Arial" w:hAnsi="Arial" w:cs="Arial"/>
          <w:sz w:val="18"/>
          <w:szCs w:val="18"/>
        </w:rPr>
        <w:t>: (Article XII) Parties acknowledge this is a Gross Lease and all Insurance charges are included as Minimum Rent.</w:t>
      </w:r>
    </w:p>
    <w:p w:rsidR="00725214" w:rsidRDefault="00725214" w:rsidP="00725214">
      <w:pPr>
        <w:widowControl w:val="0"/>
        <w:tabs>
          <w:tab w:val="left" w:pos="1540"/>
          <w:tab w:val="left" w:pos="2260"/>
        </w:tabs>
        <w:autoSpaceDE w:val="0"/>
        <w:autoSpaceDN w:val="0"/>
        <w:adjustRightInd w:val="0"/>
        <w:spacing w:before="3" w:after="0" w:line="389" w:lineRule="auto"/>
        <w:ind w:left="1170" w:right="1115"/>
        <w:rPr>
          <w:rFonts w:ascii="Arial" w:hAnsi="Arial" w:cs="Arial"/>
          <w:sz w:val="18"/>
          <w:szCs w:val="18"/>
        </w:rPr>
      </w:pPr>
      <w:r>
        <w:rPr>
          <w:rFonts w:ascii="Arial" w:hAnsi="Arial" w:cs="Arial"/>
          <w:sz w:val="18"/>
          <w:szCs w:val="18"/>
        </w:rPr>
        <w:t>M.</w:t>
      </w:r>
      <w:r>
        <w:rPr>
          <w:rFonts w:ascii="Arial" w:hAnsi="Arial" w:cs="Arial"/>
          <w:sz w:val="18"/>
          <w:szCs w:val="18"/>
        </w:rPr>
        <w:tab/>
      </w:r>
      <w:r w:rsidRPr="00CB7FAD">
        <w:rPr>
          <w:rFonts w:ascii="Arial" w:hAnsi="Arial" w:cs="Arial"/>
          <w:sz w:val="18"/>
          <w:szCs w:val="18"/>
          <w:u w:val="single"/>
        </w:rPr>
        <w:t xml:space="preserve">Notice Address: </w:t>
      </w:r>
      <w:r>
        <w:rPr>
          <w:rFonts w:ascii="Arial" w:hAnsi="Arial" w:cs="Arial"/>
          <w:sz w:val="18"/>
          <w:szCs w:val="18"/>
        </w:rPr>
        <w:t>(Article XVII)</w:t>
      </w:r>
    </w:p>
    <w:p w:rsidR="00725214" w:rsidRDefault="00725214"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1.</w:t>
      </w:r>
      <w:r>
        <w:rPr>
          <w:rFonts w:ascii="Arial" w:hAnsi="Arial" w:cs="Arial"/>
          <w:sz w:val="18"/>
          <w:szCs w:val="18"/>
        </w:rPr>
        <w:tab/>
      </w:r>
      <w:r w:rsidRPr="00832865">
        <w:rPr>
          <w:rFonts w:ascii="Arial" w:hAnsi="Arial" w:cs="Arial"/>
          <w:sz w:val="18"/>
          <w:szCs w:val="18"/>
          <w:u w:val="single"/>
        </w:rPr>
        <w:t>Tenant</w:t>
      </w:r>
      <w:r w:rsidRPr="00AA0AEF">
        <w:rPr>
          <w:rFonts w:ascii="Arial" w:hAnsi="Arial" w:cs="Arial"/>
          <w:sz w:val="18"/>
          <w:szCs w:val="18"/>
        </w:rPr>
        <w:t>:</w:t>
      </w:r>
    </w:p>
    <w:p w:rsidR="00D00437" w:rsidRDefault="00062F66"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 xml:space="preserve"> </w:t>
      </w:r>
    </w:p>
    <w:p w:rsidR="00D00437" w:rsidRDefault="00062F66"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r>
      <w:r w:rsidR="002750D1" w:rsidRPr="002750D1">
        <w:rPr>
          <w:rFonts w:ascii="Arial" w:hAnsi="Arial" w:cs="Arial"/>
          <w:sz w:val="18"/>
          <w:szCs w:val="18"/>
        </w:rPr>
        <w:t>Running to Place</w:t>
      </w:r>
      <w:ins w:id="27" w:author="Emily Rockett" w:date="2018-08-17T11:58:00Z">
        <w:r w:rsidR="00F1166B">
          <w:rPr>
            <w:rFonts w:ascii="Arial" w:hAnsi="Arial" w:cs="Arial"/>
            <w:sz w:val="18"/>
            <w:szCs w:val="18"/>
          </w:rPr>
          <w:t>s</w:t>
        </w:r>
      </w:ins>
      <w:r w:rsidR="002750D1" w:rsidRPr="002750D1">
        <w:rPr>
          <w:rFonts w:ascii="Arial" w:hAnsi="Arial" w:cs="Arial"/>
          <w:sz w:val="18"/>
          <w:szCs w:val="18"/>
        </w:rPr>
        <w:t xml:space="preserve"> Theatre Co. LTD</w:t>
      </w:r>
    </w:p>
    <w:p w:rsidR="002750D1" w:rsidRPr="00D00437" w:rsidRDefault="002750D1"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p>
    <w:p w:rsidR="00D00437" w:rsidRDefault="00062F66"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lastRenderedPageBreak/>
        <w:tab/>
      </w:r>
      <w:r w:rsidR="002750D1">
        <w:rPr>
          <w:rFonts w:ascii="Arial" w:hAnsi="Arial" w:cs="Arial"/>
          <w:sz w:val="18"/>
          <w:szCs w:val="18"/>
        </w:rPr>
        <w:t>___________________________</w:t>
      </w:r>
    </w:p>
    <w:p w:rsidR="002750D1" w:rsidRPr="00D00437" w:rsidRDefault="002750D1"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p>
    <w:p w:rsidR="00D00437" w:rsidRDefault="00062F66"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r>
      <w:r w:rsidR="002750D1">
        <w:rPr>
          <w:rFonts w:ascii="Arial" w:hAnsi="Arial" w:cs="Arial"/>
          <w:sz w:val="18"/>
          <w:szCs w:val="18"/>
        </w:rPr>
        <w:t>___________________________</w:t>
      </w:r>
    </w:p>
    <w:p w:rsidR="002750D1" w:rsidRDefault="002750D1"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p>
    <w:p w:rsidR="00062F66" w:rsidRDefault="00062F66"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t xml:space="preserve">Attn: </w:t>
      </w:r>
    </w:p>
    <w:p w:rsidR="00D00437" w:rsidRPr="00D00437" w:rsidRDefault="00D00437"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p>
    <w:p w:rsidR="002750D1" w:rsidRDefault="00062F66"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r>
      <w:r w:rsidR="00D00437" w:rsidRPr="00D00437">
        <w:rPr>
          <w:rFonts w:ascii="Arial" w:hAnsi="Arial" w:cs="Arial"/>
          <w:sz w:val="18"/>
          <w:szCs w:val="18"/>
        </w:rPr>
        <w:t xml:space="preserve">PHONE:           </w:t>
      </w:r>
    </w:p>
    <w:p w:rsidR="000F3463" w:rsidRDefault="00062F66"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r>
      <w:r w:rsidR="00D00437" w:rsidRPr="00D00437">
        <w:rPr>
          <w:rFonts w:ascii="Arial" w:hAnsi="Arial" w:cs="Arial"/>
          <w:sz w:val="18"/>
          <w:szCs w:val="18"/>
        </w:rPr>
        <w:t xml:space="preserve">EMAIL:             </w:t>
      </w:r>
    </w:p>
    <w:p w:rsidR="00D00437" w:rsidRDefault="00062F66" w:rsidP="00D00437">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r>
    </w:p>
    <w:p w:rsidR="00725214" w:rsidRDefault="001D3DE9"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r>
      <w:r w:rsidR="00725214" w:rsidRPr="00832865">
        <w:rPr>
          <w:rFonts w:ascii="Arial" w:hAnsi="Arial" w:cs="Arial"/>
          <w:sz w:val="18"/>
          <w:szCs w:val="18"/>
          <w:u w:val="single"/>
        </w:rPr>
        <w:t>Landlord</w:t>
      </w:r>
      <w:r w:rsidR="00725214">
        <w:rPr>
          <w:rFonts w:ascii="Arial" w:hAnsi="Arial" w:cs="Arial"/>
          <w:sz w:val="18"/>
          <w:szCs w:val="18"/>
        </w:rPr>
        <w:t>:</w:t>
      </w:r>
    </w:p>
    <w:p w:rsidR="00725214" w:rsidRDefault="00725214"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r>
      <w:r w:rsidR="00CB72E7" w:rsidRPr="00CB72E7">
        <w:rPr>
          <w:rFonts w:ascii="Arial" w:hAnsi="Arial" w:cs="Arial"/>
          <w:sz w:val="18"/>
          <w:szCs w:val="18"/>
        </w:rPr>
        <w:t>ITHACA MALL REALTY LLC</w:t>
      </w:r>
    </w:p>
    <w:p w:rsidR="00725214" w:rsidRDefault="00725214"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t>c/o Namdar Realty Group</w:t>
      </w:r>
    </w:p>
    <w:p w:rsidR="00725214" w:rsidRDefault="00725214"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t>150 Great Neck Road</w:t>
      </w:r>
    </w:p>
    <w:p w:rsidR="00725214" w:rsidRDefault="00725214"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t>Suite 304</w:t>
      </w:r>
    </w:p>
    <w:p w:rsidR="00725214" w:rsidRDefault="00725214"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r>
        <w:rPr>
          <w:rFonts w:ascii="Arial" w:hAnsi="Arial" w:cs="Arial"/>
          <w:sz w:val="18"/>
          <w:szCs w:val="18"/>
        </w:rPr>
        <w:tab/>
        <w:t>Great Neck, NY 11021</w:t>
      </w:r>
    </w:p>
    <w:p w:rsidR="00725214" w:rsidRDefault="00725214" w:rsidP="00725214">
      <w:pPr>
        <w:widowControl w:val="0"/>
        <w:tabs>
          <w:tab w:val="left" w:pos="2260"/>
        </w:tabs>
        <w:autoSpaceDE w:val="0"/>
        <w:autoSpaceDN w:val="0"/>
        <w:adjustRightInd w:val="0"/>
        <w:spacing w:before="3" w:after="0" w:line="240" w:lineRule="auto"/>
        <w:ind w:left="1900" w:right="-20"/>
        <w:rPr>
          <w:rFonts w:ascii="Arial" w:hAnsi="Arial" w:cs="Arial"/>
          <w:sz w:val="18"/>
          <w:szCs w:val="18"/>
        </w:rPr>
      </w:pPr>
    </w:p>
    <w:p w:rsidR="00725214" w:rsidRDefault="00725214" w:rsidP="00725214">
      <w:pPr>
        <w:widowControl w:val="0"/>
        <w:autoSpaceDE w:val="0"/>
        <w:autoSpaceDN w:val="0"/>
        <w:adjustRightInd w:val="0"/>
        <w:spacing w:after="0" w:line="389" w:lineRule="auto"/>
        <w:ind w:left="1180" w:right="850"/>
        <w:rPr>
          <w:rFonts w:ascii="Arial" w:hAnsi="Arial" w:cs="Arial"/>
          <w:sz w:val="18"/>
          <w:szCs w:val="18"/>
        </w:rPr>
      </w:pPr>
      <w:r>
        <w:rPr>
          <w:rFonts w:ascii="Arial" w:hAnsi="Arial" w:cs="Arial"/>
          <w:sz w:val="18"/>
          <w:szCs w:val="18"/>
        </w:rPr>
        <w:t xml:space="preserve">N.  </w:t>
      </w:r>
      <w:r>
        <w:rPr>
          <w:rFonts w:ascii="Arial" w:hAnsi="Arial" w:cs="Arial"/>
          <w:spacing w:val="10"/>
          <w:sz w:val="18"/>
          <w:szCs w:val="18"/>
        </w:rPr>
        <w:t xml:space="preserve"> </w:t>
      </w:r>
      <w:r w:rsidRPr="00FB7111">
        <w:rPr>
          <w:rFonts w:ascii="Arial" w:hAnsi="Arial" w:cs="Arial"/>
          <w:sz w:val="18"/>
          <w:szCs w:val="18"/>
          <w:u w:val="single"/>
        </w:rPr>
        <w:t>Security Deposit</w:t>
      </w:r>
      <w:r w:rsidR="00FB7111">
        <w:rPr>
          <w:rFonts w:ascii="Arial" w:hAnsi="Arial" w:cs="Arial"/>
          <w:sz w:val="18"/>
          <w:szCs w:val="18"/>
          <w:u w:val="single"/>
        </w:rPr>
        <w:t>/Prepayment</w:t>
      </w:r>
      <w:r w:rsidRPr="00FB7111">
        <w:rPr>
          <w:rFonts w:ascii="Arial" w:hAnsi="Arial" w:cs="Arial"/>
          <w:sz w:val="18"/>
          <w:szCs w:val="18"/>
          <w:u w:val="single"/>
        </w:rPr>
        <w:t>:</w:t>
      </w:r>
      <w:r>
        <w:rPr>
          <w:rFonts w:ascii="Arial" w:hAnsi="Arial" w:cs="Arial"/>
          <w:sz w:val="18"/>
          <w:szCs w:val="18"/>
        </w:rPr>
        <w:t xml:space="preserve"> One month Minimum Rent </w:t>
      </w:r>
      <w:r w:rsidR="000F3463">
        <w:rPr>
          <w:rFonts w:ascii="Arial" w:hAnsi="Arial" w:cs="Arial"/>
          <w:sz w:val="18"/>
          <w:szCs w:val="18"/>
        </w:rPr>
        <w:t>($</w:t>
      </w:r>
      <w:r w:rsidR="00FA46D9">
        <w:rPr>
          <w:rFonts w:ascii="Arial" w:hAnsi="Arial" w:cs="Arial"/>
          <w:sz w:val="18"/>
          <w:szCs w:val="18"/>
        </w:rPr>
        <w:t>2</w:t>
      </w:r>
      <w:r w:rsidR="002B587B" w:rsidRPr="002B587B">
        <w:rPr>
          <w:rFonts w:ascii="Arial" w:hAnsi="Arial" w:cs="Arial"/>
          <w:sz w:val="18"/>
          <w:szCs w:val="18"/>
        </w:rPr>
        <w:t>,</w:t>
      </w:r>
      <w:r w:rsidR="00FA46D9">
        <w:rPr>
          <w:rFonts w:ascii="Arial" w:hAnsi="Arial" w:cs="Arial"/>
          <w:sz w:val="18"/>
          <w:szCs w:val="18"/>
        </w:rPr>
        <w:t>500</w:t>
      </w:r>
      <w:r w:rsidR="002B587B" w:rsidRPr="002B587B">
        <w:rPr>
          <w:rFonts w:ascii="Arial" w:hAnsi="Arial" w:cs="Arial"/>
          <w:sz w:val="18"/>
          <w:szCs w:val="18"/>
        </w:rPr>
        <w:t>.00</w:t>
      </w:r>
      <w:r w:rsidR="0033713D">
        <w:rPr>
          <w:rFonts w:ascii="Arial" w:hAnsi="Arial" w:cs="Arial"/>
          <w:sz w:val="18"/>
          <w:szCs w:val="18"/>
        </w:rPr>
        <w:t xml:space="preserve">) </w:t>
      </w:r>
      <w:r>
        <w:rPr>
          <w:rFonts w:ascii="Arial" w:hAnsi="Arial" w:cs="Arial"/>
          <w:sz w:val="18"/>
          <w:szCs w:val="18"/>
        </w:rPr>
        <w:t xml:space="preserve">as Security </w:t>
      </w:r>
      <w:r w:rsidR="00DD65AD">
        <w:rPr>
          <w:rFonts w:ascii="Arial" w:hAnsi="Arial" w:cs="Arial"/>
          <w:sz w:val="18"/>
          <w:szCs w:val="18"/>
        </w:rPr>
        <w:t>AND</w:t>
      </w:r>
      <w:r>
        <w:rPr>
          <w:rFonts w:ascii="Arial" w:hAnsi="Arial" w:cs="Arial"/>
          <w:sz w:val="18"/>
          <w:szCs w:val="18"/>
        </w:rPr>
        <w:t xml:space="preserve"> One month Minimum Rent </w:t>
      </w:r>
      <w:r w:rsidR="000F3463">
        <w:rPr>
          <w:rFonts w:ascii="Arial" w:hAnsi="Arial" w:cs="Arial"/>
          <w:sz w:val="18"/>
          <w:szCs w:val="18"/>
        </w:rPr>
        <w:t>($</w:t>
      </w:r>
      <w:r w:rsidR="00FA46D9">
        <w:rPr>
          <w:rFonts w:ascii="Arial" w:hAnsi="Arial" w:cs="Arial"/>
          <w:sz w:val="18"/>
          <w:szCs w:val="18"/>
        </w:rPr>
        <w:t>2</w:t>
      </w:r>
      <w:r w:rsidR="002B587B" w:rsidRPr="002B587B">
        <w:rPr>
          <w:rFonts w:ascii="Arial" w:hAnsi="Arial" w:cs="Arial"/>
          <w:sz w:val="18"/>
          <w:szCs w:val="18"/>
        </w:rPr>
        <w:t>,</w:t>
      </w:r>
      <w:r w:rsidR="00FA46D9">
        <w:rPr>
          <w:rFonts w:ascii="Arial" w:hAnsi="Arial" w:cs="Arial"/>
          <w:sz w:val="18"/>
          <w:szCs w:val="18"/>
        </w:rPr>
        <w:t>500</w:t>
      </w:r>
      <w:r w:rsidR="002B587B" w:rsidRPr="002B587B">
        <w:rPr>
          <w:rFonts w:ascii="Arial" w:hAnsi="Arial" w:cs="Arial"/>
          <w:sz w:val="18"/>
          <w:szCs w:val="18"/>
        </w:rPr>
        <w:t>.00</w:t>
      </w:r>
      <w:r w:rsidR="0033713D">
        <w:rPr>
          <w:rFonts w:ascii="Arial" w:hAnsi="Arial" w:cs="Arial"/>
          <w:sz w:val="18"/>
          <w:szCs w:val="18"/>
        </w:rPr>
        <w:t xml:space="preserve">) </w:t>
      </w:r>
      <w:r>
        <w:rPr>
          <w:rFonts w:ascii="Arial" w:hAnsi="Arial" w:cs="Arial"/>
          <w:sz w:val="18"/>
          <w:szCs w:val="18"/>
        </w:rPr>
        <w:t xml:space="preserve">prepayment submitted upon execution of this Lease (Article XVIII). </w:t>
      </w:r>
    </w:p>
    <w:p w:rsidR="00725214" w:rsidRDefault="00725214" w:rsidP="00725214">
      <w:pPr>
        <w:widowControl w:val="0"/>
        <w:autoSpaceDE w:val="0"/>
        <w:autoSpaceDN w:val="0"/>
        <w:adjustRightInd w:val="0"/>
        <w:spacing w:before="3" w:after="0" w:line="130" w:lineRule="exact"/>
        <w:rPr>
          <w:rFonts w:ascii="Arial" w:hAnsi="Arial" w:cs="Arial"/>
          <w:sz w:val="13"/>
          <w:szCs w:val="13"/>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II.</w:t>
      </w:r>
      <w:r>
        <w:rPr>
          <w:rFonts w:ascii="Arial" w:hAnsi="Arial" w:cs="Arial"/>
          <w:b/>
          <w:bCs/>
          <w:sz w:val="18"/>
          <w:szCs w:val="18"/>
        </w:rPr>
        <w:tab/>
      </w:r>
      <w:r>
        <w:rPr>
          <w:rFonts w:ascii="Arial" w:hAnsi="Arial" w:cs="Arial"/>
          <w:b/>
          <w:bCs/>
          <w:sz w:val="18"/>
          <w:szCs w:val="18"/>
          <w:u w:val="single"/>
        </w:rPr>
        <w:t>PREMISES</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 </w:t>
      </w:r>
      <w:r>
        <w:rPr>
          <w:rFonts w:ascii="Arial" w:hAnsi="Arial" w:cs="Arial"/>
          <w:b/>
          <w:bCs/>
          <w:spacing w:val="25"/>
          <w:sz w:val="18"/>
          <w:szCs w:val="18"/>
        </w:rPr>
        <w:t xml:space="preserve"> </w:t>
      </w:r>
      <w:commentRangeStart w:id="28"/>
      <w:r>
        <w:rPr>
          <w:rFonts w:ascii="Arial" w:hAnsi="Arial" w:cs="Arial"/>
          <w:sz w:val="18"/>
          <w:szCs w:val="18"/>
        </w:rPr>
        <w:t>Landlord leases to Tenant, and Tenant leases from Landlord, the premises described in Article I(B) ("Premises"), as measured from the exterior face of any exterior walls and to the centerline of common walls</w:t>
      </w:r>
      <w:r w:rsidR="005421C9">
        <w:rPr>
          <w:rFonts w:ascii="Arial" w:hAnsi="Arial" w:cs="Arial"/>
          <w:sz w:val="18"/>
          <w:szCs w:val="18"/>
        </w:rPr>
        <w:t>.</w:t>
      </w:r>
      <w:r>
        <w:rPr>
          <w:rFonts w:ascii="Arial" w:hAnsi="Arial" w:cs="Arial"/>
          <w:sz w:val="18"/>
          <w:szCs w:val="18"/>
        </w:rPr>
        <w:t xml:space="preserve"> The shopping center described in Article I(A) (“Shopping Center”) is depicted on Exhibit "A" attached hereto. Landlord shall have the right from time to time, in its sole discretion, to increase,</w:t>
      </w:r>
      <w:r>
        <w:rPr>
          <w:rFonts w:ascii="Arial" w:hAnsi="Arial" w:cs="Arial"/>
          <w:spacing w:val="18"/>
          <w:sz w:val="18"/>
          <w:szCs w:val="18"/>
        </w:rPr>
        <w:t xml:space="preserve"> </w:t>
      </w:r>
      <w:r>
        <w:rPr>
          <w:rFonts w:ascii="Arial" w:hAnsi="Arial" w:cs="Arial"/>
          <w:sz w:val="18"/>
          <w:szCs w:val="18"/>
        </w:rPr>
        <w:t>reduce</w:t>
      </w:r>
      <w:r>
        <w:rPr>
          <w:rFonts w:ascii="Arial" w:hAnsi="Arial" w:cs="Arial"/>
          <w:spacing w:val="18"/>
          <w:sz w:val="18"/>
          <w:szCs w:val="18"/>
        </w:rPr>
        <w:t xml:space="preserve"> </w:t>
      </w:r>
      <w:r>
        <w:rPr>
          <w:rFonts w:ascii="Arial" w:hAnsi="Arial" w:cs="Arial"/>
          <w:sz w:val="18"/>
          <w:szCs w:val="18"/>
        </w:rPr>
        <w:t>and/or</w:t>
      </w:r>
      <w:r>
        <w:rPr>
          <w:rFonts w:ascii="Arial" w:hAnsi="Arial" w:cs="Arial"/>
          <w:spacing w:val="18"/>
          <w:sz w:val="18"/>
          <w:szCs w:val="18"/>
        </w:rPr>
        <w:t xml:space="preserve"> </w:t>
      </w:r>
      <w:r>
        <w:rPr>
          <w:rFonts w:ascii="Arial" w:hAnsi="Arial" w:cs="Arial"/>
          <w:sz w:val="18"/>
          <w:szCs w:val="18"/>
        </w:rPr>
        <w:t>otherwise</w:t>
      </w:r>
      <w:r>
        <w:rPr>
          <w:rFonts w:ascii="Arial" w:hAnsi="Arial" w:cs="Arial"/>
          <w:spacing w:val="18"/>
          <w:sz w:val="18"/>
          <w:szCs w:val="18"/>
        </w:rPr>
        <w:t xml:space="preserve"> </w:t>
      </w:r>
      <w:r>
        <w:rPr>
          <w:rFonts w:ascii="Arial" w:hAnsi="Arial" w:cs="Arial"/>
          <w:sz w:val="18"/>
          <w:szCs w:val="18"/>
        </w:rPr>
        <w:t>alter</w:t>
      </w:r>
      <w:r>
        <w:rPr>
          <w:rFonts w:ascii="Arial" w:hAnsi="Arial" w:cs="Arial"/>
          <w:spacing w:val="18"/>
          <w:sz w:val="18"/>
          <w:szCs w:val="18"/>
        </w:rPr>
        <w:t xml:space="preserve"> </w:t>
      </w:r>
      <w:r>
        <w:rPr>
          <w:rFonts w:ascii="Arial" w:hAnsi="Arial" w:cs="Arial"/>
          <w:sz w:val="18"/>
          <w:szCs w:val="18"/>
        </w:rPr>
        <w:t>(i)</w:t>
      </w:r>
      <w:r>
        <w:rPr>
          <w:rFonts w:ascii="Arial" w:hAnsi="Arial" w:cs="Arial"/>
          <w:spacing w:val="18"/>
          <w:sz w:val="18"/>
          <w:szCs w:val="18"/>
        </w:rPr>
        <w:t xml:space="preserve"> </w:t>
      </w:r>
      <w:r>
        <w:rPr>
          <w:rFonts w:ascii="Arial" w:hAnsi="Arial" w:cs="Arial"/>
          <w:sz w:val="18"/>
          <w:szCs w:val="18"/>
        </w:rPr>
        <w:t>the</w:t>
      </w:r>
      <w:r>
        <w:rPr>
          <w:rFonts w:ascii="Arial" w:hAnsi="Arial" w:cs="Arial"/>
          <w:spacing w:val="18"/>
          <w:sz w:val="18"/>
          <w:szCs w:val="18"/>
        </w:rPr>
        <w:t xml:space="preserve"> </w:t>
      </w:r>
      <w:r>
        <w:rPr>
          <w:rFonts w:ascii="Arial" w:hAnsi="Arial" w:cs="Arial"/>
          <w:sz w:val="18"/>
          <w:szCs w:val="18"/>
        </w:rPr>
        <w:t>Shopping</w:t>
      </w:r>
      <w:r>
        <w:rPr>
          <w:rFonts w:ascii="Arial" w:hAnsi="Arial" w:cs="Arial"/>
          <w:spacing w:val="18"/>
          <w:sz w:val="18"/>
          <w:szCs w:val="18"/>
        </w:rPr>
        <w:t xml:space="preserve"> </w:t>
      </w:r>
      <w:r>
        <w:rPr>
          <w:rFonts w:ascii="Arial" w:hAnsi="Arial" w:cs="Arial"/>
          <w:sz w:val="18"/>
          <w:szCs w:val="18"/>
        </w:rPr>
        <w:t>Center,</w:t>
      </w:r>
      <w:r>
        <w:rPr>
          <w:rFonts w:ascii="Arial" w:hAnsi="Arial" w:cs="Arial"/>
          <w:spacing w:val="18"/>
          <w:sz w:val="18"/>
          <w:szCs w:val="18"/>
        </w:rPr>
        <w:t xml:space="preserve"> </w:t>
      </w:r>
      <w:r>
        <w:rPr>
          <w:rFonts w:ascii="Arial" w:hAnsi="Arial" w:cs="Arial"/>
          <w:sz w:val="18"/>
          <w:szCs w:val="18"/>
        </w:rPr>
        <w:t>including,</w:t>
      </w:r>
      <w:r>
        <w:rPr>
          <w:rFonts w:ascii="Arial" w:hAnsi="Arial" w:cs="Arial"/>
          <w:spacing w:val="18"/>
          <w:sz w:val="18"/>
          <w:szCs w:val="18"/>
        </w:rPr>
        <w:t xml:space="preserve"> </w:t>
      </w:r>
      <w:r>
        <w:rPr>
          <w:rFonts w:ascii="Arial" w:hAnsi="Arial" w:cs="Arial"/>
          <w:sz w:val="18"/>
          <w:szCs w:val="18"/>
        </w:rPr>
        <w:t>without</w:t>
      </w:r>
      <w:r>
        <w:rPr>
          <w:rFonts w:ascii="Arial" w:hAnsi="Arial" w:cs="Arial"/>
          <w:spacing w:val="18"/>
          <w:sz w:val="18"/>
          <w:szCs w:val="18"/>
        </w:rPr>
        <w:t xml:space="preserve"> </w:t>
      </w:r>
      <w:r>
        <w:rPr>
          <w:rFonts w:ascii="Arial" w:hAnsi="Arial" w:cs="Arial"/>
          <w:sz w:val="18"/>
          <w:szCs w:val="18"/>
        </w:rPr>
        <w:t>limitation,</w:t>
      </w:r>
      <w:r>
        <w:rPr>
          <w:rFonts w:ascii="Arial" w:hAnsi="Arial" w:cs="Arial"/>
          <w:spacing w:val="18"/>
          <w:sz w:val="18"/>
          <w:szCs w:val="18"/>
        </w:rPr>
        <w:t xml:space="preserve"> </w:t>
      </w:r>
      <w:r>
        <w:rPr>
          <w:rFonts w:ascii="Arial" w:hAnsi="Arial" w:cs="Arial"/>
          <w:sz w:val="18"/>
          <w:szCs w:val="18"/>
        </w:rPr>
        <w:t>the</w:t>
      </w:r>
      <w:r>
        <w:rPr>
          <w:rFonts w:ascii="Arial" w:hAnsi="Arial" w:cs="Arial"/>
          <w:spacing w:val="18"/>
          <w:sz w:val="18"/>
          <w:szCs w:val="18"/>
        </w:rPr>
        <w:t xml:space="preserve"> </w:t>
      </w:r>
      <w:r>
        <w:rPr>
          <w:rFonts w:ascii="Arial" w:hAnsi="Arial" w:cs="Arial"/>
          <w:sz w:val="18"/>
          <w:szCs w:val="18"/>
        </w:rPr>
        <w:t>sale</w:t>
      </w:r>
      <w:r>
        <w:rPr>
          <w:rFonts w:ascii="Arial" w:hAnsi="Arial" w:cs="Arial"/>
          <w:spacing w:val="18"/>
          <w:sz w:val="18"/>
          <w:szCs w:val="18"/>
        </w:rPr>
        <w:t xml:space="preserve"> </w:t>
      </w:r>
      <w:r>
        <w:rPr>
          <w:rFonts w:ascii="Arial" w:hAnsi="Arial" w:cs="Arial"/>
          <w:sz w:val="18"/>
          <w:szCs w:val="18"/>
        </w:rPr>
        <w:t xml:space="preserve">and/ or acquisition of land, whether or not currently subdivided, and/or (ii) the buildings comprising the Shopping Center. </w:t>
      </w:r>
      <w:commentRangeEnd w:id="28"/>
      <w:r w:rsidR="00E35A4F">
        <w:rPr>
          <w:rStyle w:val="CommentReference"/>
        </w:rPr>
        <w:commentReference w:id="28"/>
      </w:r>
    </w:p>
    <w:p w:rsidR="003B3CD6" w:rsidRPr="00C01D23" w:rsidRDefault="00725214" w:rsidP="00C01D23">
      <w:pPr>
        <w:widowControl w:val="0"/>
        <w:autoSpaceDE w:val="0"/>
        <w:autoSpaceDN w:val="0"/>
        <w:adjustRightInd w:val="0"/>
        <w:spacing w:before="85" w:after="0" w:line="250" w:lineRule="auto"/>
        <w:ind w:left="820" w:right="69" w:hanging="360"/>
        <w:jc w:val="both"/>
        <w:rPr>
          <w:rFonts w:ascii="Arial" w:hAnsi="Arial" w:cs="Arial"/>
          <w:b/>
          <w:bCs/>
          <w:sz w:val="18"/>
          <w:szCs w:val="18"/>
        </w:rPr>
      </w:pPr>
      <w:r>
        <w:rPr>
          <w:rFonts w:ascii="Arial" w:hAnsi="Arial" w:cs="Arial"/>
          <w:b/>
          <w:bCs/>
          <w:sz w:val="18"/>
          <w:szCs w:val="18"/>
        </w:rPr>
        <w:t xml:space="preserve">B.  </w:t>
      </w:r>
      <w:r w:rsidR="003B3CD6">
        <w:rPr>
          <w:rFonts w:ascii="Arial" w:hAnsi="Arial" w:cs="Arial"/>
          <w:b/>
          <w:bCs/>
          <w:spacing w:val="2"/>
          <w:sz w:val="18"/>
          <w:szCs w:val="18"/>
        </w:rPr>
        <w:tab/>
      </w:r>
      <w:r>
        <w:rPr>
          <w:rFonts w:ascii="Arial" w:hAnsi="Arial" w:cs="Arial"/>
          <w:sz w:val="18"/>
          <w:szCs w:val="18"/>
        </w:rPr>
        <w:t>Landlord reserves the right to maintain, repair, and replace utility lines under, over, upon or through the Premises as may be reasonably necessary or advisable for the servicing of the Premises or other portions of the Shopping Center. Landlord further reserves the right to use (or grant to other parties the right to use) and Tenant will have no right title or interest in (i) the roof of the buildings within the Shopping Center, including the Premises, (ii) exterior non-storefront portions of the Premises (including, without limitation, neutral piers, demising walls, and outer walls of buildings in which the Premises are located), (iii) air rights above the Shopping Center, including the Premises, and (iv) the right to land and improvements below the floor level of the</w:t>
      </w:r>
      <w:r>
        <w:rPr>
          <w:rFonts w:ascii="Arial" w:hAnsi="Arial" w:cs="Arial"/>
          <w:spacing w:val="-13"/>
          <w:sz w:val="18"/>
          <w:szCs w:val="18"/>
        </w:rPr>
        <w:t xml:space="preserve"> </w:t>
      </w:r>
      <w:r>
        <w:rPr>
          <w:rFonts w:ascii="Arial" w:hAnsi="Arial" w:cs="Arial"/>
          <w:sz w:val="18"/>
          <w:szCs w:val="18"/>
        </w:rPr>
        <w:t>Premises.</w:t>
      </w:r>
      <w:r>
        <w:rPr>
          <w:rFonts w:ascii="Arial" w:hAnsi="Arial" w:cs="Arial"/>
          <w:spacing w:val="-13"/>
          <w:sz w:val="18"/>
          <w:szCs w:val="18"/>
        </w:rPr>
        <w:t xml:space="preserve"> </w:t>
      </w:r>
      <w:r>
        <w:rPr>
          <w:rFonts w:ascii="Arial" w:hAnsi="Arial" w:cs="Arial"/>
          <w:sz w:val="18"/>
          <w:szCs w:val="18"/>
        </w:rPr>
        <w:t>Landlord</w:t>
      </w:r>
      <w:r>
        <w:rPr>
          <w:rFonts w:ascii="Arial" w:hAnsi="Arial" w:cs="Arial"/>
          <w:spacing w:val="-13"/>
          <w:sz w:val="18"/>
          <w:szCs w:val="18"/>
        </w:rPr>
        <w:t xml:space="preserve"> </w:t>
      </w:r>
      <w:r>
        <w:rPr>
          <w:rFonts w:ascii="Arial" w:hAnsi="Arial" w:cs="Arial"/>
          <w:sz w:val="18"/>
          <w:szCs w:val="18"/>
        </w:rPr>
        <w:t>shall</w:t>
      </w:r>
      <w:r>
        <w:rPr>
          <w:rFonts w:ascii="Arial" w:hAnsi="Arial" w:cs="Arial"/>
          <w:spacing w:val="-13"/>
          <w:sz w:val="18"/>
          <w:szCs w:val="18"/>
        </w:rPr>
        <w:t xml:space="preserve"> </w:t>
      </w:r>
      <w:r>
        <w:rPr>
          <w:rFonts w:ascii="Arial" w:hAnsi="Arial" w:cs="Arial"/>
          <w:sz w:val="18"/>
          <w:szCs w:val="18"/>
        </w:rPr>
        <w:t>have</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exclusive</w:t>
      </w:r>
      <w:r>
        <w:rPr>
          <w:rFonts w:ascii="Arial" w:hAnsi="Arial" w:cs="Arial"/>
          <w:spacing w:val="-13"/>
          <w:sz w:val="18"/>
          <w:szCs w:val="18"/>
        </w:rPr>
        <w:t xml:space="preserve"> </w:t>
      </w:r>
      <w:r>
        <w:rPr>
          <w:rFonts w:ascii="Arial" w:hAnsi="Arial" w:cs="Arial"/>
          <w:sz w:val="18"/>
          <w:szCs w:val="18"/>
        </w:rPr>
        <w:t>right</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lease</w:t>
      </w:r>
      <w:r>
        <w:rPr>
          <w:rFonts w:ascii="Arial" w:hAnsi="Arial" w:cs="Arial"/>
          <w:spacing w:val="-13"/>
          <w:sz w:val="18"/>
          <w:szCs w:val="18"/>
        </w:rPr>
        <w:t xml:space="preserve"> </w:t>
      </w:r>
      <w:r>
        <w:rPr>
          <w:rFonts w:ascii="Arial" w:hAnsi="Arial" w:cs="Arial"/>
          <w:sz w:val="18"/>
          <w:szCs w:val="18"/>
        </w:rPr>
        <w:t>any</w:t>
      </w:r>
      <w:r>
        <w:rPr>
          <w:rFonts w:ascii="Arial" w:hAnsi="Arial" w:cs="Arial"/>
          <w:spacing w:val="-13"/>
          <w:sz w:val="18"/>
          <w:szCs w:val="18"/>
        </w:rPr>
        <w:t xml:space="preserve"> </w:t>
      </w:r>
      <w:r>
        <w:rPr>
          <w:rFonts w:ascii="Arial" w:hAnsi="Arial" w:cs="Arial"/>
          <w:sz w:val="18"/>
          <w:szCs w:val="18"/>
        </w:rPr>
        <w:t>rooftop</w:t>
      </w:r>
      <w:r>
        <w:rPr>
          <w:rFonts w:ascii="Arial" w:hAnsi="Arial" w:cs="Arial"/>
          <w:spacing w:val="-13"/>
          <w:sz w:val="18"/>
          <w:szCs w:val="18"/>
        </w:rPr>
        <w:t xml:space="preserve"> </w:t>
      </w:r>
      <w:r>
        <w:rPr>
          <w:rFonts w:ascii="Arial" w:hAnsi="Arial" w:cs="Arial"/>
          <w:sz w:val="18"/>
          <w:szCs w:val="18"/>
        </w:rPr>
        <w:t>within</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Shopping</w:t>
      </w:r>
      <w:r>
        <w:rPr>
          <w:rFonts w:ascii="Arial" w:hAnsi="Arial" w:cs="Arial"/>
          <w:spacing w:val="-13"/>
          <w:sz w:val="18"/>
          <w:szCs w:val="18"/>
        </w:rPr>
        <w:t xml:space="preserve"> </w:t>
      </w:r>
      <w:r>
        <w:rPr>
          <w:rFonts w:ascii="Arial" w:hAnsi="Arial" w:cs="Arial"/>
          <w:sz w:val="18"/>
          <w:szCs w:val="18"/>
        </w:rPr>
        <w:t>Center,</w:t>
      </w:r>
      <w:r>
        <w:rPr>
          <w:rFonts w:ascii="Arial" w:hAnsi="Arial" w:cs="Arial"/>
          <w:spacing w:val="-13"/>
          <w:sz w:val="18"/>
          <w:szCs w:val="18"/>
        </w:rPr>
        <w:t xml:space="preserve"> </w:t>
      </w:r>
      <w:r>
        <w:rPr>
          <w:rFonts w:ascii="Arial" w:hAnsi="Arial" w:cs="Arial"/>
          <w:sz w:val="18"/>
          <w:szCs w:val="18"/>
        </w:rPr>
        <w:t>includi</w:t>
      </w:r>
      <w:r w:rsidR="00132C2B">
        <w:rPr>
          <w:rFonts w:ascii="Arial" w:hAnsi="Arial" w:cs="Arial"/>
          <w:sz w:val="18"/>
          <w:szCs w:val="18"/>
        </w:rPr>
        <w:t>ng the rooftop of the Premises.</w:t>
      </w:r>
    </w:p>
    <w:p w:rsidR="00413A59" w:rsidRDefault="00413A59" w:rsidP="00132C2B">
      <w:pPr>
        <w:widowControl w:val="0"/>
        <w:autoSpaceDE w:val="0"/>
        <w:autoSpaceDN w:val="0"/>
        <w:adjustRightInd w:val="0"/>
        <w:spacing w:before="85" w:after="0" w:line="250" w:lineRule="auto"/>
        <w:ind w:left="820" w:right="69" w:hanging="360"/>
        <w:jc w:val="both"/>
        <w:rPr>
          <w:rFonts w:ascii="Arial" w:hAnsi="Arial" w:cs="Arial"/>
          <w:sz w:val="18"/>
          <w:szCs w:val="18"/>
        </w:rPr>
      </w:pPr>
      <w:r>
        <w:rPr>
          <w:rFonts w:ascii="Arial" w:hAnsi="Arial" w:cs="Arial"/>
          <w:b/>
          <w:bCs/>
          <w:sz w:val="18"/>
          <w:szCs w:val="18"/>
        </w:rPr>
        <w:t>C.</w:t>
      </w:r>
      <w:r>
        <w:rPr>
          <w:rFonts w:ascii="Arial" w:hAnsi="Arial" w:cs="Arial"/>
          <w:sz w:val="18"/>
          <w:szCs w:val="18"/>
        </w:rPr>
        <w:tab/>
      </w:r>
      <w:r w:rsidRPr="00413A59">
        <w:rPr>
          <w:rFonts w:ascii="Arial" w:hAnsi="Arial" w:cs="Arial"/>
          <w:sz w:val="18"/>
          <w:szCs w:val="18"/>
        </w:rPr>
        <w:t>Landlord and its agents/representatives shall have the right to enter upon the Premises at all reasonable  hours, with reasonable prior notice, for the purpose of inspecting the Premises or to otherwise insure compliance with the provisions of this Lease and for any other lawful purpose, except in case of emergency in which case no notice shall be required.</w:t>
      </w:r>
    </w:p>
    <w:p w:rsidR="00413A59" w:rsidRDefault="00413A59" w:rsidP="00132C2B">
      <w:pPr>
        <w:widowControl w:val="0"/>
        <w:autoSpaceDE w:val="0"/>
        <w:autoSpaceDN w:val="0"/>
        <w:adjustRightInd w:val="0"/>
        <w:spacing w:before="85" w:after="0" w:line="250" w:lineRule="auto"/>
        <w:ind w:left="820" w:right="69" w:hanging="360"/>
        <w:jc w:val="both"/>
        <w:rPr>
          <w:rFonts w:ascii="Arial" w:hAnsi="Arial" w:cs="Arial"/>
          <w:sz w:val="18"/>
          <w:szCs w:val="18"/>
        </w:rPr>
      </w:pP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III.</w:t>
      </w:r>
      <w:r>
        <w:rPr>
          <w:rFonts w:ascii="Arial" w:hAnsi="Arial" w:cs="Arial"/>
          <w:b/>
          <w:bCs/>
          <w:sz w:val="18"/>
          <w:szCs w:val="18"/>
        </w:rPr>
        <w:tab/>
      </w:r>
      <w:r>
        <w:rPr>
          <w:rFonts w:ascii="Arial" w:hAnsi="Arial" w:cs="Arial"/>
          <w:b/>
          <w:bCs/>
          <w:sz w:val="18"/>
          <w:szCs w:val="18"/>
          <w:u w:val="single"/>
        </w:rPr>
        <w:t>TERM</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  </w:t>
      </w:r>
      <w:r>
        <w:rPr>
          <w:rFonts w:ascii="Arial" w:hAnsi="Arial" w:cs="Arial"/>
          <w:b/>
          <w:bCs/>
          <w:spacing w:val="5"/>
          <w:sz w:val="18"/>
          <w:szCs w:val="18"/>
        </w:rPr>
        <w:t xml:space="preserve"> </w:t>
      </w:r>
      <w:r>
        <w:rPr>
          <w:rFonts w:ascii="Arial" w:hAnsi="Arial" w:cs="Arial"/>
          <w:b/>
          <w:bCs/>
          <w:sz w:val="18"/>
          <w:szCs w:val="18"/>
        </w:rPr>
        <w:t xml:space="preserve">Lease Term.  </w:t>
      </w:r>
      <w:r w:rsidR="00F266F6" w:rsidRPr="00F266F6">
        <w:rPr>
          <w:rFonts w:ascii="Arial" w:hAnsi="Arial" w:cs="Arial"/>
          <w:bCs/>
          <w:sz w:val="18"/>
          <w:szCs w:val="18"/>
        </w:rPr>
        <w:t>The terms and provisions of this Lease (excluding specif</w:t>
      </w:r>
      <w:r w:rsidR="000413FA">
        <w:rPr>
          <w:rFonts w:ascii="Arial" w:hAnsi="Arial" w:cs="Arial"/>
          <w:bCs/>
          <w:sz w:val="18"/>
          <w:szCs w:val="18"/>
        </w:rPr>
        <w:t>ically, payment of Minimum Rent</w:t>
      </w:r>
      <w:r w:rsidR="00F266F6" w:rsidRPr="00F266F6">
        <w:rPr>
          <w:rFonts w:ascii="Arial" w:hAnsi="Arial" w:cs="Arial"/>
          <w:bCs/>
          <w:sz w:val="18"/>
          <w:szCs w:val="18"/>
        </w:rPr>
        <w:t xml:space="preserve">) shall become effective on the Effective Date and shall expire on </w:t>
      </w:r>
      <w:r w:rsidR="00CA565D" w:rsidRPr="00CA565D">
        <w:rPr>
          <w:rFonts w:ascii="Arial" w:hAnsi="Arial" w:cs="Arial"/>
          <w:bCs/>
          <w:sz w:val="18"/>
          <w:szCs w:val="18"/>
        </w:rPr>
        <w:t>October 31, 2028</w:t>
      </w:r>
      <w:r w:rsidR="00F266F6" w:rsidRPr="00F266F6">
        <w:rPr>
          <w:rFonts w:ascii="Arial" w:hAnsi="Arial" w:cs="Arial"/>
          <w:bCs/>
          <w:sz w:val="18"/>
          <w:szCs w:val="18"/>
        </w:rPr>
        <w:t>, unless sooner terminated. The term "lease year" shall mean a period of twelve (12) consecutive full calendar months. If the Rent Commencement Date does not occur on the first day of a calendar month, the first lease year shall include any partial calendar month.</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IV.</w:t>
      </w:r>
      <w:r>
        <w:rPr>
          <w:rFonts w:ascii="Arial" w:hAnsi="Arial" w:cs="Arial"/>
          <w:b/>
          <w:bCs/>
          <w:sz w:val="18"/>
          <w:szCs w:val="18"/>
        </w:rPr>
        <w:tab/>
      </w:r>
      <w:r>
        <w:rPr>
          <w:rFonts w:ascii="Arial" w:hAnsi="Arial" w:cs="Arial"/>
          <w:b/>
          <w:bCs/>
          <w:sz w:val="18"/>
          <w:szCs w:val="18"/>
          <w:u w:val="single"/>
        </w:rPr>
        <w:t>RENT</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  </w:t>
      </w:r>
      <w:r>
        <w:rPr>
          <w:rFonts w:ascii="Arial" w:hAnsi="Arial" w:cs="Arial"/>
          <w:b/>
          <w:bCs/>
          <w:spacing w:val="30"/>
          <w:sz w:val="18"/>
          <w:szCs w:val="18"/>
        </w:rPr>
        <w:t xml:space="preserve"> </w:t>
      </w:r>
      <w:r>
        <w:rPr>
          <w:rFonts w:ascii="Arial" w:hAnsi="Arial" w:cs="Arial"/>
          <w:b/>
          <w:bCs/>
          <w:sz w:val="18"/>
          <w:szCs w:val="18"/>
        </w:rPr>
        <w:t>Minimum</w:t>
      </w:r>
      <w:r>
        <w:rPr>
          <w:rFonts w:ascii="Arial" w:hAnsi="Arial" w:cs="Arial"/>
          <w:b/>
          <w:bCs/>
          <w:spacing w:val="6"/>
          <w:sz w:val="18"/>
          <w:szCs w:val="18"/>
        </w:rPr>
        <w:t xml:space="preserve"> </w:t>
      </w:r>
      <w:r>
        <w:rPr>
          <w:rFonts w:ascii="Arial" w:hAnsi="Arial" w:cs="Arial"/>
          <w:b/>
          <w:bCs/>
          <w:sz w:val="18"/>
          <w:szCs w:val="18"/>
        </w:rPr>
        <w:t xml:space="preserve">Rent. </w:t>
      </w:r>
      <w:r>
        <w:rPr>
          <w:rFonts w:ascii="Arial" w:hAnsi="Arial" w:cs="Arial"/>
          <w:b/>
          <w:bCs/>
          <w:spacing w:val="6"/>
          <w:sz w:val="18"/>
          <w:szCs w:val="18"/>
        </w:rPr>
        <w:t xml:space="preserve"> </w:t>
      </w:r>
      <w:r>
        <w:rPr>
          <w:rFonts w:ascii="Arial" w:hAnsi="Arial" w:cs="Arial"/>
          <w:sz w:val="18"/>
          <w:szCs w:val="18"/>
        </w:rPr>
        <w:t>Tenant</w:t>
      </w:r>
      <w:r>
        <w:rPr>
          <w:rFonts w:ascii="Arial" w:hAnsi="Arial" w:cs="Arial"/>
          <w:spacing w:val="6"/>
          <w:sz w:val="18"/>
          <w:szCs w:val="18"/>
        </w:rPr>
        <w:t xml:space="preserve"> </w:t>
      </w:r>
      <w:r>
        <w:rPr>
          <w:rFonts w:ascii="Arial" w:hAnsi="Arial" w:cs="Arial"/>
          <w:sz w:val="18"/>
          <w:szCs w:val="18"/>
        </w:rPr>
        <w:t>agrees</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pay</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at</w:t>
      </w:r>
      <w:r>
        <w:rPr>
          <w:rFonts w:ascii="Arial" w:hAnsi="Arial" w:cs="Arial"/>
          <w:spacing w:val="6"/>
          <w:sz w:val="18"/>
          <w:szCs w:val="18"/>
        </w:rPr>
        <w:t xml:space="preserve"> </w:t>
      </w:r>
      <w:r>
        <w:rPr>
          <w:rFonts w:ascii="Arial" w:hAnsi="Arial" w:cs="Arial"/>
          <w:sz w:val="18"/>
          <w:szCs w:val="18"/>
        </w:rPr>
        <w:t>its</w:t>
      </w:r>
      <w:r>
        <w:rPr>
          <w:rFonts w:ascii="Arial" w:hAnsi="Arial" w:cs="Arial"/>
          <w:spacing w:val="6"/>
          <w:sz w:val="18"/>
          <w:szCs w:val="18"/>
        </w:rPr>
        <w:t xml:space="preserve"> </w:t>
      </w:r>
      <w:r>
        <w:rPr>
          <w:rFonts w:ascii="Arial" w:hAnsi="Arial" w:cs="Arial"/>
          <w:sz w:val="18"/>
          <w:szCs w:val="18"/>
        </w:rPr>
        <w:t>office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other</w:t>
      </w:r>
      <w:r>
        <w:rPr>
          <w:rFonts w:ascii="Arial" w:hAnsi="Arial" w:cs="Arial"/>
          <w:spacing w:val="6"/>
          <w:sz w:val="18"/>
          <w:szCs w:val="18"/>
        </w:rPr>
        <w:t xml:space="preserve"> </w:t>
      </w:r>
      <w:r>
        <w:rPr>
          <w:rFonts w:ascii="Arial" w:hAnsi="Arial" w:cs="Arial"/>
          <w:sz w:val="18"/>
          <w:szCs w:val="18"/>
        </w:rPr>
        <w:t>place</w:t>
      </w:r>
      <w:r>
        <w:rPr>
          <w:rFonts w:ascii="Arial" w:hAnsi="Arial" w:cs="Arial"/>
          <w:spacing w:val="6"/>
          <w:sz w:val="18"/>
          <w:szCs w:val="18"/>
        </w:rPr>
        <w:t xml:space="preserve"> </w:t>
      </w:r>
      <w:r>
        <w:rPr>
          <w:rFonts w:ascii="Arial" w:hAnsi="Arial" w:cs="Arial"/>
          <w:sz w:val="18"/>
          <w:szCs w:val="18"/>
        </w:rPr>
        <w:t>as</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may</w:t>
      </w:r>
      <w:r>
        <w:rPr>
          <w:rFonts w:ascii="Arial" w:hAnsi="Arial" w:cs="Arial"/>
          <w:spacing w:val="6"/>
          <w:sz w:val="18"/>
          <w:szCs w:val="18"/>
        </w:rPr>
        <w:t xml:space="preserve"> </w:t>
      </w:r>
      <w:r>
        <w:rPr>
          <w:rFonts w:ascii="Arial" w:hAnsi="Arial" w:cs="Arial"/>
          <w:sz w:val="18"/>
          <w:szCs w:val="18"/>
        </w:rPr>
        <w:t>from</w:t>
      </w:r>
      <w:r>
        <w:rPr>
          <w:rFonts w:ascii="Arial" w:hAnsi="Arial" w:cs="Arial"/>
          <w:spacing w:val="6"/>
          <w:sz w:val="18"/>
          <w:szCs w:val="18"/>
        </w:rPr>
        <w:t xml:space="preserve"> </w:t>
      </w:r>
      <w:r>
        <w:rPr>
          <w:rFonts w:ascii="Arial" w:hAnsi="Arial" w:cs="Arial"/>
          <w:sz w:val="18"/>
          <w:szCs w:val="18"/>
        </w:rPr>
        <w:t>time</w:t>
      </w:r>
      <w:r>
        <w:rPr>
          <w:rFonts w:ascii="Arial" w:hAnsi="Arial" w:cs="Arial"/>
          <w:spacing w:val="6"/>
          <w:sz w:val="18"/>
          <w:szCs w:val="18"/>
        </w:rPr>
        <w:t xml:space="preserve"> </w:t>
      </w:r>
      <w:r>
        <w:rPr>
          <w:rFonts w:ascii="Arial" w:hAnsi="Arial" w:cs="Arial"/>
          <w:sz w:val="18"/>
          <w:szCs w:val="18"/>
        </w:rPr>
        <w:t>to time designate, as "Minimum Rent" for the Premises during the Lease Term, without any deduction or setoff, the</w:t>
      </w:r>
      <w:r>
        <w:rPr>
          <w:rFonts w:ascii="Arial" w:hAnsi="Arial" w:cs="Arial"/>
          <w:spacing w:val="-11"/>
          <w:sz w:val="18"/>
          <w:szCs w:val="18"/>
        </w:rPr>
        <w:t xml:space="preserve"> </w:t>
      </w:r>
      <w:r>
        <w:rPr>
          <w:rFonts w:ascii="Arial" w:hAnsi="Arial" w:cs="Arial"/>
          <w:sz w:val="18"/>
          <w:szCs w:val="18"/>
        </w:rPr>
        <w:t>amount(s)</w:t>
      </w:r>
      <w:r>
        <w:rPr>
          <w:rFonts w:ascii="Arial" w:hAnsi="Arial" w:cs="Arial"/>
          <w:spacing w:val="-11"/>
          <w:sz w:val="18"/>
          <w:szCs w:val="18"/>
        </w:rPr>
        <w:t xml:space="preserve"> </w:t>
      </w:r>
      <w:r>
        <w:rPr>
          <w:rFonts w:ascii="Arial" w:hAnsi="Arial" w:cs="Arial"/>
          <w:sz w:val="18"/>
          <w:szCs w:val="18"/>
        </w:rPr>
        <w:t>set</w:t>
      </w:r>
      <w:r>
        <w:rPr>
          <w:rFonts w:ascii="Arial" w:hAnsi="Arial" w:cs="Arial"/>
          <w:spacing w:val="-11"/>
          <w:sz w:val="18"/>
          <w:szCs w:val="18"/>
        </w:rPr>
        <w:t xml:space="preserve"> </w:t>
      </w:r>
      <w:r>
        <w:rPr>
          <w:rFonts w:ascii="Arial" w:hAnsi="Arial" w:cs="Arial"/>
          <w:sz w:val="18"/>
          <w:szCs w:val="18"/>
        </w:rPr>
        <w:t>forth</w:t>
      </w:r>
      <w:r>
        <w:rPr>
          <w:rFonts w:ascii="Arial" w:hAnsi="Arial" w:cs="Arial"/>
          <w:spacing w:val="-11"/>
          <w:sz w:val="18"/>
          <w:szCs w:val="18"/>
        </w:rPr>
        <w:t xml:space="preserve"> </w:t>
      </w:r>
      <w:r>
        <w:rPr>
          <w:rFonts w:ascii="Arial" w:hAnsi="Arial" w:cs="Arial"/>
          <w:sz w:val="18"/>
          <w:szCs w:val="18"/>
        </w:rPr>
        <w:t>in</w:t>
      </w:r>
      <w:r>
        <w:rPr>
          <w:rFonts w:ascii="Arial" w:hAnsi="Arial" w:cs="Arial"/>
          <w:spacing w:val="-11"/>
          <w:sz w:val="18"/>
          <w:szCs w:val="18"/>
        </w:rPr>
        <w:t xml:space="preserve"> </w:t>
      </w:r>
      <w:r>
        <w:rPr>
          <w:rFonts w:ascii="Arial" w:hAnsi="Arial" w:cs="Arial"/>
          <w:sz w:val="18"/>
          <w:szCs w:val="18"/>
        </w:rPr>
        <w:t>Article</w:t>
      </w:r>
      <w:r>
        <w:rPr>
          <w:rFonts w:ascii="Arial" w:hAnsi="Arial" w:cs="Arial"/>
          <w:spacing w:val="-11"/>
          <w:sz w:val="18"/>
          <w:szCs w:val="18"/>
        </w:rPr>
        <w:t xml:space="preserve"> </w:t>
      </w:r>
      <w:r>
        <w:rPr>
          <w:rFonts w:ascii="Arial" w:hAnsi="Arial" w:cs="Arial"/>
          <w:sz w:val="18"/>
          <w:szCs w:val="18"/>
        </w:rPr>
        <w:t>1,</w:t>
      </w:r>
      <w:r>
        <w:rPr>
          <w:rFonts w:ascii="Arial" w:hAnsi="Arial" w:cs="Arial"/>
          <w:spacing w:val="-11"/>
          <w:sz w:val="18"/>
          <w:szCs w:val="18"/>
        </w:rPr>
        <w:t xml:space="preserve"> </w:t>
      </w:r>
      <w:r>
        <w:rPr>
          <w:rFonts w:ascii="Arial" w:hAnsi="Arial" w:cs="Arial"/>
          <w:sz w:val="18"/>
          <w:szCs w:val="18"/>
        </w:rPr>
        <w:t>Section</w:t>
      </w:r>
      <w:r>
        <w:rPr>
          <w:rFonts w:ascii="Arial" w:hAnsi="Arial" w:cs="Arial"/>
          <w:spacing w:val="-11"/>
          <w:sz w:val="18"/>
          <w:szCs w:val="18"/>
        </w:rPr>
        <w:t xml:space="preserve"> </w:t>
      </w:r>
      <w:r>
        <w:rPr>
          <w:rFonts w:ascii="Arial" w:hAnsi="Arial" w:cs="Arial"/>
          <w:sz w:val="18"/>
          <w:szCs w:val="18"/>
        </w:rPr>
        <w:t>D</w:t>
      </w:r>
      <w:r>
        <w:rPr>
          <w:rFonts w:ascii="Arial" w:hAnsi="Arial" w:cs="Arial"/>
          <w:spacing w:val="-11"/>
          <w:sz w:val="18"/>
          <w:szCs w:val="18"/>
        </w:rPr>
        <w:t xml:space="preserve"> </w:t>
      </w:r>
      <w:r>
        <w:rPr>
          <w:rFonts w:ascii="Arial" w:hAnsi="Arial" w:cs="Arial"/>
          <w:sz w:val="18"/>
          <w:szCs w:val="18"/>
        </w:rPr>
        <w:t>(1),</w:t>
      </w:r>
      <w:r>
        <w:rPr>
          <w:rFonts w:ascii="Arial" w:hAnsi="Arial" w:cs="Arial"/>
          <w:spacing w:val="-11"/>
          <w:sz w:val="18"/>
          <w:szCs w:val="18"/>
        </w:rPr>
        <w:t xml:space="preserve"> </w:t>
      </w:r>
      <w:r>
        <w:rPr>
          <w:rFonts w:ascii="Arial" w:hAnsi="Arial" w:cs="Arial"/>
          <w:sz w:val="18"/>
          <w:szCs w:val="18"/>
        </w:rPr>
        <w:t>in</w:t>
      </w:r>
      <w:r>
        <w:rPr>
          <w:rFonts w:ascii="Arial" w:hAnsi="Arial" w:cs="Arial"/>
          <w:spacing w:val="-11"/>
          <w:sz w:val="18"/>
          <w:szCs w:val="18"/>
        </w:rPr>
        <w:t xml:space="preserve"> </w:t>
      </w:r>
      <w:r>
        <w:rPr>
          <w:rFonts w:ascii="Arial" w:hAnsi="Arial" w:cs="Arial"/>
          <w:sz w:val="18"/>
          <w:szCs w:val="18"/>
        </w:rPr>
        <w:t>advance,</w:t>
      </w:r>
      <w:r>
        <w:rPr>
          <w:rFonts w:ascii="Arial" w:hAnsi="Arial" w:cs="Arial"/>
          <w:spacing w:val="-11"/>
          <w:sz w:val="18"/>
          <w:szCs w:val="18"/>
        </w:rPr>
        <w:t xml:space="preserve"> </w:t>
      </w:r>
      <w:r>
        <w:rPr>
          <w:rFonts w:ascii="Arial" w:hAnsi="Arial" w:cs="Arial"/>
          <w:sz w:val="18"/>
          <w:szCs w:val="18"/>
        </w:rPr>
        <w:t>on</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first</w:t>
      </w:r>
      <w:r>
        <w:rPr>
          <w:rFonts w:ascii="Arial" w:hAnsi="Arial" w:cs="Arial"/>
          <w:spacing w:val="-11"/>
          <w:sz w:val="18"/>
          <w:szCs w:val="18"/>
        </w:rPr>
        <w:t xml:space="preserve"> </w:t>
      </w:r>
      <w:r>
        <w:rPr>
          <w:rFonts w:ascii="Arial" w:hAnsi="Arial" w:cs="Arial"/>
          <w:sz w:val="18"/>
          <w:szCs w:val="18"/>
        </w:rPr>
        <w:t>day</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each</w:t>
      </w:r>
      <w:r>
        <w:rPr>
          <w:rFonts w:ascii="Arial" w:hAnsi="Arial" w:cs="Arial"/>
          <w:spacing w:val="-11"/>
          <w:sz w:val="18"/>
          <w:szCs w:val="18"/>
        </w:rPr>
        <w:t xml:space="preserve"> </w:t>
      </w:r>
      <w:r>
        <w:rPr>
          <w:rFonts w:ascii="Arial" w:hAnsi="Arial" w:cs="Arial"/>
          <w:sz w:val="18"/>
          <w:szCs w:val="18"/>
        </w:rPr>
        <w:t>calendar</w:t>
      </w:r>
      <w:r>
        <w:rPr>
          <w:rFonts w:ascii="Arial" w:hAnsi="Arial" w:cs="Arial"/>
          <w:spacing w:val="-11"/>
          <w:sz w:val="18"/>
          <w:szCs w:val="18"/>
        </w:rPr>
        <w:t xml:space="preserve"> </w:t>
      </w:r>
      <w:r>
        <w:rPr>
          <w:rFonts w:ascii="Arial" w:hAnsi="Arial" w:cs="Arial"/>
          <w:sz w:val="18"/>
          <w:szCs w:val="18"/>
        </w:rPr>
        <w:t>month.</w:t>
      </w:r>
      <w:r>
        <w:rPr>
          <w:rFonts w:ascii="Arial" w:hAnsi="Arial" w:cs="Arial"/>
          <w:spacing w:val="-11"/>
          <w:sz w:val="18"/>
          <w:szCs w:val="18"/>
        </w:rPr>
        <w:t xml:space="preserve"> </w:t>
      </w:r>
      <w:r>
        <w:rPr>
          <w:rFonts w:ascii="Arial" w:hAnsi="Arial" w:cs="Arial"/>
          <w:sz w:val="18"/>
          <w:szCs w:val="18"/>
        </w:rPr>
        <w:t>Minimum Rent and Additional Rent (as hereinafter defined) shall be prorated on a per diem basis (based upon a thirty (30) day calendar month) for any partial month included in the first lease year.</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863AD5" w:rsidRDefault="00725214" w:rsidP="00863AD5">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 xml:space="preserve">Notwithstanding Tenant's obligation to pay Minimum Rent and/or Additional Rent as of the first day of each month during the Lease Term, in the event that an insolvency, bankruptcy or similar proceeding is filed by or against Tenant, Tenant shall be obligated to pay all such Minimum Rent and/or Additional Rent on a ratable </w:t>
      </w:r>
      <w:r>
        <w:rPr>
          <w:rFonts w:ascii="Arial" w:hAnsi="Arial" w:cs="Arial"/>
          <w:sz w:val="18"/>
          <w:szCs w:val="18"/>
        </w:rPr>
        <w:lastRenderedPageBreak/>
        <w:t>basis</w:t>
      </w:r>
      <w:r>
        <w:rPr>
          <w:rFonts w:ascii="Arial" w:hAnsi="Arial" w:cs="Arial"/>
          <w:spacing w:val="-7"/>
          <w:sz w:val="18"/>
          <w:szCs w:val="18"/>
        </w:rPr>
        <w:t xml:space="preserve"> </w:t>
      </w:r>
      <w:r>
        <w:rPr>
          <w:rFonts w:ascii="Arial" w:hAnsi="Arial" w:cs="Arial"/>
          <w:sz w:val="18"/>
          <w:szCs w:val="18"/>
        </w:rPr>
        <w:t>from</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date</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commencement</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such</w:t>
      </w:r>
      <w:r>
        <w:rPr>
          <w:rFonts w:ascii="Arial" w:hAnsi="Arial" w:cs="Arial"/>
          <w:spacing w:val="-7"/>
          <w:sz w:val="18"/>
          <w:szCs w:val="18"/>
        </w:rPr>
        <w:t xml:space="preserve"> </w:t>
      </w:r>
      <w:r>
        <w:rPr>
          <w:rFonts w:ascii="Arial" w:hAnsi="Arial" w:cs="Arial"/>
          <w:sz w:val="18"/>
          <w:szCs w:val="18"/>
        </w:rPr>
        <w:t>proceeding</w:t>
      </w:r>
      <w:r>
        <w:rPr>
          <w:rFonts w:ascii="Arial" w:hAnsi="Arial" w:cs="Arial"/>
          <w:spacing w:val="-7"/>
          <w:sz w:val="18"/>
          <w:szCs w:val="18"/>
        </w:rPr>
        <w:t xml:space="preserve"> </w:t>
      </w:r>
      <w:r>
        <w:rPr>
          <w:rFonts w:ascii="Arial" w:hAnsi="Arial" w:cs="Arial"/>
          <w:sz w:val="18"/>
          <w:szCs w:val="18"/>
        </w:rPr>
        <w:t>through</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end</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month</w:t>
      </w:r>
      <w:r>
        <w:rPr>
          <w:rFonts w:ascii="Arial" w:hAnsi="Arial" w:cs="Arial"/>
          <w:spacing w:val="-7"/>
          <w:sz w:val="18"/>
          <w:szCs w:val="18"/>
        </w:rPr>
        <w:t xml:space="preserve"> </w:t>
      </w:r>
      <w:r>
        <w:rPr>
          <w:rFonts w:ascii="Arial" w:hAnsi="Arial" w:cs="Arial"/>
          <w:sz w:val="18"/>
          <w:szCs w:val="18"/>
        </w:rPr>
        <w:t>in</w:t>
      </w:r>
      <w:r>
        <w:rPr>
          <w:rFonts w:ascii="Arial" w:hAnsi="Arial" w:cs="Arial"/>
          <w:spacing w:val="-7"/>
          <w:sz w:val="18"/>
          <w:szCs w:val="18"/>
        </w:rPr>
        <w:t xml:space="preserve"> </w:t>
      </w:r>
      <w:r>
        <w:rPr>
          <w:rFonts w:ascii="Arial" w:hAnsi="Arial" w:cs="Arial"/>
          <w:sz w:val="18"/>
          <w:szCs w:val="18"/>
        </w:rPr>
        <w:t>which</w:t>
      </w:r>
      <w:r>
        <w:rPr>
          <w:rFonts w:ascii="Arial" w:hAnsi="Arial" w:cs="Arial"/>
          <w:spacing w:val="-7"/>
          <w:sz w:val="18"/>
          <w:szCs w:val="18"/>
        </w:rPr>
        <w:t xml:space="preserve"> </w:t>
      </w:r>
      <w:r>
        <w:rPr>
          <w:rFonts w:ascii="Arial" w:hAnsi="Arial" w:cs="Arial"/>
          <w:sz w:val="18"/>
          <w:szCs w:val="18"/>
        </w:rPr>
        <w:t>such proceeding is commenced.</w:t>
      </w:r>
    </w:p>
    <w:p w:rsidR="00863AD5" w:rsidRDefault="00863AD5" w:rsidP="00863AD5">
      <w:pPr>
        <w:widowControl w:val="0"/>
        <w:autoSpaceDE w:val="0"/>
        <w:autoSpaceDN w:val="0"/>
        <w:adjustRightInd w:val="0"/>
        <w:spacing w:after="0" w:line="250" w:lineRule="auto"/>
        <w:ind w:left="820" w:right="69"/>
        <w:jc w:val="both"/>
        <w:rPr>
          <w:rFonts w:ascii="Arial" w:hAnsi="Arial" w:cs="Arial"/>
          <w:b/>
          <w:sz w:val="18"/>
          <w:szCs w:val="18"/>
        </w:rPr>
      </w:pPr>
    </w:p>
    <w:p w:rsidR="00152185" w:rsidRPr="00863AD5" w:rsidRDefault="002B7EFD" w:rsidP="00BB19BB">
      <w:pPr>
        <w:pStyle w:val="ListParagraph"/>
        <w:widowControl w:val="0"/>
        <w:numPr>
          <w:ilvl w:val="0"/>
          <w:numId w:val="5"/>
        </w:numPr>
        <w:autoSpaceDE w:val="0"/>
        <w:autoSpaceDN w:val="0"/>
        <w:adjustRightInd w:val="0"/>
        <w:spacing w:after="0" w:line="250" w:lineRule="auto"/>
        <w:ind w:right="69"/>
        <w:jc w:val="both"/>
        <w:rPr>
          <w:rFonts w:ascii="Arial" w:hAnsi="Arial" w:cs="Arial"/>
          <w:sz w:val="18"/>
          <w:szCs w:val="18"/>
        </w:rPr>
      </w:pPr>
      <w:r w:rsidRPr="00863AD5">
        <w:rPr>
          <w:rFonts w:ascii="Arial" w:hAnsi="Arial" w:cs="Arial"/>
          <w:b/>
          <w:sz w:val="18"/>
          <w:szCs w:val="18"/>
        </w:rPr>
        <w:t>Percentage Rent</w:t>
      </w:r>
      <w:r w:rsidRPr="00863AD5">
        <w:rPr>
          <w:rFonts w:ascii="Arial" w:hAnsi="Arial" w:cs="Arial"/>
          <w:sz w:val="18"/>
          <w:szCs w:val="18"/>
        </w:rPr>
        <w:t xml:space="preserve">. </w:t>
      </w:r>
      <w:r w:rsidR="00863AD5" w:rsidRPr="00863AD5">
        <w:rPr>
          <w:rFonts w:ascii="Arial" w:hAnsi="Arial" w:cs="Arial"/>
          <w:sz w:val="18"/>
          <w:szCs w:val="18"/>
        </w:rPr>
        <w:t xml:space="preserve">Tenant covenants and agrees to pay to Landlord, as Percentage Rent, an amount equal to the percent of Gross Sales (as hereinafter defined) during the applicable month in excess of the Breakpoint </w:t>
      </w:r>
      <w:r w:rsidRPr="00863AD5">
        <w:rPr>
          <w:rFonts w:ascii="Arial" w:hAnsi="Arial" w:cs="Arial"/>
          <w:sz w:val="18"/>
          <w:szCs w:val="18"/>
        </w:rPr>
        <w:t xml:space="preserve">stated in Article I Section D(2). </w:t>
      </w:r>
      <w:r w:rsidR="00BB19BB" w:rsidRPr="00BB19BB">
        <w:rPr>
          <w:rFonts w:ascii="Arial" w:hAnsi="Arial" w:cs="Arial"/>
          <w:sz w:val="18"/>
          <w:szCs w:val="18"/>
        </w:rPr>
        <w:t xml:space="preserve">At such time during any </w:t>
      </w:r>
      <w:r w:rsidR="00BB19BB">
        <w:rPr>
          <w:rFonts w:ascii="Arial" w:hAnsi="Arial" w:cs="Arial"/>
          <w:sz w:val="18"/>
          <w:szCs w:val="18"/>
        </w:rPr>
        <w:t>month</w:t>
      </w:r>
      <w:r w:rsidR="00BB19BB" w:rsidRPr="00BB19BB">
        <w:rPr>
          <w:rFonts w:ascii="Arial" w:hAnsi="Arial" w:cs="Arial"/>
          <w:sz w:val="18"/>
          <w:szCs w:val="18"/>
        </w:rPr>
        <w:t xml:space="preserve"> as Tenant's Gross Sales exceed the Breakpoint stated in Article I Section D(2), Tenant shall pay Landlord monthly within </w:t>
      </w:r>
      <w:r w:rsidR="00BB19BB">
        <w:rPr>
          <w:rFonts w:ascii="Arial" w:hAnsi="Arial" w:cs="Arial"/>
          <w:sz w:val="18"/>
          <w:szCs w:val="18"/>
        </w:rPr>
        <w:t>fifteen</w:t>
      </w:r>
      <w:r w:rsidR="00BB19BB" w:rsidRPr="00BB19BB">
        <w:rPr>
          <w:rFonts w:ascii="Arial" w:hAnsi="Arial" w:cs="Arial"/>
          <w:sz w:val="18"/>
          <w:szCs w:val="18"/>
        </w:rPr>
        <w:t xml:space="preserve"> (</w:t>
      </w:r>
      <w:r w:rsidR="00BB19BB">
        <w:rPr>
          <w:rFonts w:ascii="Arial" w:hAnsi="Arial" w:cs="Arial"/>
          <w:sz w:val="18"/>
          <w:szCs w:val="18"/>
        </w:rPr>
        <w:t>15</w:t>
      </w:r>
      <w:r w:rsidR="00BB19BB" w:rsidRPr="00BB19BB">
        <w:rPr>
          <w:rFonts w:ascii="Arial" w:hAnsi="Arial" w:cs="Arial"/>
          <w:sz w:val="18"/>
          <w:szCs w:val="18"/>
        </w:rPr>
        <w:t xml:space="preserve">) days after the end of each month the percent stated in Article I Section D(2) hereof multiplied by the excess, if any, of the </w:t>
      </w:r>
      <w:r w:rsidR="00BB19BB">
        <w:rPr>
          <w:rFonts w:ascii="Arial" w:hAnsi="Arial" w:cs="Arial"/>
          <w:sz w:val="18"/>
          <w:szCs w:val="18"/>
        </w:rPr>
        <w:t xml:space="preserve">monthly </w:t>
      </w:r>
      <w:r w:rsidR="00BB19BB" w:rsidRPr="00BB19BB">
        <w:rPr>
          <w:rFonts w:ascii="Arial" w:hAnsi="Arial" w:cs="Arial"/>
          <w:sz w:val="18"/>
          <w:szCs w:val="18"/>
        </w:rPr>
        <w:t>Gross Sales.</w:t>
      </w:r>
    </w:p>
    <w:p w:rsidR="00152185" w:rsidRDefault="00152185" w:rsidP="00152185">
      <w:pPr>
        <w:pStyle w:val="ListParagraph"/>
        <w:widowControl w:val="0"/>
        <w:autoSpaceDE w:val="0"/>
        <w:autoSpaceDN w:val="0"/>
        <w:adjustRightInd w:val="0"/>
        <w:spacing w:after="0" w:line="250" w:lineRule="auto"/>
        <w:ind w:left="1540" w:right="69"/>
        <w:jc w:val="both"/>
        <w:rPr>
          <w:rFonts w:ascii="Arial" w:hAnsi="Arial" w:cs="Arial"/>
          <w:sz w:val="18"/>
          <w:szCs w:val="18"/>
        </w:rPr>
      </w:pPr>
    </w:p>
    <w:p w:rsidR="00863AD5" w:rsidRPr="00863AD5" w:rsidRDefault="00863AD5" w:rsidP="00863AD5">
      <w:pPr>
        <w:pStyle w:val="ListParagraph"/>
        <w:widowControl w:val="0"/>
        <w:numPr>
          <w:ilvl w:val="0"/>
          <w:numId w:val="5"/>
        </w:numPr>
        <w:autoSpaceDE w:val="0"/>
        <w:autoSpaceDN w:val="0"/>
        <w:adjustRightInd w:val="0"/>
        <w:spacing w:after="0" w:line="250" w:lineRule="auto"/>
        <w:ind w:right="69"/>
        <w:jc w:val="both"/>
        <w:rPr>
          <w:rFonts w:ascii="Arial" w:hAnsi="Arial" w:cs="Arial"/>
          <w:sz w:val="18"/>
          <w:szCs w:val="18"/>
        </w:rPr>
      </w:pPr>
      <w:r w:rsidRPr="00863AD5">
        <w:rPr>
          <w:rFonts w:ascii="Arial" w:hAnsi="Arial" w:cs="Arial"/>
          <w:b/>
          <w:sz w:val="18"/>
          <w:szCs w:val="18"/>
        </w:rPr>
        <w:t>Gross Sales</w:t>
      </w:r>
      <w:r w:rsidRPr="00863AD5">
        <w:rPr>
          <w:rFonts w:ascii="Arial" w:hAnsi="Arial" w:cs="Arial"/>
          <w:sz w:val="18"/>
          <w:szCs w:val="18"/>
        </w:rPr>
        <w:t>.</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w:t>
      </w:r>
      <w:r>
        <w:rPr>
          <w:rFonts w:ascii="Arial" w:hAnsi="Arial" w:cs="Arial"/>
          <w:sz w:val="18"/>
          <w:szCs w:val="18"/>
        </w:rPr>
        <w:t>a</w:t>
      </w:r>
      <w:r w:rsidRPr="007D2CC0">
        <w:rPr>
          <w:rFonts w:ascii="Arial" w:hAnsi="Arial" w:cs="Arial"/>
          <w:sz w:val="18"/>
          <w:szCs w:val="18"/>
        </w:rPr>
        <w:t xml:space="preserve">)         </w:t>
      </w:r>
      <w:r w:rsidRPr="00801F38">
        <w:rPr>
          <w:rFonts w:ascii="Arial" w:hAnsi="Arial" w:cs="Arial"/>
          <w:b/>
          <w:sz w:val="18"/>
          <w:szCs w:val="18"/>
          <w:u w:val="single"/>
        </w:rPr>
        <w:t>Definition   of   Gross Sales</w:t>
      </w:r>
      <w:r w:rsidRPr="00801F38">
        <w:rPr>
          <w:rFonts w:ascii="Arial" w:hAnsi="Arial" w:cs="Arial"/>
          <w:b/>
          <w:sz w:val="18"/>
          <w:szCs w:val="18"/>
        </w:rPr>
        <w:t>.</w:t>
      </w:r>
      <w:r w:rsidRPr="007D2CC0">
        <w:rPr>
          <w:rFonts w:ascii="Arial" w:hAnsi="Arial" w:cs="Arial"/>
          <w:sz w:val="18"/>
          <w:szCs w:val="18"/>
        </w:rPr>
        <w:t xml:space="preserve">     The   term   "Gross Sales” means   the amount   </w:t>
      </w:r>
    </w:p>
    <w:p w:rsidR="00863AD5" w:rsidRPr="007D2CC0" w:rsidRDefault="00863AD5" w:rsidP="003A68C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of  the  sales   price   of  all merchandise,</w:t>
      </w:r>
      <w:r w:rsidR="003A68C5">
        <w:rPr>
          <w:rFonts w:ascii="Arial" w:hAnsi="Arial" w:cs="Arial"/>
          <w:sz w:val="18"/>
          <w:szCs w:val="18"/>
        </w:rPr>
        <w:t xml:space="preserve"> </w:t>
      </w:r>
      <w:r w:rsidRPr="007D2CC0">
        <w:rPr>
          <w:rFonts w:ascii="Arial" w:hAnsi="Arial" w:cs="Arial"/>
          <w:sz w:val="18"/>
          <w:szCs w:val="18"/>
        </w:rPr>
        <w:t>wares</w:t>
      </w:r>
      <w:r>
        <w:rPr>
          <w:rFonts w:ascii="Arial" w:hAnsi="Arial" w:cs="Arial"/>
          <w:sz w:val="18"/>
          <w:szCs w:val="18"/>
        </w:rPr>
        <w:t>, food/beverages</w:t>
      </w:r>
      <w:r w:rsidRPr="007D2CC0">
        <w:rPr>
          <w:rFonts w:ascii="Arial" w:hAnsi="Arial" w:cs="Arial"/>
          <w:sz w:val="18"/>
          <w:szCs w:val="18"/>
        </w:rPr>
        <w:t xml:space="preserve">  and  other  goods  sold  (including  gift  and  merchandise  certificates/cards  when  redeemed),  leased, rented  or  licensed,  and  the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 xml:space="preserve">actual  charges  for  all  services  performed,   business  conducted   by  Tenant   and  by  any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 xml:space="preserve">subtenant,  licensee,  concessionaire  and  other  occupant  in,  at,  from,  or  arising  out  of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 xml:space="preserve">the </w:t>
      </w:r>
      <w:r w:rsidRPr="007D2CC0">
        <w:rPr>
          <w:rFonts w:ascii="Arial" w:hAnsi="Arial" w:cs="Arial"/>
          <w:sz w:val="18"/>
          <w:szCs w:val="18"/>
        </w:rPr>
        <w:t xml:space="preserve">use  of  the  Premises,  whether wholesale  or retail, whether  for cash or credit, or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 xml:space="preserve">otherwise,  and including the value of all consideration  other  than money received  for any  of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 xml:space="preserve">the foregoing,  without reserve  or deduction for inability  or failure  to collect, including  but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not limited  to sales, leases and services:</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(i)           where the orders originate in, at, from or arise out of the use of the Premises, </w:t>
      </w:r>
    </w:p>
    <w:p w:rsidR="00863AD5"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whether delivery or performance  is made from the Premises or elsewhere; or</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(ii)          made  or  performed  by  mail,  telephone,  Internet,  telecopy,  fax,  website  or  </w:t>
      </w:r>
    </w:p>
    <w:p w:rsidR="00863AD5"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similar  means  and orders received, filled or delivered in, at or from the Premises; or</w:t>
      </w:r>
    </w:p>
    <w:p w:rsidR="00863AD5" w:rsidRDefault="00863AD5" w:rsidP="00863AD5">
      <w:pPr>
        <w:widowControl w:val="0"/>
        <w:autoSpaceDE w:val="0"/>
        <w:autoSpaceDN w:val="0"/>
        <w:adjustRightInd w:val="0"/>
        <w:spacing w:after="0" w:line="250" w:lineRule="auto"/>
        <w:ind w:left="720" w:right="69" w:firstLine="720"/>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720" w:right="69" w:firstLine="720"/>
        <w:jc w:val="both"/>
        <w:rPr>
          <w:rFonts w:ascii="Arial" w:hAnsi="Arial" w:cs="Arial"/>
          <w:sz w:val="18"/>
          <w:szCs w:val="18"/>
        </w:rPr>
      </w:pPr>
      <w:r w:rsidRPr="007D2CC0">
        <w:rPr>
          <w:rFonts w:ascii="Arial" w:hAnsi="Arial" w:cs="Arial"/>
          <w:sz w:val="18"/>
          <w:szCs w:val="18"/>
        </w:rPr>
        <w:t xml:space="preserve">(iii)         made  or performed  by means of telephonic,  mechanical  or other  vending  means  or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devices  in or for the Premises; or</w:t>
      </w:r>
    </w:p>
    <w:p w:rsidR="00863AD5"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(iv)         which Tenant,  and any subtenant,  licensee,  concessionaire or other  occupant,  in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 xml:space="preserve">the normal and customary course of its business, would or does credit or attribute to its </w:t>
      </w:r>
    </w:p>
    <w:p w:rsidR="00863AD5"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operations at the Premises or any part thereof</w:t>
      </w:r>
      <w:r w:rsidR="00C05F0C">
        <w:rPr>
          <w:rFonts w:ascii="Arial" w:hAnsi="Arial" w:cs="Arial"/>
          <w:sz w:val="18"/>
          <w:szCs w:val="18"/>
        </w:rPr>
        <w:t>;</w:t>
      </w:r>
    </w:p>
    <w:p w:rsidR="00C05F0C" w:rsidRDefault="00C05F0C" w:rsidP="00C05F0C">
      <w:pPr>
        <w:widowControl w:val="0"/>
        <w:autoSpaceDE w:val="0"/>
        <w:autoSpaceDN w:val="0"/>
        <w:adjustRightInd w:val="0"/>
        <w:spacing w:after="0" w:line="250" w:lineRule="auto"/>
        <w:ind w:right="69"/>
        <w:jc w:val="both"/>
        <w:rPr>
          <w:rFonts w:ascii="Arial" w:hAnsi="Arial" w:cs="Arial"/>
          <w:sz w:val="18"/>
          <w:szCs w:val="18"/>
        </w:rPr>
      </w:pPr>
    </w:p>
    <w:p w:rsidR="00C05F0C" w:rsidRPr="007D2CC0" w:rsidRDefault="00C05F0C" w:rsidP="00C05F0C">
      <w:pPr>
        <w:widowControl w:val="0"/>
        <w:autoSpaceDE w:val="0"/>
        <w:autoSpaceDN w:val="0"/>
        <w:adjustRightInd w:val="0"/>
        <w:spacing w:after="0" w:line="250" w:lineRule="auto"/>
        <w:ind w:left="2160" w:right="69" w:hanging="675"/>
        <w:jc w:val="both"/>
        <w:rPr>
          <w:rFonts w:ascii="Arial" w:hAnsi="Arial" w:cs="Arial"/>
          <w:sz w:val="18"/>
          <w:szCs w:val="18"/>
        </w:rPr>
      </w:pPr>
      <w:r>
        <w:rPr>
          <w:rFonts w:ascii="Arial" w:hAnsi="Arial" w:cs="Arial"/>
          <w:sz w:val="18"/>
          <w:szCs w:val="18"/>
        </w:rPr>
        <w:t xml:space="preserve">(v) </w:t>
      </w:r>
      <w:r>
        <w:rPr>
          <w:rFonts w:ascii="Arial" w:hAnsi="Arial" w:cs="Arial"/>
          <w:sz w:val="18"/>
          <w:szCs w:val="18"/>
        </w:rPr>
        <w:tab/>
      </w:r>
      <w:r w:rsidRPr="00C05F0C">
        <w:rPr>
          <w:rFonts w:ascii="Arial" w:hAnsi="Arial" w:cs="Arial"/>
          <w:sz w:val="18"/>
          <w:szCs w:val="18"/>
        </w:rPr>
        <w:t>If an</w:t>
      </w:r>
      <w:r w:rsidR="00615406">
        <w:rPr>
          <w:rFonts w:ascii="Arial" w:hAnsi="Arial" w:cs="Arial"/>
          <w:sz w:val="18"/>
          <w:szCs w:val="18"/>
        </w:rPr>
        <w:t>y</w:t>
      </w:r>
      <w:r w:rsidRPr="00C05F0C">
        <w:rPr>
          <w:rFonts w:ascii="Arial" w:hAnsi="Arial" w:cs="Arial"/>
          <w:sz w:val="18"/>
          <w:szCs w:val="18"/>
        </w:rPr>
        <w:t xml:space="preserve"> assignment or subletting is permitted, any </w:t>
      </w:r>
      <w:r w:rsidR="006A4752" w:rsidRPr="00C05F0C">
        <w:rPr>
          <w:rFonts w:ascii="Arial" w:hAnsi="Arial" w:cs="Arial"/>
          <w:sz w:val="18"/>
          <w:szCs w:val="18"/>
        </w:rPr>
        <w:t>income</w:t>
      </w:r>
      <w:r w:rsidRPr="00C05F0C">
        <w:rPr>
          <w:rFonts w:ascii="Arial" w:hAnsi="Arial" w:cs="Arial"/>
          <w:sz w:val="18"/>
          <w:szCs w:val="18"/>
        </w:rPr>
        <w:t>, or value of any other consideration received by Tenant as a result of such transaction</w:t>
      </w:r>
      <w:r w:rsidR="006A4752">
        <w:rPr>
          <w:rFonts w:ascii="Arial" w:hAnsi="Arial" w:cs="Arial"/>
          <w:sz w:val="18"/>
          <w:szCs w:val="18"/>
        </w:rPr>
        <w:t xml:space="preserve"> shall be included in Gross Sales</w:t>
      </w:r>
      <w:r>
        <w:rPr>
          <w:rFonts w:ascii="Arial" w:hAnsi="Arial" w:cs="Arial"/>
          <w:sz w:val="18"/>
          <w:szCs w:val="18"/>
        </w:rPr>
        <w:t>.</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Gross  Sales  shall include any deposit  accepted  and retained  by Tenant</w:t>
      </w:r>
      <w:ins w:id="29" w:author="Emily Rockett" w:date="2018-08-17T16:03:00Z">
        <w:r w:rsidR="00522AD1">
          <w:rPr>
            <w:rFonts w:ascii="Arial" w:hAnsi="Arial" w:cs="Arial"/>
            <w:sz w:val="18"/>
            <w:szCs w:val="18"/>
          </w:rPr>
          <w:t xml:space="preserve"> </w:t>
        </w:r>
      </w:ins>
      <w:ins w:id="30" w:author="Emily Rockett" w:date="2018-08-17T16:04:00Z">
        <w:r w:rsidR="00522AD1">
          <w:rPr>
            <w:rFonts w:ascii="Arial" w:hAnsi="Arial" w:cs="Arial"/>
            <w:sz w:val="18"/>
            <w:szCs w:val="18"/>
          </w:rPr>
          <w:t xml:space="preserve">except for </w:t>
        </w:r>
      </w:ins>
      <w:ins w:id="31" w:author="Emily Rockett" w:date="2018-08-17T16:03:00Z">
        <w:r w:rsidR="00522AD1">
          <w:rPr>
            <w:rFonts w:ascii="Arial" w:hAnsi="Arial" w:cs="Arial"/>
            <w:sz w:val="18"/>
            <w:szCs w:val="18"/>
          </w:rPr>
          <w:t>direct donations to Tenant</w:t>
        </w:r>
      </w:ins>
      <w:ins w:id="32" w:author="Emily Rockett" w:date="2018-08-20T15:01:00Z">
        <w:r w:rsidR="00E62D63">
          <w:rPr>
            <w:rFonts w:ascii="Arial" w:hAnsi="Arial" w:cs="Arial"/>
            <w:sz w:val="18"/>
            <w:szCs w:val="18"/>
          </w:rPr>
          <w:t>, grants, or sponsorships</w:t>
        </w:r>
      </w:ins>
      <w:r w:rsidRPr="007D2CC0">
        <w:rPr>
          <w:rFonts w:ascii="Arial" w:hAnsi="Arial" w:cs="Arial"/>
          <w:sz w:val="18"/>
          <w:szCs w:val="18"/>
        </w:rPr>
        <w:t xml:space="preserve">.   Each installment  or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 xml:space="preserve">credit  sale shall be treated  as  a  sale  for  the  full  price </w:t>
      </w:r>
      <w:r>
        <w:rPr>
          <w:rFonts w:ascii="Arial" w:hAnsi="Arial" w:cs="Arial"/>
          <w:sz w:val="18"/>
          <w:szCs w:val="18"/>
        </w:rPr>
        <w:t xml:space="preserve"> in the  month  during  which  </w:t>
      </w:r>
      <w:r w:rsidRPr="007D2CC0">
        <w:rPr>
          <w:rFonts w:ascii="Arial" w:hAnsi="Arial" w:cs="Arial"/>
          <w:sz w:val="18"/>
          <w:szCs w:val="18"/>
        </w:rPr>
        <w:t>such sale  is  made,  regardless  of  whether  or  when  Tenant recei</w:t>
      </w:r>
      <w:r>
        <w:rPr>
          <w:rFonts w:ascii="Arial" w:hAnsi="Arial" w:cs="Arial"/>
          <w:sz w:val="18"/>
          <w:szCs w:val="18"/>
        </w:rPr>
        <w:t xml:space="preserve">ves  payment.   No franchise,  </w:t>
      </w:r>
      <w:r w:rsidRPr="007D2CC0">
        <w:rPr>
          <w:rFonts w:ascii="Arial" w:hAnsi="Arial" w:cs="Arial"/>
          <w:sz w:val="18"/>
          <w:szCs w:val="18"/>
        </w:rPr>
        <w:t>value added tax, capital  stock  tax, tax  based  upon assets  or net</w:t>
      </w:r>
      <w:r>
        <w:rPr>
          <w:rFonts w:ascii="Arial" w:hAnsi="Arial" w:cs="Arial"/>
          <w:sz w:val="18"/>
          <w:szCs w:val="18"/>
        </w:rPr>
        <w:t xml:space="preserve"> worth  or gross  receipt tax, </w:t>
      </w:r>
      <w:r w:rsidRPr="007D2CC0">
        <w:rPr>
          <w:rFonts w:ascii="Arial" w:hAnsi="Arial" w:cs="Arial"/>
          <w:sz w:val="18"/>
          <w:szCs w:val="18"/>
        </w:rPr>
        <w:t>and no income or similar tax based on income or profits shall be deducted from Gross Sales.</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 xml:space="preserve">(b)         </w:t>
      </w:r>
      <w:r w:rsidRPr="00801F38">
        <w:rPr>
          <w:rFonts w:ascii="Arial" w:hAnsi="Arial" w:cs="Arial"/>
          <w:b/>
          <w:sz w:val="18"/>
          <w:szCs w:val="18"/>
          <w:u w:val="single"/>
        </w:rPr>
        <w:t>Gross  Sales  Exclusions</w:t>
      </w:r>
      <w:r w:rsidRPr="00801F38">
        <w:rPr>
          <w:rFonts w:ascii="Arial" w:hAnsi="Arial" w:cs="Arial"/>
          <w:b/>
          <w:sz w:val="18"/>
          <w:szCs w:val="18"/>
        </w:rPr>
        <w:t xml:space="preserve">. </w:t>
      </w:r>
      <w:r w:rsidRPr="007D2CC0">
        <w:rPr>
          <w:rFonts w:ascii="Arial" w:hAnsi="Arial" w:cs="Arial"/>
          <w:sz w:val="18"/>
          <w:szCs w:val="18"/>
        </w:rPr>
        <w:t xml:space="preserve">   Only  the  following  shall  be  excluded  from  Gross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 xml:space="preserve">Sales,  provided  that  Tenant supplies  records  to Landlord,  in form  and substance  reasonably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acceptable  to Landlord,  which adequately  support  such exclusions:</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(i)          exchanges  of merchandise  between Tenant's  stores made  solely for  the convenient  </w:t>
      </w:r>
    </w:p>
    <w:p w:rsidR="00863AD5"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r w:rsidRPr="007D2CC0">
        <w:rPr>
          <w:rFonts w:ascii="Arial" w:hAnsi="Arial" w:cs="Arial"/>
          <w:sz w:val="18"/>
          <w:szCs w:val="18"/>
        </w:rPr>
        <w:t>operation  of Tenant's business and not to consummate a sale made in, at or from the Premises;</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(ii)          returns to suppliers, shippers or manufacturers;</w:t>
      </w:r>
    </w:p>
    <w:p w:rsidR="00863AD5"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(iii)         cash or credit refunds to customers  on transactions  otherwise included in Gross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Sales;</w:t>
      </w:r>
    </w:p>
    <w:p w:rsidR="00863AD5"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(iv)         sales of fixtures,  machinery and equipment,  which are not stock for sale or trade,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after use in the</w:t>
      </w:r>
      <w:r>
        <w:rPr>
          <w:rFonts w:ascii="Arial" w:hAnsi="Arial" w:cs="Arial"/>
          <w:sz w:val="18"/>
          <w:szCs w:val="18"/>
        </w:rPr>
        <w:t xml:space="preserve"> </w:t>
      </w:r>
      <w:r w:rsidRPr="007D2CC0">
        <w:rPr>
          <w:rFonts w:ascii="Arial" w:hAnsi="Arial" w:cs="Arial"/>
          <w:sz w:val="18"/>
          <w:szCs w:val="18"/>
        </w:rPr>
        <w:t>conduct of Tenant's business in the Premises;</w:t>
      </w:r>
    </w:p>
    <w:p w:rsidR="00863AD5"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lastRenderedPageBreak/>
        <w:t xml:space="preserve">(v)          amounts  separately  stated  in  the  sales  receipt  and  collected  from  customers  </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r w:rsidRPr="007D2CC0">
        <w:rPr>
          <w:rFonts w:ascii="Arial" w:hAnsi="Arial" w:cs="Arial"/>
          <w:sz w:val="18"/>
          <w:szCs w:val="18"/>
        </w:rPr>
        <w:t>which  are  paid  by Tenant to any government  for any sales or excise tax imposed by law at the point of sale;</w:t>
      </w: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(vi)         sales to employees at a discount,  not to exceed one percent (1%) of annual Gross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Sales; and</w:t>
      </w:r>
    </w:p>
    <w:p w:rsidR="00863AD5"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920" w:right="69" w:firstLine="520"/>
        <w:jc w:val="both"/>
        <w:rPr>
          <w:rFonts w:ascii="Arial" w:hAnsi="Arial" w:cs="Arial"/>
          <w:sz w:val="18"/>
          <w:szCs w:val="18"/>
        </w:rPr>
      </w:pPr>
      <w:r w:rsidRPr="007D2CC0">
        <w:rPr>
          <w:rFonts w:ascii="Arial" w:hAnsi="Arial" w:cs="Arial"/>
          <w:sz w:val="18"/>
          <w:szCs w:val="18"/>
        </w:rPr>
        <w:t xml:space="preserve">(vii)        cash  from  permitted  pay  telephones  and  vending  machines  not  located  in  the  </w:t>
      </w:r>
    </w:p>
    <w:p w:rsidR="00863AD5"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sales  area  and primarily for use by Tenant's employees.</w:t>
      </w:r>
    </w:p>
    <w:p w:rsidR="00863AD5" w:rsidRDefault="00863AD5" w:rsidP="00863AD5">
      <w:pPr>
        <w:widowControl w:val="0"/>
        <w:autoSpaceDE w:val="0"/>
        <w:autoSpaceDN w:val="0"/>
        <w:adjustRightInd w:val="0"/>
        <w:spacing w:after="0" w:line="250" w:lineRule="auto"/>
        <w:ind w:right="69"/>
        <w:jc w:val="both"/>
        <w:rPr>
          <w:rFonts w:ascii="Arial" w:hAnsi="Arial" w:cs="Arial"/>
          <w:sz w:val="18"/>
          <w:szCs w:val="18"/>
        </w:rPr>
      </w:pPr>
    </w:p>
    <w:p w:rsidR="00863AD5" w:rsidRDefault="00863AD5" w:rsidP="00863AD5">
      <w:pPr>
        <w:widowControl w:val="0"/>
        <w:autoSpaceDE w:val="0"/>
        <w:autoSpaceDN w:val="0"/>
        <w:adjustRightInd w:val="0"/>
        <w:spacing w:after="0" w:line="250" w:lineRule="auto"/>
        <w:ind w:right="69"/>
        <w:jc w:val="both"/>
        <w:rPr>
          <w:ins w:id="33" w:author="Emily Rockett" w:date="2018-08-17T12:01:00Z"/>
          <w:rFonts w:ascii="Arial" w:hAnsi="Arial" w:cs="Arial"/>
          <w:sz w:val="18"/>
          <w:szCs w:val="18"/>
        </w:rPr>
      </w:pPr>
      <w:r>
        <w:rPr>
          <w:rFonts w:ascii="Arial" w:hAnsi="Arial" w:cs="Arial"/>
          <w:sz w:val="18"/>
          <w:szCs w:val="18"/>
        </w:rPr>
        <w:tab/>
      </w:r>
      <w:r>
        <w:rPr>
          <w:rFonts w:ascii="Arial" w:hAnsi="Arial" w:cs="Arial"/>
          <w:sz w:val="18"/>
          <w:szCs w:val="18"/>
        </w:rPr>
        <w:tab/>
        <w:t>(viii)</w:t>
      </w:r>
      <w:r>
        <w:rPr>
          <w:rFonts w:ascii="Arial" w:hAnsi="Arial" w:cs="Arial"/>
          <w:sz w:val="18"/>
          <w:szCs w:val="18"/>
        </w:rPr>
        <w:tab/>
        <w:t>food/beverages bartered for services, not to exceed $10,000.00 per annum in value</w:t>
      </w:r>
    </w:p>
    <w:p w:rsidR="00310C96" w:rsidRDefault="00310C96" w:rsidP="00863AD5">
      <w:pPr>
        <w:widowControl w:val="0"/>
        <w:autoSpaceDE w:val="0"/>
        <w:autoSpaceDN w:val="0"/>
        <w:adjustRightInd w:val="0"/>
        <w:spacing w:after="0" w:line="250" w:lineRule="auto"/>
        <w:ind w:right="69"/>
        <w:jc w:val="both"/>
        <w:rPr>
          <w:ins w:id="34" w:author="Emily Rockett" w:date="2018-08-17T12:01:00Z"/>
          <w:rFonts w:ascii="Arial" w:hAnsi="Arial" w:cs="Arial"/>
          <w:sz w:val="18"/>
          <w:szCs w:val="18"/>
        </w:rPr>
      </w:pPr>
    </w:p>
    <w:p w:rsidR="00E62D63" w:rsidRDefault="00310C96" w:rsidP="00863AD5">
      <w:pPr>
        <w:widowControl w:val="0"/>
        <w:autoSpaceDE w:val="0"/>
        <w:autoSpaceDN w:val="0"/>
        <w:adjustRightInd w:val="0"/>
        <w:spacing w:after="0" w:line="250" w:lineRule="auto"/>
        <w:ind w:right="69"/>
        <w:jc w:val="both"/>
        <w:rPr>
          <w:ins w:id="35" w:author="Emily Rockett" w:date="2018-08-20T15:01:00Z"/>
          <w:rFonts w:ascii="Arial" w:hAnsi="Arial" w:cs="Arial"/>
          <w:sz w:val="18"/>
          <w:szCs w:val="18"/>
        </w:rPr>
      </w:pPr>
      <w:ins w:id="36" w:author="Emily Rockett" w:date="2018-08-17T12:01:00Z">
        <w:r>
          <w:rPr>
            <w:rFonts w:ascii="Arial" w:hAnsi="Arial" w:cs="Arial"/>
            <w:sz w:val="18"/>
            <w:szCs w:val="18"/>
          </w:rPr>
          <w:tab/>
        </w:r>
        <w:r>
          <w:rPr>
            <w:rFonts w:ascii="Arial" w:hAnsi="Arial" w:cs="Arial"/>
            <w:sz w:val="18"/>
            <w:szCs w:val="18"/>
          </w:rPr>
          <w:tab/>
          <w:t>(ix)</w:t>
        </w:r>
        <w:r>
          <w:rPr>
            <w:rFonts w:ascii="Arial" w:hAnsi="Arial" w:cs="Arial"/>
            <w:sz w:val="18"/>
            <w:szCs w:val="18"/>
          </w:rPr>
          <w:tab/>
          <w:t>direct donations to Tenant</w:t>
        </w:r>
      </w:ins>
    </w:p>
    <w:p w:rsidR="00E62D63" w:rsidRDefault="00E62D63" w:rsidP="00863AD5">
      <w:pPr>
        <w:widowControl w:val="0"/>
        <w:autoSpaceDE w:val="0"/>
        <w:autoSpaceDN w:val="0"/>
        <w:adjustRightInd w:val="0"/>
        <w:spacing w:after="0" w:line="250" w:lineRule="auto"/>
        <w:ind w:right="69"/>
        <w:jc w:val="both"/>
        <w:rPr>
          <w:ins w:id="37" w:author="Emily Rockett" w:date="2018-08-20T15:01:00Z"/>
          <w:rFonts w:ascii="Arial" w:hAnsi="Arial" w:cs="Arial"/>
          <w:sz w:val="18"/>
          <w:szCs w:val="18"/>
        </w:rPr>
      </w:pPr>
    </w:p>
    <w:p w:rsidR="00E62D63" w:rsidRDefault="00E62D63" w:rsidP="00863AD5">
      <w:pPr>
        <w:widowControl w:val="0"/>
        <w:autoSpaceDE w:val="0"/>
        <w:autoSpaceDN w:val="0"/>
        <w:adjustRightInd w:val="0"/>
        <w:spacing w:after="0" w:line="250" w:lineRule="auto"/>
        <w:ind w:right="69"/>
        <w:jc w:val="both"/>
        <w:rPr>
          <w:ins w:id="38" w:author="Emily Rockett" w:date="2018-08-20T15:02:00Z"/>
          <w:rFonts w:ascii="Arial" w:hAnsi="Arial" w:cs="Arial"/>
          <w:sz w:val="18"/>
          <w:szCs w:val="18"/>
        </w:rPr>
      </w:pPr>
      <w:ins w:id="39" w:author="Emily Rockett" w:date="2018-08-20T15:01:00Z">
        <w:r>
          <w:rPr>
            <w:rFonts w:ascii="Arial" w:hAnsi="Arial" w:cs="Arial"/>
            <w:sz w:val="18"/>
            <w:szCs w:val="18"/>
          </w:rPr>
          <w:tab/>
        </w:r>
        <w:r>
          <w:rPr>
            <w:rFonts w:ascii="Arial" w:hAnsi="Arial" w:cs="Arial"/>
            <w:sz w:val="18"/>
            <w:szCs w:val="18"/>
          </w:rPr>
          <w:tab/>
          <w:t>(x)</w:t>
        </w:r>
        <w:r>
          <w:rPr>
            <w:rFonts w:ascii="Arial" w:hAnsi="Arial" w:cs="Arial"/>
            <w:sz w:val="18"/>
            <w:szCs w:val="18"/>
          </w:rPr>
          <w:tab/>
          <w:t>grants received by Tenant</w:t>
        </w:r>
      </w:ins>
    </w:p>
    <w:p w:rsidR="00E62D63" w:rsidRDefault="00E62D63" w:rsidP="00863AD5">
      <w:pPr>
        <w:widowControl w:val="0"/>
        <w:autoSpaceDE w:val="0"/>
        <w:autoSpaceDN w:val="0"/>
        <w:adjustRightInd w:val="0"/>
        <w:spacing w:after="0" w:line="250" w:lineRule="auto"/>
        <w:ind w:right="69"/>
        <w:jc w:val="both"/>
        <w:rPr>
          <w:ins w:id="40" w:author="Emily Rockett" w:date="2018-08-20T15:01:00Z"/>
          <w:rFonts w:ascii="Arial" w:hAnsi="Arial" w:cs="Arial"/>
          <w:sz w:val="18"/>
          <w:szCs w:val="18"/>
        </w:rPr>
      </w:pPr>
    </w:p>
    <w:p w:rsidR="00310C96" w:rsidRPr="007D2CC0" w:rsidRDefault="00E62D63" w:rsidP="00863AD5">
      <w:pPr>
        <w:widowControl w:val="0"/>
        <w:autoSpaceDE w:val="0"/>
        <w:autoSpaceDN w:val="0"/>
        <w:adjustRightInd w:val="0"/>
        <w:spacing w:after="0" w:line="250" w:lineRule="auto"/>
        <w:ind w:right="69"/>
        <w:jc w:val="both"/>
        <w:rPr>
          <w:rFonts w:ascii="Arial" w:hAnsi="Arial" w:cs="Arial"/>
          <w:sz w:val="18"/>
          <w:szCs w:val="18"/>
        </w:rPr>
      </w:pPr>
      <w:ins w:id="41" w:author="Emily Rockett" w:date="2018-08-20T15:01:00Z">
        <w:r>
          <w:rPr>
            <w:rFonts w:ascii="Arial" w:hAnsi="Arial" w:cs="Arial"/>
            <w:sz w:val="18"/>
            <w:szCs w:val="18"/>
          </w:rPr>
          <w:tab/>
        </w:r>
        <w:r>
          <w:rPr>
            <w:rFonts w:ascii="Arial" w:hAnsi="Arial" w:cs="Arial"/>
            <w:sz w:val="18"/>
            <w:szCs w:val="18"/>
          </w:rPr>
          <w:tab/>
          <w:t>(xi)</w:t>
        </w:r>
        <w:r>
          <w:rPr>
            <w:rFonts w:ascii="Arial" w:hAnsi="Arial" w:cs="Arial"/>
            <w:sz w:val="18"/>
            <w:szCs w:val="18"/>
          </w:rPr>
          <w:tab/>
          <w:t xml:space="preserve">sponsorships of Tenant productions </w:t>
        </w:r>
      </w:ins>
    </w:p>
    <w:p w:rsidR="00863AD5"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(c)</w:t>
      </w:r>
      <w:r>
        <w:rPr>
          <w:rFonts w:ascii="Arial" w:hAnsi="Arial" w:cs="Arial"/>
          <w:sz w:val="18"/>
          <w:szCs w:val="18"/>
        </w:rPr>
        <w:tab/>
      </w:r>
      <w:r w:rsidRPr="00801F38">
        <w:rPr>
          <w:rFonts w:ascii="Arial" w:hAnsi="Arial" w:cs="Arial"/>
          <w:b/>
          <w:sz w:val="18"/>
          <w:szCs w:val="18"/>
          <w:u w:val="single"/>
        </w:rPr>
        <w:t>Reporting of Gross Sales; Year End Adjustment.</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(a)         </w:t>
      </w:r>
      <w:r w:rsidRPr="00801F38">
        <w:rPr>
          <w:rFonts w:ascii="Arial" w:hAnsi="Arial" w:cs="Arial"/>
          <w:sz w:val="18"/>
          <w:szCs w:val="18"/>
          <w:u w:val="single"/>
        </w:rPr>
        <w:t>Monthly  Report.</w:t>
      </w:r>
      <w:r w:rsidRPr="007D2CC0">
        <w:rPr>
          <w:rFonts w:ascii="Arial" w:hAnsi="Arial" w:cs="Arial"/>
          <w:sz w:val="18"/>
          <w:szCs w:val="18"/>
        </w:rPr>
        <w:t xml:space="preserve">    Tenant  shall  furnish  to  Landlord  within  </w:t>
      </w:r>
      <w:r>
        <w:rPr>
          <w:rFonts w:ascii="Arial" w:hAnsi="Arial" w:cs="Arial"/>
          <w:sz w:val="18"/>
          <w:szCs w:val="18"/>
        </w:rPr>
        <w:t>fifteen</w:t>
      </w:r>
      <w:r w:rsidRPr="007D2CC0">
        <w:rPr>
          <w:rFonts w:ascii="Arial" w:hAnsi="Arial" w:cs="Arial"/>
          <w:sz w:val="18"/>
          <w:szCs w:val="18"/>
        </w:rPr>
        <w:t xml:space="preserve">  (1</w:t>
      </w:r>
      <w:r>
        <w:rPr>
          <w:rFonts w:ascii="Arial" w:hAnsi="Arial" w:cs="Arial"/>
          <w:sz w:val="18"/>
          <w:szCs w:val="18"/>
        </w:rPr>
        <w:t>5</w:t>
      </w:r>
      <w:r w:rsidRPr="007D2CC0">
        <w:rPr>
          <w:rFonts w:ascii="Arial" w:hAnsi="Arial" w:cs="Arial"/>
          <w:sz w:val="18"/>
          <w:szCs w:val="18"/>
        </w:rPr>
        <w:t xml:space="preserve">)  days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after  the  end  of  each  c</w:t>
      </w:r>
      <w:r>
        <w:rPr>
          <w:rFonts w:ascii="Arial" w:hAnsi="Arial" w:cs="Arial"/>
          <w:sz w:val="18"/>
          <w:szCs w:val="18"/>
        </w:rPr>
        <w:t>a</w:t>
      </w:r>
      <w:r w:rsidRPr="007D2CC0">
        <w:rPr>
          <w:rFonts w:ascii="Arial" w:hAnsi="Arial" w:cs="Arial"/>
          <w:sz w:val="18"/>
          <w:szCs w:val="18"/>
        </w:rPr>
        <w:t xml:space="preserve">lendar month during the Term a complete  statement (the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 xml:space="preserve">"Monthly Report"), certified  by Tenant (or a responsible  </w:t>
      </w:r>
      <w:r>
        <w:rPr>
          <w:rFonts w:ascii="Arial" w:hAnsi="Arial" w:cs="Arial"/>
          <w:sz w:val="18"/>
          <w:szCs w:val="18"/>
        </w:rPr>
        <w:t>financial</w:t>
      </w:r>
      <w:r w:rsidRPr="007D2CC0">
        <w:rPr>
          <w:rFonts w:ascii="Arial" w:hAnsi="Arial" w:cs="Arial"/>
          <w:sz w:val="18"/>
          <w:szCs w:val="18"/>
        </w:rPr>
        <w:t xml:space="preserve"> officer  of  Tenant  if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 xml:space="preserve">Tenant  is  a  corporation),  setting  forth  (i)  the  amount  of  Gross  Sales  during  such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 xml:space="preserve">month,  (ii)  the aggregate  amount  of  Gross  Sales  during  such Lease  Year  (or  Partial  </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r w:rsidRPr="007D2CC0">
        <w:rPr>
          <w:rFonts w:ascii="Arial" w:hAnsi="Arial" w:cs="Arial"/>
          <w:sz w:val="18"/>
          <w:szCs w:val="18"/>
        </w:rPr>
        <w:t>Lease  Year,  as  the  case  may  be), including  such month</w:t>
      </w:r>
      <w:r>
        <w:rPr>
          <w:rFonts w:ascii="Arial" w:hAnsi="Arial" w:cs="Arial"/>
          <w:sz w:val="18"/>
          <w:szCs w:val="18"/>
        </w:rPr>
        <w:t xml:space="preserve">.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(b)         </w:t>
      </w:r>
      <w:r w:rsidRPr="00801F38">
        <w:rPr>
          <w:rFonts w:ascii="Arial" w:hAnsi="Arial" w:cs="Arial"/>
          <w:sz w:val="18"/>
          <w:szCs w:val="18"/>
          <w:u w:val="single"/>
        </w:rPr>
        <w:t>Yearly  Report.</w:t>
      </w:r>
      <w:r w:rsidRPr="007D2CC0">
        <w:rPr>
          <w:rFonts w:ascii="Arial" w:hAnsi="Arial" w:cs="Arial"/>
          <w:sz w:val="18"/>
          <w:szCs w:val="18"/>
        </w:rPr>
        <w:t xml:space="preserve">   Tenant  will  also  furnish  to  Landlord  within  sixty  (60)  days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 xml:space="preserve">after  the  end  of  each  Lease Year  a  complete  statement  (the  "Yearly  Report")  certified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 xml:space="preserve">as  a  full,  complete,  and  accurate  report  by  Tenant's  chief financial  officer,  showing  </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r w:rsidRPr="007D2CC0">
        <w:rPr>
          <w:rFonts w:ascii="Arial" w:hAnsi="Arial" w:cs="Arial"/>
          <w:sz w:val="18"/>
          <w:szCs w:val="18"/>
        </w:rPr>
        <w:t xml:space="preserve">in  reasonable  detail  the  amount  of  Gross  Sales  during  such  Lease  Year  and  the  amount  of </w:t>
      </w:r>
      <w:r>
        <w:rPr>
          <w:rFonts w:ascii="Arial" w:hAnsi="Arial" w:cs="Arial"/>
          <w:sz w:val="18"/>
          <w:szCs w:val="18"/>
        </w:rPr>
        <w:t>Minimum</w:t>
      </w:r>
      <w:r w:rsidRPr="007D2CC0">
        <w:rPr>
          <w:rFonts w:ascii="Arial" w:hAnsi="Arial" w:cs="Arial"/>
          <w:sz w:val="18"/>
          <w:szCs w:val="18"/>
        </w:rPr>
        <w:t xml:space="preserve">  Rent paid to Landlord  for such Lease  Year.   Tenant shall not be permitted  to modify the Yearly  Report once furnished to Landlord.</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 xml:space="preserve">(c)         Delivery  of  Reports.    The  reports  required  by  this  Section  shall  be  </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r w:rsidRPr="007D2CC0">
        <w:rPr>
          <w:rFonts w:ascii="Arial" w:hAnsi="Arial" w:cs="Arial"/>
          <w:sz w:val="18"/>
          <w:szCs w:val="18"/>
        </w:rPr>
        <w:t>delivered  to  Landlord's  Notice Addresses  or to another person and/or  place as Landlord may designate  from  time to time.   If Tenant  shall fail to deliver any Monthly Report and/or  Yearly  Report when due, in addition to all of Landlord's  other rights an</w:t>
      </w:r>
      <w:r>
        <w:rPr>
          <w:rFonts w:ascii="Arial" w:hAnsi="Arial" w:cs="Arial"/>
          <w:sz w:val="18"/>
          <w:szCs w:val="18"/>
        </w:rPr>
        <w:t xml:space="preserve">d remedies  hereunder, Tenant  </w:t>
      </w:r>
      <w:r w:rsidRPr="007D2CC0">
        <w:rPr>
          <w:rFonts w:ascii="Arial" w:hAnsi="Arial" w:cs="Arial"/>
          <w:sz w:val="18"/>
          <w:szCs w:val="18"/>
        </w:rPr>
        <w:t>shall  pay  to Landlord,  as  Additional  Rent,  an  amount  e</w:t>
      </w:r>
      <w:r>
        <w:rPr>
          <w:rFonts w:ascii="Arial" w:hAnsi="Arial" w:cs="Arial"/>
          <w:sz w:val="18"/>
          <w:szCs w:val="18"/>
        </w:rPr>
        <w:t xml:space="preserve">qual  to One Hundred  Dollars  </w:t>
      </w:r>
      <w:r w:rsidRPr="007D2CC0">
        <w:rPr>
          <w:rFonts w:ascii="Arial" w:hAnsi="Arial" w:cs="Arial"/>
          <w:sz w:val="18"/>
          <w:szCs w:val="18"/>
        </w:rPr>
        <w:t>($100.00)  per  day  for  each day such statement is overdue.</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w:t>
      </w:r>
      <w:r>
        <w:rPr>
          <w:rFonts w:ascii="Arial" w:hAnsi="Arial" w:cs="Arial"/>
          <w:sz w:val="18"/>
          <w:szCs w:val="18"/>
        </w:rPr>
        <w:t>d</w:t>
      </w:r>
      <w:r w:rsidRPr="007D2CC0">
        <w:rPr>
          <w:rFonts w:ascii="Arial" w:hAnsi="Arial" w:cs="Arial"/>
          <w:sz w:val="18"/>
          <w:szCs w:val="18"/>
        </w:rPr>
        <w:t xml:space="preserve">)         </w:t>
      </w:r>
      <w:r w:rsidRPr="00801F38">
        <w:rPr>
          <w:rFonts w:ascii="Arial" w:hAnsi="Arial" w:cs="Arial"/>
          <w:sz w:val="18"/>
          <w:szCs w:val="18"/>
          <w:u w:val="single"/>
        </w:rPr>
        <w:t>Tenant's  Records.</w:t>
      </w:r>
      <w:r w:rsidRPr="007D2CC0">
        <w:rPr>
          <w:rFonts w:ascii="Arial" w:hAnsi="Arial" w:cs="Arial"/>
          <w:sz w:val="18"/>
          <w:szCs w:val="18"/>
        </w:rPr>
        <w:t xml:space="preserve">    Tenant  covenants  and  agrees  that  Tenant's  business  records </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r w:rsidRPr="007D2CC0">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7D2CC0">
        <w:rPr>
          <w:rFonts w:ascii="Arial" w:hAnsi="Arial" w:cs="Arial"/>
          <w:sz w:val="18"/>
          <w:szCs w:val="18"/>
        </w:rPr>
        <w:t xml:space="preserve">and  those  of  any subtenant,  licensee  or  concessionaire  upon  the  Premises  shall  be  </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r w:rsidRPr="007D2CC0">
        <w:rPr>
          <w:rFonts w:ascii="Arial" w:hAnsi="Arial" w:cs="Arial"/>
          <w:sz w:val="18"/>
          <w:szCs w:val="18"/>
        </w:rPr>
        <w:t>maintained  in  accordance  with  generally  accepted accounting  principles.   Tenant  shall keep, at the Premises  or at Tenant's  home or regional office, complete  a</w:t>
      </w:r>
      <w:r>
        <w:rPr>
          <w:rFonts w:ascii="Arial" w:hAnsi="Arial" w:cs="Arial"/>
          <w:sz w:val="18"/>
          <w:szCs w:val="18"/>
        </w:rPr>
        <w:t xml:space="preserve">nd accurate books of accounts </w:t>
      </w:r>
      <w:r w:rsidRPr="007D2CC0">
        <w:rPr>
          <w:rFonts w:ascii="Arial" w:hAnsi="Arial" w:cs="Arial"/>
          <w:sz w:val="18"/>
          <w:szCs w:val="18"/>
        </w:rPr>
        <w:t>and records with respect to all operations of the business cond</w:t>
      </w:r>
      <w:r>
        <w:rPr>
          <w:rFonts w:ascii="Arial" w:hAnsi="Arial" w:cs="Arial"/>
          <w:sz w:val="18"/>
          <w:szCs w:val="18"/>
        </w:rPr>
        <w:t xml:space="preserve">ucted in or from the Premises, </w:t>
      </w:r>
      <w:r w:rsidRPr="007D2CC0">
        <w:rPr>
          <w:rFonts w:ascii="Arial" w:hAnsi="Arial" w:cs="Arial"/>
          <w:sz w:val="18"/>
          <w:szCs w:val="18"/>
        </w:rPr>
        <w:t>including the recording  of Gross  Sales and the receipt of all mer</w:t>
      </w:r>
      <w:r>
        <w:rPr>
          <w:rFonts w:ascii="Arial" w:hAnsi="Arial" w:cs="Arial"/>
          <w:sz w:val="18"/>
          <w:szCs w:val="18"/>
        </w:rPr>
        <w:t xml:space="preserve">chandise  and other goods into </w:t>
      </w:r>
      <w:r w:rsidRPr="007D2CC0">
        <w:rPr>
          <w:rFonts w:ascii="Arial" w:hAnsi="Arial" w:cs="Arial"/>
          <w:sz w:val="18"/>
          <w:szCs w:val="18"/>
        </w:rPr>
        <w:t>and the delivery  of all merchandise and other goods from the Pre</w:t>
      </w:r>
      <w:r>
        <w:rPr>
          <w:rFonts w:ascii="Arial" w:hAnsi="Arial" w:cs="Arial"/>
          <w:sz w:val="18"/>
          <w:szCs w:val="18"/>
        </w:rPr>
        <w:t xml:space="preserve">mises during the Term.  Tenant </w:t>
      </w:r>
      <w:r w:rsidRPr="007D2CC0">
        <w:rPr>
          <w:rFonts w:ascii="Arial" w:hAnsi="Arial" w:cs="Arial"/>
          <w:sz w:val="18"/>
          <w:szCs w:val="18"/>
        </w:rPr>
        <w:t>shall retain such books and records, copies of all tax reports a</w:t>
      </w:r>
      <w:r>
        <w:rPr>
          <w:rFonts w:ascii="Arial" w:hAnsi="Arial" w:cs="Arial"/>
          <w:sz w:val="18"/>
          <w:szCs w:val="18"/>
        </w:rPr>
        <w:t xml:space="preserve">nd tax  returns  submitted  to </w:t>
      </w:r>
      <w:r w:rsidRPr="007D2CC0">
        <w:rPr>
          <w:rFonts w:ascii="Arial" w:hAnsi="Arial" w:cs="Arial"/>
          <w:sz w:val="18"/>
          <w:szCs w:val="18"/>
        </w:rPr>
        <w:t>taxing  authorities,  as well as  copies  of contracts,  vouchers,  checks,  inventory  record</w:t>
      </w:r>
      <w:r>
        <w:rPr>
          <w:rFonts w:ascii="Arial" w:hAnsi="Arial" w:cs="Arial"/>
          <w:sz w:val="18"/>
          <w:szCs w:val="18"/>
        </w:rPr>
        <w:t xml:space="preserve">s  </w:t>
      </w:r>
      <w:r w:rsidRPr="007D2CC0">
        <w:rPr>
          <w:rFonts w:ascii="Arial" w:hAnsi="Arial" w:cs="Arial"/>
          <w:sz w:val="18"/>
          <w:szCs w:val="18"/>
        </w:rPr>
        <w:t>and other documents and papers in any way relating to the operation</w:t>
      </w:r>
      <w:r>
        <w:rPr>
          <w:rFonts w:ascii="Arial" w:hAnsi="Arial" w:cs="Arial"/>
          <w:sz w:val="18"/>
          <w:szCs w:val="18"/>
        </w:rPr>
        <w:t xml:space="preserve"> of such business for at least </w:t>
      </w:r>
      <w:r w:rsidRPr="007D2CC0">
        <w:rPr>
          <w:rFonts w:ascii="Arial" w:hAnsi="Arial" w:cs="Arial"/>
          <w:sz w:val="18"/>
          <w:szCs w:val="18"/>
        </w:rPr>
        <w:t>three (3) years from the end of  the  period  to  which  they  are  a</w:t>
      </w:r>
      <w:r>
        <w:rPr>
          <w:rFonts w:ascii="Arial" w:hAnsi="Arial" w:cs="Arial"/>
          <w:sz w:val="18"/>
          <w:szCs w:val="18"/>
        </w:rPr>
        <w:t xml:space="preserve">pplicable  or,  if  any  audit </w:t>
      </w:r>
      <w:r w:rsidRPr="007D2CC0">
        <w:rPr>
          <w:rFonts w:ascii="Arial" w:hAnsi="Arial" w:cs="Arial"/>
          <w:sz w:val="18"/>
          <w:szCs w:val="18"/>
        </w:rPr>
        <w:t>is commenced  or  if a  controversy  should  arise  between  the par</w:t>
      </w:r>
      <w:r>
        <w:rPr>
          <w:rFonts w:ascii="Arial" w:hAnsi="Arial" w:cs="Arial"/>
          <w:sz w:val="18"/>
          <w:szCs w:val="18"/>
        </w:rPr>
        <w:t xml:space="preserve">ties  hereto  regarding  Rent, </w:t>
      </w:r>
      <w:r w:rsidRPr="007D2CC0">
        <w:rPr>
          <w:rFonts w:ascii="Arial" w:hAnsi="Arial" w:cs="Arial"/>
          <w:sz w:val="18"/>
          <w:szCs w:val="18"/>
        </w:rPr>
        <w:t>until  such audit  or  controversy  is terminated  even  though  Te</w:t>
      </w:r>
      <w:r>
        <w:rPr>
          <w:rFonts w:ascii="Arial" w:hAnsi="Arial" w:cs="Arial"/>
          <w:sz w:val="18"/>
          <w:szCs w:val="18"/>
        </w:rPr>
        <w:t xml:space="preserve">nant's  retention  period  may </w:t>
      </w:r>
      <w:r w:rsidRPr="007D2CC0">
        <w:rPr>
          <w:rFonts w:ascii="Arial" w:hAnsi="Arial" w:cs="Arial"/>
          <w:sz w:val="18"/>
          <w:szCs w:val="18"/>
        </w:rPr>
        <w:t>continue after the expiration of the Term or earlier termination of this Lease.</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Default="00863AD5" w:rsidP="00863AD5">
      <w:pPr>
        <w:widowControl w:val="0"/>
        <w:autoSpaceDE w:val="0"/>
        <w:autoSpaceDN w:val="0"/>
        <w:adjustRightInd w:val="0"/>
        <w:spacing w:after="0" w:line="250" w:lineRule="auto"/>
        <w:ind w:left="1440" w:right="69"/>
        <w:jc w:val="both"/>
        <w:rPr>
          <w:rFonts w:ascii="Arial" w:hAnsi="Arial" w:cs="Arial"/>
          <w:sz w:val="18"/>
          <w:szCs w:val="18"/>
        </w:rPr>
      </w:pPr>
      <w:r w:rsidRPr="007D2CC0">
        <w:rPr>
          <w:rFonts w:ascii="Arial" w:hAnsi="Arial" w:cs="Arial"/>
          <w:sz w:val="18"/>
          <w:szCs w:val="18"/>
        </w:rPr>
        <w:t>(</w:t>
      </w:r>
      <w:r>
        <w:rPr>
          <w:rFonts w:ascii="Arial" w:hAnsi="Arial" w:cs="Arial"/>
          <w:sz w:val="18"/>
          <w:szCs w:val="18"/>
        </w:rPr>
        <w:t>e</w:t>
      </w:r>
      <w:r w:rsidRPr="007D2CC0">
        <w:rPr>
          <w:rFonts w:ascii="Arial" w:hAnsi="Arial" w:cs="Arial"/>
          <w:sz w:val="18"/>
          <w:szCs w:val="18"/>
        </w:rPr>
        <w:t xml:space="preserve">)         </w:t>
      </w:r>
      <w:r w:rsidRPr="00801F38">
        <w:rPr>
          <w:rFonts w:ascii="Arial" w:hAnsi="Arial" w:cs="Arial"/>
          <w:sz w:val="18"/>
          <w:szCs w:val="18"/>
          <w:u w:val="single"/>
        </w:rPr>
        <w:t>Landlord's   Right  to  Inspect</w:t>
      </w:r>
      <w:r w:rsidRPr="007D2CC0">
        <w:rPr>
          <w:rFonts w:ascii="Arial" w:hAnsi="Arial" w:cs="Arial"/>
          <w:sz w:val="18"/>
          <w:szCs w:val="18"/>
        </w:rPr>
        <w:t xml:space="preserve">.    Landlord's  acceptance  of  Rent  payments  shall  be  without </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r w:rsidRPr="007D2CC0">
        <w:rPr>
          <w:rFonts w:ascii="Arial" w:hAnsi="Arial" w:cs="Arial"/>
          <w:sz w:val="18"/>
          <w:szCs w:val="18"/>
        </w:rPr>
        <w:lastRenderedPageBreak/>
        <w:t>prejudice to Landlord's examination and audit rights.  Tenant's  books and records (including the books and records of any subtenant,  licensee,  concessionaire  and  other  occupant)  shall  be  open  at  all  reasonable  times  dur</w:t>
      </w:r>
      <w:r>
        <w:rPr>
          <w:rFonts w:ascii="Arial" w:hAnsi="Arial" w:cs="Arial"/>
          <w:sz w:val="18"/>
          <w:szCs w:val="18"/>
        </w:rPr>
        <w:t xml:space="preserve">ing  the  aforesaid retention  </w:t>
      </w:r>
      <w:r w:rsidRPr="007D2CC0">
        <w:rPr>
          <w:rFonts w:ascii="Arial" w:hAnsi="Arial" w:cs="Arial"/>
          <w:sz w:val="18"/>
          <w:szCs w:val="18"/>
        </w:rPr>
        <w:t>period  to  the  inspection  of  Landlord  or  its  duly  authorize</w:t>
      </w:r>
      <w:r>
        <w:rPr>
          <w:rFonts w:ascii="Arial" w:hAnsi="Arial" w:cs="Arial"/>
          <w:sz w:val="18"/>
          <w:szCs w:val="18"/>
        </w:rPr>
        <w:t xml:space="preserve">d  representatives, upon  ten  </w:t>
      </w:r>
      <w:r w:rsidRPr="007D2CC0">
        <w:rPr>
          <w:rFonts w:ascii="Arial" w:hAnsi="Arial" w:cs="Arial"/>
          <w:sz w:val="18"/>
          <w:szCs w:val="18"/>
        </w:rPr>
        <w:t xml:space="preserve">(10)  days  prior  notice  to Tenant,  and Tenant  shall make </w:t>
      </w:r>
      <w:r>
        <w:rPr>
          <w:rFonts w:ascii="Arial" w:hAnsi="Arial" w:cs="Arial"/>
          <w:sz w:val="18"/>
          <w:szCs w:val="18"/>
        </w:rPr>
        <w:t xml:space="preserve">such books,  records and other </w:t>
      </w:r>
      <w:r w:rsidRPr="007D2CC0">
        <w:rPr>
          <w:rFonts w:ascii="Arial" w:hAnsi="Arial" w:cs="Arial"/>
          <w:sz w:val="18"/>
          <w:szCs w:val="18"/>
        </w:rPr>
        <w:t>materials  available  at the Premises  for such examination and  aud</w:t>
      </w:r>
      <w:r>
        <w:rPr>
          <w:rFonts w:ascii="Arial" w:hAnsi="Arial" w:cs="Arial"/>
          <w:sz w:val="18"/>
          <w:szCs w:val="18"/>
        </w:rPr>
        <w:t xml:space="preserve">it  at  Landlord's  request.   </w:t>
      </w:r>
      <w:r w:rsidRPr="007D2CC0">
        <w:rPr>
          <w:rFonts w:ascii="Arial" w:hAnsi="Arial" w:cs="Arial"/>
          <w:sz w:val="18"/>
          <w:szCs w:val="18"/>
        </w:rPr>
        <w:t>Landlord  and  its  representatives  shall  have  full  and  free  access  to  such  books  and records and the right to require explanation  from Tenant, its ag</w:t>
      </w:r>
      <w:r>
        <w:rPr>
          <w:rFonts w:ascii="Arial" w:hAnsi="Arial" w:cs="Arial"/>
          <w:sz w:val="18"/>
          <w:szCs w:val="18"/>
        </w:rPr>
        <w:t xml:space="preserve">ents and employees.   Provided </w:t>
      </w:r>
      <w:r w:rsidRPr="007D2CC0">
        <w:rPr>
          <w:rFonts w:ascii="Arial" w:hAnsi="Arial" w:cs="Arial"/>
          <w:sz w:val="18"/>
          <w:szCs w:val="18"/>
        </w:rPr>
        <w:t>that such information  is not then part of the public domain, the</w:t>
      </w:r>
      <w:r>
        <w:rPr>
          <w:rFonts w:ascii="Arial" w:hAnsi="Arial" w:cs="Arial"/>
          <w:sz w:val="18"/>
          <w:szCs w:val="18"/>
        </w:rPr>
        <w:t xml:space="preserve"> information  obtained through </w:t>
      </w:r>
      <w:r w:rsidRPr="007D2CC0">
        <w:rPr>
          <w:rFonts w:ascii="Arial" w:hAnsi="Arial" w:cs="Arial"/>
          <w:sz w:val="18"/>
          <w:szCs w:val="18"/>
        </w:rPr>
        <w:t>said inspection  shall be held as confidential  by Landlord and Landlord's</w:t>
      </w:r>
      <w:r>
        <w:rPr>
          <w:rFonts w:ascii="Arial" w:hAnsi="Arial" w:cs="Arial"/>
          <w:sz w:val="18"/>
          <w:szCs w:val="18"/>
        </w:rPr>
        <w:t xml:space="preserve">  officers,  agents and </w:t>
      </w:r>
      <w:r w:rsidRPr="007D2CC0">
        <w:rPr>
          <w:rFonts w:ascii="Arial" w:hAnsi="Arial" w:cs="Arial"/>
          <w:sz w:val="18"/>
          <w:szCs w:val="18"/>
        </w:rPr>
        <w:t>employees  and shall not be revealed,  either  verbally  or in writ</w:t>
      </w:r>
      <w:r>
        <w:rPr>
          <w:rFonts w:ascii="Arial" w:hAnsi="Arial" w:cs="Arial"/>
          <w:sz w:val="18"/>
          <w:szCs w:val="18"/>
        </w:rPr>
        <w:t xml:space="preserve">ing, except (i) upon the prior </w:t>
      </w:r>
      <w:r w:rsidRPr="007D2CC0">
        <w:rPr>
          <w:rFonts w:ascii="Arial" w:hAnsi="Arial" w:cs="Arial"/>
          <w:sz w:val="18"/>
          <w:szCs w:val="18"/>
        </w:rPr>
        <w:t>written consent  of Tenant,  or (ii) if required  pursuant t</w:t>
      </w:r>
      <w:r>
        <w:rPr>
          <w:rFonts w:ascii="Arial" w:hAnsi="Arial" w:cs="Arial"/>
          <w:sz w:val="18"/>
          <w:szCs w:val="18"/>
        </w:rPr>
        <w:t xml:space="preserve">o any litigation,  or (iii) to </w:t>
      </w:r>
      <w:r w:rsidRPr="007D2CC0">
        <w:rPr>
          <w:rFonts w:ascii="Arial" w:hAnsi="Arial" w:cs="Arial"/>
          <w:sz w:val="18"/>
          <w:szCs w:val="18"/>
        </w:rPr>
        <w:t>Landlord's  advisors, accountants  and attorneys,  or (iv)  to  prosp</w:t>
      </w:r>
      <w:r>
        <w:rPr>
          <w:rFonts w:ascii="Arial" w:hAnsi="Arial" w:cs="Arial"/>
          <w:sz w:val="18"/>
          <w:szCs w:val="18"/>
        </w:rPr>
        <w:t xml:space="preserve">ective  purchasers  or current </w:t>
      </w:r>
      <w:r w:rsidRPr="007D2CC0">
        <w:rPr>
          <w:rFonts w:ascii="Arial" w:hAnsi="Arial" w:cs="Arial"/>
          <w:sz w:val="18"/>
          <w:szCs w:val="18"/>
        </w:rPr>
        <w:t xml:space="preserve">or  prospective  mortgagees  of  the  Shopping  Center  or  current </w:t>
      </w:r>
      <w:r>
        <w:rPr>
          <w:rFonts w:ascii="Arial" w:hAnsi="Arial" w:cs="Arial"/>
          <w:sz w:val="18"/>
          <w:szCs w:val="18"/>
        </w:rPr>
        <w:t xml:space="preserve"> or prospective  investors  in </w:t>
      </w:r>
      <w:r w:rsidRPr="007D2CC0">
        <w:rPr>
          <w:rFonts w:ascii="Arial" w:hAnsi="Arial" w:cs="Arial"/>
          <w:sz w:val="18"/>
          <w:szCs w:val="18"/>
        </w:rPr>
        <w:t>the  Shopping  Center,  or  (v)  if otherwise  required  by law.  If any  such  information  subsequently becomes  part  of  the  public  domain  without  the</w:t>
      </w:r>
      <w:r>
        <w:rPr>
          <w:rFonts w:ascii="Arial" w:hAnsi="Arial" w:cs="Arial"/>
          <w:sz w:val="18"/>
          <w:szCs w:val="18"/>
        </w:rPr>
        <w:t xml:space="preserve">  breach  of  the  terms  and  </w:t>
      </w:r>
      <w:r w:rsidRPr="007D2CC0">
        <w:rPr>
          <w:rFonts w:ascii="Arial" w:hAnsi="Arial" w:cs="Arial"/>
          <w:sz w:val="18"/>
          <w:szCs w:val="18"/>
        </w:rPr>
        <w:t>conditions  of  this  Lease,  then  Landlord  and Landlord's office</w:t>
      </w:r>
      <w:r>
        <w:rPr>
          <w:rFonts w:ascii="Arial" w:hAnsi="Arial" w:cs="Arial"/>
          <w:sz w:val="18"/>
          <w:szCs w:val="18"/>
        </w:rPr>
        <w:t xml:space="preserve">rs, agents and employees shall </w:t>
      </w:r>
      <w:r w:rsidRPr="007D2CC0">
        <w:rPr>
          <w:rFonts w:ascii="Arial" w:hAnsi="Arial" w:cs="Arial"/>
          <w:sz w:val="18"/>
          <w:szCs w:val="18"/>
        </w:rPr>
        <w:t>no longer be bound by the requirements of the preceding sentence.</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Pr="007D2CC0" w:rsidRDefault="00863AD5" w:rsidP="00863AD5">
      <w:pPr>
        <w:widowControl w:val="0"/>
        <w:autoSpaceDE w:val="0"/>
        <w:autoSpaceDN w:val="0"/>
        <w:adjustRightInd w:val="0"/>
        <w:spacing w:after="0" w:line="250" w:lineRule="auto"/>
        <w:ind w:left="820" w:right="69" w:firstLine="620"/>
        <w:jc w:val="both"/>
        <w:rPr>
          <w:rFonts w:ascii="Arial" w:hAnsi="Arial" w:cs="Arial"/>
          <w:sz w:val="18"/>
          <w:szCs w:val="18"/>
        </w:rPr>
      </w:pPr>
      <w:r w:rsidRPr="007D2CC0">
        <w:rPr>
          <w:rFonts w:ascii="Arial" w:hAnsi="Arial" w:cs="Arial"/>
          <w:sz w:val="18"/>
          <w:szCs w:val="18"/>
        </w:rPr>
        <w:t>(</w:t>
      </w:r>
      <w:r>
        <w:rPr>
          <w:rFonts w:ascii="Arial" w:hAnsi="Arial" w:cs="Arial"/>
          <w:sz w:val="18"/>
          <w:szCs w:val="18"/>
        </w:rPr>
        <w:t>f</w:t>
      </w:r>
      <w:r w:rsidRPr="007D2CC0">
        <w:rPr>
          <w:rFonts w:ascii="Arial" w:hAnsi="Arial" w:cs="Arial"/>
          <w:sz w:val="18"/>
          <w:szCs w:val="18"/>
        </w:rPr>
        <w:t xml:space="preserve">)         </w:t>
      </w:r>
      <w:r>
        <w:rPr>
          <w:rFonts w:ascii="Arial" w:hAnsi="Arial" w:cs="Arial"/>
          <w:sz w:val="18"/>
          <w:szCs w:val="18"/>
        </w:rPr>
        <w:t xml:space="preserve"> </w:t>
      </w:r>
      <w:r w:rsidRPr="00801F38">
        <w:rPr>
          <w:rFonts w:ascii="Arial" w:hAnsi="Arial" w:cs="Arial"/>
          <w:sz w:val="18"/>
          <w:szCs w:val="18"/>
          <w:u w:val="single"/>
        </w:rPr>
        <w:t>Tenant's  Failure  to  Comply</w:t>
      </w:r>
      <w:r w:rsidRPr="007D2CC0">
        <w:rPr>
          <w:rFonts w:ascii="Arial" w:hAnsi="Arial" w:cs="Arial"/>
          <w:sz w:val="18"/>
          <w:szCs w:val="18"/>
        </w:rPr>
        <w:t xml:space="preserve">.   If  such  audit  shall  disclose  that  (i)  any  of  </w:t>
      </w:r>
    </w:p>
    <w:p w:rsidR="00863AD5" w:rsidRPr="007D2CC0"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r w:rsidRPr="007D2CC0">
        <w:rPr>
          <w:rFonts w:ascii="Arial" w:hAnsi="Arial" w:cs="Arial"/>
          <w:sz w:val="18"/>
          <w:szCs w:val="18"/>
        </w:rPr>
        <w:t xml:space="preserve">the  Yearly  Reports </w:t>
      </w:r>
      <w:r w:rsidRPr="009E1846">
        <w:rPr>
          <w:rFonts w:ascii="Arial" w:hAnsi="Arial" w:cs="Arial"/>
          <w:sz w:val="18"/>
          <w:szCs w:val="18"/>
        </w:rPr>
        <w:t>intentionally</w:t>
      </w:r>
      <w:r w:rsidRPr="007D2CC0">
        <w:rPr>
          <w:rFonts w:ascii="Arial" w:hAnsi="Arial" w:cs="Arial"/>
          <w:sz w:val="18"/>
          <w:szCs w:val="18"/>
        </w:rPr>
        <w:t xml:space="preserve"> understate Gross  Sales  during  the  reporting  period  of the  report  to the  extent  of two  percent  (2%)  or  more;  or  (ii) Tenant  ha</w:t>
      </w:r>
      <w:r>
        <w:rPr>
          <w:rFonts w:ascii="Arial" w:hAnsi="Arial" w:cs="Arial"/>
          <w:sz w:val="18"/>
          <w:szCs w:val="18"/>
        </w:rPr>
        <w:t xml:space="preserve">s  not recorded Gross Sales or </w:t>
      </w:r>
      <w:r w:rsidRPr="007D2CC0">
        <w:rPr>
          <w:rFonts w:ascii="Arial" w:hAnsi="Arial" w:cs="Arial"/>
          <w:sz w:val="18"/>
          <w:szCs w:val="18"/>
        </w:rPr>
        <w:t xml:space="preserve">kept books of accounts and records for the period </w:t>
      </w:r>
      <w:r>
        <w:rPr>
          <w:rFonts w:ascii="Arial" w:hAnsi="Arial" w:cs="Arial"/>
          <w:sz w:val="18"/>
          <w:szCs w:val="18"/>
        </w:rPr>
        <w:t xml:space="preserve">as </w:t>
      </w:r>
      <w:r w:rsidRPr="007D2CC0">
        <w:rPr>
          <w:rFonts w:ascii="Arial" w:hAnsi="Arial" w:cs="Arial"/>
          <w:sz w:val="18"/>
          <w:szCs w:val="18"/>
        </w:rPr>
        <w:t xml:space="preserve">required </w:t>
      </w:r>
      <w:r>
        <w:rPr>
          <w:rFonts w:ascii="Arial" w:hAnsi="Arial" w:cs="Arial"/>
          <w:sz w:val="18"/>
          <w:szCs w:val="18"/>
        </w:rPr>
        <w:t xml:space="preserve">herein; or (iii) if Tenant shall </w:t>
      </w:r>
      <w:r w:rsidRPr="007D2CC0">
        <w:rPr>
          <w:rFonts w:ascii="Arial" w:hAnsi="Arial" w:cs="Arial"/>
          <w:sz w:val="18"/>
          <w:szCs w:val="18"/>
        </w:rPr>
        <w:t xml:space="preserve">be delinquent  in delivering  to Landlord  the  Yearly  Report  or </w:t>
      </w:r>
      <w:r>
        <w:rPr>
          <w:rFonts w:ascii="Arial" w:hAnsi="Arial" w:cs="Arial"/>
          <w:sz w:val="18"/>
          <w:szCs w:val="18"/>
        </w:rPr>
        <w:t xml:space="preserve">Monthly  Reports  for  two (2) </w:t>
      </w:r>
      <w:r w:rsidRPr="007D2CC0">
        <w:rPr>
          <w:rFonts w:ascii="Arial" w:hAnsi="Arial" w:cs="Arial"/>
          <w:sz w:val="18"/>
          <w:szCs w:val="18"/>
        </w:rPr>
        <w:t>consecutive  months  or  more  than twice in any Lease  Year,  then such understatement, failure or delinquency  s</w:t>
      </w:r>
      <w:r>
        <w:rPr>
          <w:rFonts w:ascii="Arial" w:hAnsi="Arial" w:cs="Arial"/>
          <w:sz w:val="18"/>
          <w:szCs w:val="18"/>
        </w:rPr>
        <w:t>hall be an "Event of Default"</w:t>
      </w:r>
      <w:r w:rsidRPr="007D2CC0">
        <w:rPr>
          <w:rFonts w:ascii="Arial" w:hAnsi="Arial" w:cs="Arial"/>
          <w:sz w:val="18"/>
          <w:szCs w:val="18"/>
        </w:rPr>
        <w:t>.  In addition, in the event of such understatement or failure, Landlord shall have the ri</w:t>
      </w:r>
      <w:r>
        <w:rPr>
          <w:rFonts w:ascii="Arial" w:hAnsi="Arial" w:cs="Arial"/>
          <w:sz w:val="18"/>
          <w:szCs w:val="18"/>
        </w:rPr>
        <w:t xml:space="preserve">ght to bill Tenant the amount  </w:t>
      </w:r>
      <w:r w:rsidRPr="007D2CC0">
        <w:rPr>
          <w:rFonts w:ascii="Arial" w:hAnsi="Arial" w:cs="Arial"/>
          <w:sz w:val="18"/>
          <w:szCs w:val="18"/>
        </w:rPr>
        <w:t xml:space="preserve">of  any  Rent  deficiency  and  the reasonable  cost  of </w:t>
      </w:r>
      <w:r>
        <w:rPr>
          <w:rFonts w:ascii="Arial" w:hAnsi="Arial" w:cs="Arial"/>
          <w:sz w:val="18"/>
          <w:szCs w:val="18"/>
        </w:rPr>
        <w:t xml:space="preserve"> said  audit,  all  of  which  </w:t>
      </w:r>
      <w:r w:rsidRPr="007D2CC0">
        <w:rPr>
          <w:rFonts w:ascii="Arial" w:hAnsi="Arial" w:cs="Arial"/>
          <w:sz w:val="18"/>
          <w:szCs w:val="18"/>
        </w:rPr>
        <w:t>shall  be  paid  by  Tenant within ten (10) days after demand.  Such</w:t>
      </w:r>
      <w:r>
        <w:rPr>
          <w:rFonts w:ascii="Arial" w:hAnsi="Arial" w:cs="Arial"/>
          <w:sz w:val="18"/>
          <w:szCs w:val="18"/>
        </w:rPr>
        <w:t xml:space="preserve"> deficiency will bear interest </w:t>
      </w:r>
      <w:r w:rsidRPr="007D2CC0">
        <w:rPr>
          <w:rFonts w:ascii="Arial" w:hAnsi="Arial" w:cs="Arial"/>
          <w:sz w:val="18"/>
          <w:szCs w:val="18"/>
        </w:rPr>
        <w:t>from and after the</w:t>
      </w:r>
      <w:r>
        <w:rPr>
          <w:rFonts w:ascii="Arial" w:hAnsi="Arial" w:cs="Arial"/>
          <w:sz w:val="18"/>
          <w:szCs w:val="18"/>
        </w:rPr>
        <w:t xml:space="preserve"> date it should have been paid </w:t>
      </w:r>
      <w:r w:rsidRPr="007D2CC0">
        <w:rPr>
          <w:rFonts w:ascii="Arial" w:hAnsi="Arial" w:cs="Arial"/>
          <w:sz w:val="18"/>
          <w:szCs w:val="18"/>
        </w:rPr>
        <w:t>until paid.</w:t>
      </w:r>
    </w:p>
    <w:p w:rsidR="00863AD5" w:rsidRPr="007D2CC0" w:rsidRDefault="00863AD5" w:rsidP="00863AD5">
      <w:pPr>
        <w:widowControl w:val="0"/>
        <w:autoSpaceDE w:val="0"/>
        <w:autoSpaceDN w:val="0"/>
        <w:adjustRightInd w:val="0"/>
        <w:spacing w:after="0" w:line="250" w:lineRule="auto"/>
        <w:ind w:left="820" w:right="69"/>
        <w:jc w:val="both"/>
        <w:rPr>
          <w:rFonts w:ascii="Arial" w:hAnsi="Arial" w:cs="Arial"/>
          <w:sz w:val="18"/>
          <w:szCs w:val="18"/>
        </w:rPr>
      </w:pPr>
    </w:p>
    <w:p w:rsidR="00863AD5" w:rsidRDefault="00863AD5" w:rsidP="00863AD5">
      <w:pPr>
        <w:widowControl w:val="0"/>
        <w:autoSpaceDE w:val="0"/>
        <w:autoSpaceDN w:val="0"/>
        <w:adjustRightInd w:val="0"/>
        <w:spacing w:after="0" w:line="250" w:lineRule="auto"/>
        <w:ind w:left="1440" w:right="69"/>
        <w:jc w:val="both"/>
        <w:rPr>
          <w:rFonts w:ascii="Arial" w:hAnsi="Arial" w:cs="Arial"/>
          <w:sz w:val="18"/>
          <w:szCs w:val="18"/>
        </w:rPr>
      </w:pPr>
      <w:r w:rsidRPr="007D2CC0">
        <w:rPr>
          <w:rFonts w:ascii="Arial" w:hAnsi="Arial" w:cs="Arial"/>
          <w:sz w:val="18"/>
          <w:szCs w:val="18"/>
        </w:rPr>
        <w:t>(</w:t>
      </w:r>
      <w:r>
        <w:rPr>
          <w:rFonts w:ascii="Arial" w:hAnsi="Arial" w:cs="Arial"/>
          <w:sz w:val="18"/>
          <w:szCs w:val="18"/>
        </w:rPr>
        <w:t>g</w:t>
      </w:r>
      <w:r w:rsidRPr="007D2CC0">
        <w:rPr>
          <w:rFonts w:ascii="Arial" w:hAnsi="Arial" w:cs="Arial"/>
          <w:sz w:val="18"/>
          <w:szCs w:val="18"/>
        </w:rPr>
        <w:t xml:space="preserve">)         </w:t>
      </w:r>
      <w:r>
        <w:rPr>
          <w:rFonts w:ascii="Arial" w:hAnsi="Arial" w:cs="Arial"/>
          <w:sz w:val="18"/>
          <w:szCs w:val="18"/>
        </w:rPr>
        <w:t xml:space="preserve"> </w:t>
      </w:r>
      <w:r w:rsidRPr="00801319">
        <w:rPr>
          <w:rFonts w:ascii="Arial" w:hAnsi="Arial" w:cs="Arial"/>
          <w:sz w:val="18"/>
          <w:szCs w:val="18"/>
          <w:u w:val="single"/>
        </w:rPr>
        <w:t>Remedy</w:t>
      </w:r>
      <w:r w:rsidRPr="007D2CC0">
        <w:rPr>
          <w:rFonts w:ascii="Arial" w:hAnsi="Arial" w:cs="Arial"/>
          <w:sz w:val="18"/>
          <w:szCs w:val="18"/>
        </w:rPr>
        <w:t xml:space="preserve">.   In the event  Tenant  </w:t>
      </w:r>
      <w:r>
        <w:rPr>
          <w:rFonts w:ascii="Arial" w:hAnsi="Arial" w:cs="Arial"/>
          <w:sz w:val="18"/>
          <w:szCs w:val="18"/>
        </w:rPr>
        <w:t xml:space="preserve">intentionally </w:t>
      </w:r>
      <w:r w:rsidRPr="007D2CC0">
        <w:rPr>
          <w:rFonts w:ascii="Arial" w:hAnsi="Arial" w:cs="Arial"/>
          <w:sz w:val="18"/>
          <w:szCs w:val="18"/>
        </w:rPr>
        <w:t xml:space="preserve">violates  the  provisions  of </w:t>
      </w:r>
      <w:r>
        <w:rPr>
          <w:rFonts w:ascii="Arial" w:hAnsi="Arial" w:cs="Arial"/>
          <w:sz w:val="18"/>
          <w:szCs w:val="18"/>
        </w:rPr>
        <w:t xml:space="preserve">this Article and,  as </w:t>
      </w:r>
    </w:p>
    <w:p w:rsidR="00863AD5" w:rsidRPr="007D2CC0" w:rsidRDefault="00863AD5" w:rsidP="00863AD5">
      <w:pPr>
        <w:widowControl w:val="0"/>
        <w:autoSpaceDE w:val="0"/>
        <w:autoSpaceDN w:val="0"/>
        <w:adjustRightInd w:val="0"/>
        <w:spacing w:after="0" w:line="250" w:lineRule="auto"/>
        <w:ind w:left="1440" w:right="69" w:firstLine="720"/>
        <w:jc w:val="both"/>
        <w:rPr>
          <w:rFonts w:ascii="Arial" w:hAnsi="Arial" w:cs="Arial"/>
          <w:sz w:val="18"/>
          <w:szCs w:val="18"/>
        </w:rPr>
      </w:pPr>
      <w:r w:rsidRPr="007D2CC0">
        <w:rPr>
          <w:rFonts w:ascii="Arial" w:hAnsi="Arial" w:cs="Arial"/>
          <w:sz w:val="18"/>
          <w:szCs w:val="18"/>
        </w:rPr>
        <w:t xml:space="preserve">a result  of such violation,  Landlord  or  its  authorized  representative  is  unable  </w:t>
      </w:r>
    </w:p>
    <w:p w:rsidR="00863AD5" w:rsidRPr="007D2CC0" w:rsidRDefault="00863AD5" w:rsidP="00863AD5">
      <w:pPr>
        <w:widowControl w:val="0"/>
        <w:autoSpaceDE w:val="0"/>
        <w:autoSpaceDN w:val="0"/>
        <w:adjustRightInd w:val="0"/>
        <w:spacing w:after="0" w:line="250" w:lineRule="auto"/>
        <w:ind w:left="1540" w:right="69" w:firstLine="620"/>
        <w:jc w:val="both"/>
        <w:rPr>
          <w:rFonts w:ascii="Arial" w:hAnsi="Arial" w:cs="Arial"/>
          <w:sz w:val="18"/>
          <w:szCs w:val="18"/>
        </w:rPr>
      </w:pPr>
      <w:r w:rsidRPr="007D2CC0">
        <w:rPr>
          <w:rFonts w:ascii="Arial" w:hAnsi="Arial" w:cs="Arial"/>
          <w:sz w:val="18"/>
          <w:szCs w:val="18"/>
        </w:rPr>
        <w:t xml:space="preserve">to conduct  a  proper  examination  and/or  audit,  the  parties agree that Landlord shall have </w:t>
      </w:r>
    </w:p>
    <w:p w:rsidR="00863AD5" w:rsidRDefault="00863AD5" w:rsidP="00863AD5">
      <w:pPr>
        <w:widowControl w:val="0"/>
        <w:autoSpaceDE w:val="0"/>
        <w:autoSpaceDN w:val="0"/>
        <w:adjustRightInd w:val="0"/>
        <w:spacing w:after="0" w:line="250" w:lineRule="auto"/>
        <w:ind w:left="2160" w:right="69"/>
        <w:jc w:val="both"/>
        <w:rPr>
          <w:rFonts w:ascii="Arial" w:hAnsi="Arial" w:cs="Arial"/>
          <w:sz w:val="18"/>
          <w:szCs w:val="18"/>
        </w:rPr>
      </w:pPr>
      <w:r w:rsidRPr="007D2CC0">
        <w:rPr>
          <w:rFonts w:ascii="Arial" w:hAnsi="Arial" w:cs="Arial"/>
          <w:sz w:val="18"/>
          <w:szCs w:val="18"/>
        </w:rPr>
        <w:t>been deprived of an important right under this Lease and, as a result, will suffer damages in an amount  which is  not  readily  ascertainable.   Therefore,  in such  event,  Landlord  shall  have the right  to  collect  and Tenant  agrees  to  pay,  as  liquida</w:t>
      </w:r>
      <w:r>
        <w:rPr>
          <w:rFonts w:ascii="Arial" w:hAnsi="Arial" w:cs="Arial"/>
          <w:sz w:val="18"/>
          <w:szCs w:val="18"/>
        </w:rPr>
        <w:t xml:space="preserve">ted  damages  and  not  as  a  </w:t>
      </w:r>
      <w:r w:rsidRPr="007D2CC0">
        <w:rPr>
          <w:rFonts w:ascii="Arial" w:hAnsi="Arial" w:cs="Arial"/>
          <w:sz w:val="18"/>
          <w:szCs w:val="18"/>
        </w:rPr>
        <w:t xml:space="preserve">penalty,  an  amount  equal  to  twenty  percent  (20%)  of  the greater  of (i) </w:t>
      </w:r>
      <w:r>
        <w:rPr>
          <w:rFonts w:ascii="Arial" w:hAnsi="Arial" w:cs="Arial"/>
          <w:sz w:val="18"/>
          <w:szCs w:val="18"/>
        </w:rPr>
        <w:t xml:space="preserve">Minimum  Rent </w:t>
      </w:r>
      <w:r w:rsidRPr="007D2CC0">
        <w:rPr>
          <w:rFonts w:ascii="Arial" w:hAnsi="Arial" w:cs="Arial"/>
          <w:sz w:val="18"/>
          <w:szCs w:val="18"/>
        </w:rPr>
        <w:t>reported for the period or periods in question,  or (ii) the annual</w:t>
      </w:r>
      <w:r>
        <w:rPr>
          <w:rFonts w:ascii="Arial" w:hAnsi="Arial" w:cs="Arial"/>
          <w:sz w:val="18"/>
          <w:szCs w:val="18"/>
        </w:rPr>
        <w:t xml:space="preserve"> Minimum  Rent payable for the </w:t>
      </w:r>
      <w:r w:rsidRPr="007D2CC0">
        <w:rPr>
          <w:rFonts w:ascii="Arial" w:hAnsi="Arial" w:cs="Arial"/>
          <w:sz w:val="18"/>
          <w:szCs w:val="18"/>
        </w:rPr>
        <w:t xml:space="preserve">period or periods in question.  </w:t>
      </w:r>
      <w:r w:rsidRPr="00B473CE">
        <w:rPr>
          <w:rFonts w:ascii="Arial" w:hAnsi="Arial" w:cs="Arial"/>
          <w:sz w:val="18"/>
          <w:szCs w:val="18"/>
        </w:rPr>
        <w:t>Such liquidated damages are in addition to and not in lie</w:t>
      </w:r>
      <w:r>
        <w:rPr>
          <w:rFonts w:ascii="Arial" w:hAnsi="Arial" w:cs="Arial"/>
          <w:sz w:val="18"/>
          <w:szCs w:val="18"/>
        </w:rPr>
        <w:t xml:space="preserve">u of any other remedies (at law </w:t>
      </w:r>
      <w:r w:rsidRPr="00B473CE">
        <w:rPr>
          <w:rFonts w:ascii="Arial" w:hAnsi="Arial" w:cs="Arial"/>
          <w:sz w:val="18"/>
          <w:szCs w:val="18"/>
        </w:rPr>
        <w:t>or in equity) which Landlord may have under this Lease.</w:t>
      </w:r>
    </w:p>
    <w:p w:rsidR="002B7EFD" w:rsidRDefault="002B7EFD" w:rsidP="00725214">
      <w:pPr>
        <w:widowControl w:val="0"/>
        <w:autoSpaceDE w:val="0"/>
        <w:autoSpaceDN w:val="0"/>
        <w:adjustRightInd w:val="0"/>
        <w:spacing w:after="0" w:line="250" w:lineRule="auto"/>
        <w:ind w:left="820" w:right="69"/>
        <w:jc w:val="both"/>
        <w:rPr>
          <w:rFonts w:ascii="Arial" w:hAnsi="Arial" w:cs="Arial"/>
          <w:sz w:val="18"/>
          <w:szCs w:val="18"/>
        </w:rPr>
      </w:pP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V.</w:t>
      </w:r>
      <w:r>
        <w:rPr>
          <w:rFonts w:ascii="Arial" w:hAnsi="Arial" w:cs="Arial"/>
          <w:b/>
          <w:bCs/>
          <w:sz w:val="18"/>
          <w:szCs w:val="18"/>
        </w:rPr>
        <w:tab/>
      </w:r>
      <w:r>
        <w:rPr>
          <w:rFonts w:ascii="Arial" w:hAnsi="Arial" w:cs="Arial"/>
          <w:b/>
          <w:bCs/>
          <w:sz w:val="18"/>
          <w:szCs w:val="18"/>
          <w:u w:val="single"/>
        </w:rPr>
        <w:t>TAXES</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Pr="003B72A0" w:rsidRDefault="00725214" w:rsidP="00725214">
      <w:pPr>
        <w:widowControl w:val="0"/>
        <w:autoSpaceDE w:val="0"/>
        <w:autoSpaceDN w:val="0"/>
        <w:adjustRightInd w:val="0"/>
        <w:spacing w:after="0" w:line="250" w:lineRule="auto"/>
        <w:ind w:left="820" w:right="69" w:hanging="360"/>
        <w:jc w:val="both"/>
        <w:rPr>
          <w:rFonts w:ascii="Arial" w:hAnsi="Arial" w:cs="Arial"/>
          <w:bCs/>
          <w:spacing w:val="1"/>
          <w:sz w:val="18"/>
          <w:szCs w:val="18"/>
        </w:rPr>
      </w:pPr>
      <w:r>
        <w:rPr>
          <w:rFonts w:ascii="Arial" w:hAnsi="Arial" w:cs="Arial"/>
          <w:b/>
          <w:bCs/>
          <w:sz w:val="18"/>
          <w:szCs w:val="18"/>
        </w:rPr>
        <w:t xml:space="preserve">A.  </w:t>
      </w:r>
      <w:r>
        <w:rPr>
          <w:rFonts w:ascii="Arial" w:hAnsi="Arial" w:cs="Arial"/>
          <w:b/>
          <w:bCs/>
          <w:spacing w:val="30"/>
          <w:sz w:val="18"/>
          <w:szCs w:val="18"/>
        </w:rPr>
        <w:t xml:space="preserve"> </w:t>
      </w:r>
      <w:r>
        <w:rPr>
          <w:rFonts w:ascii="Arial" w:hAnsi="Arial" w:cs="Arial"/>
          <w:b/>
          <w:bCs/>
          <w:sz w:val="18"/>
          <w:szCs w:val="18"/>
        </w:rPr>
        <w:t>Real</w:t>
      </w:r>
      <w:r>
        <w:rPr>
          <w:rFonts w:ascii="Arial" w:hAnsi="Arial" w:cs="Arial"/>
          <w:b/>
          <w:bCs/>
          <w:spacing w:val="1"/>
          <w:sz w:val="18"/>
          <w:szCs w:val="18"/>
        </w:rPr>
        <w:t xml:space="preserve"> </w:t>
      </w:r>
      <w:r>
        <w:rPr>
          <w:rFonts w:ascii="Arial" w:hAnsi="Arial" w:cs="Arial"/>
          <w:b/>
          <w:bCs/>
          <w:sz w:val="18"/>
          <w:szCs w:val="18"/>
        </w:rPr>
        <w:t>Estate</w:t>
      </w:r>
      <w:r>
        <w:rPr>
          <w:rFonts w:ascii="Arial" w:hAnsi="Arial" w:cs="Arial"/>
          <w:b/>
          <w:bCs/>
          <w:spacing w:val="1"/>
          <w:sz w:val="18"/>
          <w:szCs w:val="18"/>
        </w:rPr>
        <w:t xml:space="preserve"> </w:t>
      </w:r>
      <w:r>
        <w:rPr>
          <w:rFonts w:ascii="Arial" w:hAnsi="Arial" w:cs="Arial"/>
          <w:b/>
          <w:bCs/>
          <w:sz w:val="18"/>
          <w:szCs w:val="18"/>
        </w:rPr>
        <w:t>Taxes</w:t>
      </w:r>
      <w:r>
        <w:rPr>
          <w:rFonts w:ascii="Arial" w:hAnsi="Arial" w:cs="Arial"/>
          <w:b/>
          <w:bCs/>
          <w:spacing w:val="1"/>
          <w:sz w:val="18"/>
          <w:szCs w:val="18"/>
        </w:rPr>
        <w:t xml:space="preserve"> </w:t>
      </w:r>
      <w:r>
        <w:rPr>
          <w:rFonts w:ascii="Arial" w:hAnsi="Arial" w:cs="Arial"/>
          <w:b/>
          <w:bCs/>
          <w:sz w:val="18"/>
          <w:szCs w:val="18"/>
        </w:rPr>
        <w:t>and</w:t>
      </w:r>
      <w:r>
        <w:rPr>
          <w:rFonts w:ascii="Arial" w:hAnsi="Arial" w:cs="Arial"/>
          <w:b/>
          <w:bCs/>
          <w:spacing w:val="1"/>
          <w:sz w:val="18"/>
          <w:szCs w:val="18"/>
        </w:rPr>
        <w:t xml:space="preserve"> </w:t>
      </w:r>
      <w:r>
        <w:rPr>
          <w:rFonts w:ascii="Arial" w:hAnsi="Arial" w:cs="Arial"/>
          <w:b/>
          <w:bCs/>
          <w:sz w:val="18"/>
          <w:szCs w:val="18"/>
        </w:rPr>
        <w:t xml:space="preserve">Assessments. </w:t>
      </w:r>
      <w:r>
        <w:rPr>
          <w:rFonts w:ascii="Arial" w:hAnsi="Arial" w:cs="Arial"/>
          <w:b/>
          <w:bCs/>
          <w:spacing w:val="1"/>
          <w:sz w:val="18"/>
          <w:szCs w:val="18"/>
        </w:rPr>
        <w:t xml:space="preserve"> </w:t>
      </w:r>
      <w:r w:rsidRPr="004F6C18">
        <w:rPr>
          <w:rFonts w:ascii="Arial" w:hAnsi="Arial" w:cs="Arial"/>
          <w:bCs/>
          <w:spacing w:val="1"/>
          <w:sz w:val="18"/>
          <w:szCs w:val="18"/>
        </w:rPr>
        <w:t>Parties acknowledge this is a Gross</w:t>
      </w:r>
      <w:r>
        <w:rPr>
          <w:rFonts w:ascii="Arial" w:hAnsi="Arial" w:cs="Arial"/>
          <w:bCs/>
          <w:spacing w:val="1"/>
          <w:sz w:val="18"/>
          <w:szCs w:val="18"/>
        </w:rPr>
        <w:t xml:space="preserve"> </w:t>
      </w:r>
      <w:r w:rsidRPr="004F6C18">
        <w:rPr>
          <w:rFonts w:ascii="Arial" w:hAnsi="Arial" w:cs="Arial"/>
          <w:bCs/>
          <w:spacing w:val="1"/>
          <w:sz w:val="18"/>
          <w:szCs w:val="18"/>
        </w:rPr>
        <w:t xml:space="preserve">Lease and all </w:t>
      </w:r>
      <w:r>
        <w:rPr>
          <w:rFonts w:ascii="Arial" w:hAnsi="Arial" w:cs="Arial"/>
          <w:bCs/>
          <w:spacing w:val="1"/>
          <w:sz w:val="18"/>
          <w:szCs w:val="18"/>
        </w:rPr>
        <w:t>Real Estate Tax</w:t>
      </w:r>
      <w:r w:rsidRPr="004F6C18">
        <w:rPr>
          <w:rFonts w:ascii="Arial" w:hAnsi="Arial" w:cs="Arial"/>
          <w:bCs/>
          <w:spacing w:val="1"/>
          <w:sz w:val="18"/>
          <w:szCs w:val="18"/>
        </w:rPr>
        <w:t xml:space="preserve"> charges are included as Minimum Rent.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B. </w:t>
      </w:r>
      <w:r>
        <w:rPr>
          <w:rFonts w:ascii="Arial" w:hAnsi="Arial" w:cs="Arial"/>
          <w:b/>
          <w:bCs/>
          <w:spacing w:val="31"/>
          <w:sz w:val="18"/>
          <w:szCs w:val="18"/>
        </w:rPr>
        <w:t xml:space="preserve"> </w:t>
      </w:r>
      <w:r w:rsidR="00AE74E1">
        <w:rPr>
          <w:rFonts w:ascii="Arial" w:hAnsi="Arial" w:cs="Arial"/>
          <w:b/>
          <w:bCs/>
          <w:spacing w:val="31"/>
          <w:sz w:val="18"/>
          <w:szCs w:val="18"/>
        </w:rPr>
        <w:t xml:space="preserve"> </w:t>
      </w:r>
      <w:r>
        <w:rPr>
          <w:rFonts w:ascii="Arial" w:hAnsi="Arial" w:cs="Arial"/>
          <w:b/>
          <w:bCs/>
          <w:sz w:val="18"/>
          <w:szCs w:val="18"/>
        </w:rPr>
        <w:t xml:space="preserve">Rental Taxes.  </w:t>
      </w:r>
      <w:r>
        <w:rPr>
          <w:rFonts w:ascii="Arial" w:hAnsi="Arial" w:cs="Arial"/>
          <w:sz w:val="18"/>
          <w:szCs w:val="18"/>
        </w:rPr>
        <w:t>If any governmental taxing authority shall levy, assess, or impose any tax, excise or assessment (other than income or franchise tax) upon or against the rents payable by Tenant to Landlord ("Rent</w:t>
      </w:r>
      <w:r>
        <w:rPr>
          <w:rFonts w:ascii="Arial" w:hAnsi="Arial" w:cs="Arial"/>
          <w:spacing w:val="-1"/>
          <w:sz w:val="18"/>
          <w:szCs w:val="18"/>
        </w:rPr>
        <w:t xml:space="preserve"> </w:t>
      </w:r>
      <w:r>
        <w:rPr>
          <w:rFonts w:ascii="Arial" w:hAnsi="Arial" w:cs="Arial"/>
          <w:sz w:val="18"/>
          <w:szCs w:val="18"/>
        </w:rPr>
        <w:t>Tax"),</w:t>
      </w:r>
      <w:r>
        <w:rPr>
          <w:rFonts w:ascii="Arial" w:hAnsi="Arial" w:cs="Arial"/>
          <w:spacing w:val="-1"/>
          <w:sz w:val="18"/>
          <w:szCs w:val="18"/>
        </w:rPr>
        <w:t xml:space="preserve"> </w:t>
      </w:r>
      <w:r>
        <w:rPr>
          <w:rFonts w:ascii="Arial" w:hAnsi="Arial" w:cs="Arial"/>
          <w:sz w:val="18"/>
          <w:szCs w:val="18"/>
        </w:rPr>
        <w:t>either</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way</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substitution</w:t>
      </w:r>
      <w:r>
        <w:rPr>
          <w:rFonts w:ascii="Arial" w:hAnsi="Arial" w:cs="Arial"/>
          <w:spacing w:val="-1"/>
          <w:sz w:val="18"/>
          <w:szCs w:val="18"/>
        </w:rPr>
        <w:t xml:space="preserve"> </w:t>
      </w:r>
      <w:r>
        <w:rPr>
          <w:rFonts w:ascii="Arial" w:hAnsi="Arial" w:cs="Arial"/>
          <w:sz w:val="18"/>
          <w:szCs w:val="18"/>
        </w:rPr>
        <w:t>for</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addition</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existing</w:t>
      </w:r>
      <w:r>
        <w:rPr>
          <w:rFonts w:ascii="Arial" w:hAnsi="Arial" w:cs="Arial"/>
          <w:spacing w:val="-1"/>
          <w:sz w:val="18"/>
          <w:szCs w:val="18"/>
        </w:rPr>
        <w:t xml:space="preserve"> </w:t>
      </w:r>
      <w:r>
        <w:rPr>
          <w:rFonts w:ascii="Arial" w:hAnsi="Arial" w:cs="Arial"/>
          <w:sz w:val="18"/>
          <w:szCs w:val="18"/>
        </w:rPr>
        <w:t>tax</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land,</w:t>
      </w:r>
      <w:r>
        <w:rPr>
          <w:rFonts w:ascii="Arial" w:hAnsi="Arial" w:cs="Arial"/>
          <w:spacing w:val="-1"/>
          <w:sz w:val="18"/>
          <w:szCs w:val="18"/>
        </w:rPr>
        <w:t xml:space="preserve"> </w:t>
      </w:r>
      <w:r>
        <w:rPr>
          <w:rFonts w:ascii="Arial" w:hAnsi="Arial" w:cs="Arial"/>
          <w:sz w:val="18"/>
          <w:szCs w:val="18"/>
        </w:rPr>
        <w:t>buildings</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otherwise, Tenant shall directly pay, or reimburse Landlord for, the Rent Tax, as the case may be.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B577C9">
      <w:pPr>
        <w:pStyle w:val="ListParagraph"/>
        <w:widowControl w:val="0"/>
        <w:numPr>
          <w:ilvl w:val="0"/>
          <w:numId w:val="7"/>
        </w:numPr>
        <w:autoSpaceDE w:val="0"/>
        <w:autoSpaceDN w:val="0"/>
        <w:adjustRightInd w:val="0"/>
        <w:spacing w:after="0" w:line="250" w:lineRule="auto"/>
        <w:ind w:right="69"/>
        <w:jc w:val="both"/>
        <w:rPr>
          <w:rFonts w:ascii="Arial" w:hAnsi="Arial" w:cs="Arial"/>
          <w:sz w:val="18"/>
          <w:szCs w:val="18"/>
        </w:rPr>
      </w:pPr>
      <w:r w:rsidRPr="00B577C9">
        <w:rPr>
          <w:rFonts w:ascii="Arial" w:hAnsi="Arial" w:cs="Arial"/>
          <w:b/>
          <w:bCs/>
          <w:sz w:val="18"/>
          <w:szCs w:val="18"/>
        </w:rPr>
        <w:t>Impact</w:t>
      </w:r>
      <w:r w:rsidRPr="00B577C9">
        <w:rPr>
          <w:rFonts w:ascii="Arial" w:hAnsi="Arial" w:cs="Arial"/>
          <w:b/>
          <w:bCs/>
          <w:spacing w:val="6"/>
          <w:sz w:val="18"/>
          <w:szCs w:val="18"/>
        </w:rPr>
        <w:t xml:space="preserve"> </w:t>
      </w:r>
      <w:r w:rsidRPr="00B577C9">
        <w:rPr>
          <w:rFonts w:ascii="Arial" w:hAnsi="Arial" w:cs="Arial"/>
          <w:b/>
          <w:bCs/>
          <w:sz w:val="18"/>
          <w:szCs w:val="18"/>
        </w:rPr>
        <w:t xml:space="preserve">Fees. </w:t>
      </w:r>
      <w:r w:rsidRPr="00B577C9">
        <w:rPr>
          <w:rFonts w:ascii="Arial" w:hAnsi="Arial" w:cs="Arial"/>
          <w:b/>
          <w:bCs/>
          <w:spacing w:val="6"/>
          <w:sz w:val="18"/>
          <w:szCs w:val="18"/>
        </w:rPr>
        <w:t xml:space="preserve"> </w:t>
      </w:r>
      <w:r w:rsidRPr="00B577C9">
        <w:rPr>
          <w:rFonts w:ascii="Arial" w:hAnsi="Arial" w:cs="Arial"/>
          <w:sz w:val="18"/>
          <w:szCs w:val="18"/>
        </w:rPr>
        <w:t>Tenant</w:t>
      </w:r>
      <w:r w:rsidRPr="00B577C9">
        <w:rPr>
          <w:rFonts w:ascii="Arial" w:hAnsi="Arial" w:cs="Arial"/>
          <w:spacing w:val="6"/>
          <w:sz w:val="18"/>
          <w:szCs w:val="18"/>
        </w:rPr>
        <w:t xml:space="preserve"> </w:t>
      </w:r>
      <w:r w:rsidRPr="00B577C9">
        <w:rPr>
          <w:rFonts w:ascii="Arial" w:hAnsi="Arial" w:cs="Arial"/>
          <w:sz w:val="18"/>
          <w:szCs w:val="18"/>
        </w:rPr>
        <w:t>shall</w:t>
      </w:r>
      <w:r w:rsidRPr="00B577C9">
        <w:rPr>
          <w:rFonts w:ascii="Arial" w:hAnsi="Arial" w:cs="Arial"/>
          <w:spacing w:val="6"/>
          <w:sz w:val="18"/>
          <w:szCs w:val="18"/>
        </w:rPr>
        <w:t xml:space="preserve"> </w:t>
      </w:r>
      <w:r w:rsidRPr="00B577C9">
        <w:rPr>
          <w:rFonts w:ascii="Arial" w:hAnsi="Arial" w:cs="Arial"/>
          <w:sz w:val="18"/>
          <w:szCs w:val="18"/>
        </w:rPr>
        <w:t>pay</w:t>
      </w:r>
      <w:r w:rsidRPr="00B577C9">
        <w:rPr>
          <w:rFonts w:ascii="Arial" w:hAnsi="Arial" w:cs="Arial"/>
          <w:spacing w:val="6"/>
          <w:sz w:val="18"/>
          <w:szCs w:val="18"/>
        </w:rPr>
        <w:t xml:space="preserve"> </w:t>
      </w:r>
      <w:r w:rsidRPr="00B577C9">
        <w:rPr>
          <w:rFonts w:ascii="Arial" w:hAnsi="Arial" w:cs="Arial"/>
          <w:sz w:val="18"/>
          <w:szCs w:val="18"/>
        </w:rPr>
        <w:t>all</w:t>
      </w:r>
      <w:r w:rsidRPr="00B577C9">
        <w:rPr>
          <w:rFonts w:ascii="Arial" w:hAnsi="Arial" w:cs="Arial"/>
          <w:spacing w:val="6"/>
          <w:sz w:val="18"/>
          <w:szCs w:val="18"/>
        </w:rPr>
        <w:t xml:space="preserve"> </w:t>
      </w:r>
      <w:r w:rsidRPr="00B577C9">
        <w:rPr>
          <w:rFonts w:ascii="Arial" w:hAnsi="Arial" w:cs="Arial"/>
          <w:sz w:val="18"/>
          <w:szCs w:val="18"/>
        </w:rPr>
        <w:t>impact</w:t>
      </w:r>
      <w:r w:rsidRPr="00B577C9">
        <w:rPr>
          <w:rFonts w:ascii="Arial" w:hAnsi="Arial" w:cs="Arial"/>
          <w:spacing w:val="6"/>
          <w:sz w:val="18"/>
          <w:szCs w:val="18"/>
        </w:rPr>
        <w:t xml:space="preserve"> </w:t>
      </w:r>
      <w:r w:rsidRPr="00B577C9">
        <w:rPr>
          <w:rFonts w:ascii="Arial" w:hAnsi="Arial" w:cs="Arial"/>
          <w:sz w:val="18"/>
          <w:szCs w:val="18"/>
        </w:rPr>
        <w:t>fees,</w:t>
      </w:r>
      <w:r w:rsidRPr="00B577C9">
        <w:rPr>
          <w:rFonts w:ascii="Arial" w:hAnsi="Arial" w:cs="Arial"/>
          <w:spacing w:val="6"/>
          <w:sz w:val="18"/>
          <w:szCs w:val="18"/>
        </w:rPr>
        <w:t xml:space="preserve"> </w:t>
      </w:r>
      <w:r w:rsidRPr="00B577C9">
        <w:rPr>
          <w:rFonts w:ascii="Arial" w:hAnsi="Arial" w:cs="Arial"/>
          <w:sz w:val="18"/>
          <w:szCs w:val="18"/>
        </w:rPr>
        <w:t>including,</w:t>
      </w:r>
      <w:r w:rsidRPr="00B577C9">
        <w:rPr>
          <w:rFonts w:ascii="Arial" w:hAnsi="Arial" w:cs="Arial"/>
          <w:spacing w:val="6"/>
          <w:sz w:val="18"/>
          <w:szCs w:val="18"/>
        </w:rPr>
        <w:t xml:space="preserve"> </w:t>
      </w:r>
      <w:r w:rsidRPr="00B577C9">
        <w:rPr>
          <w:rFonts w:ascii="Arial" w:hAnsi="Arial" w:cs="Arial"/>
          <w:sz w:val="18"/>
          <w:szCs w:val="18"/>
        </w:rPr>
        <w:t>without</w:t>
      </w:r>
      <w:r w:rsidRPr="00B577C9">
        <w:rPr>
          <w:rFonts w:ascii="Arial" w:hAnsi="Arial" w:cs="Arial"/>
          <w:spacing w:val="6"/>
          <w:sz w:val="18"/>
          <w:szCs w:val="18"/>
        </w:rPr>
        <w:t xml:space="preserve"> </w:t>
      </w:r>
      <w:r w:rsidRPr="00B577C9">
        <w:rPr>
          <w:rFonts w:ascii="Arial" w:hAnsi="Arial" w:cs="Arial"/>
          <w:sz w:val="18"/>
          <w:szCs w:val="18"/>
        </w:rPr>
        <w:t>limitation,</w:t>
      </w:r>
      <w:r w:rsidRPr="00B577C9">
        <w:rPr>
          <w:rFonts w:ascii="Arial" w:hAnsi="Arial" w:cs="Arial"/>
          <w:spacing w:val="6"/>
          <w:sz w:val="18"/>
          <w:szCs w:val="18"/>
        </w:rPr>
        <w:t xml:space="preserve"> </w:t>
      </w:r>
      <w:r w:rsidRPr="00B577C9">
        <w:rPr>
          <w:rFonts w:ascii="Arial" w:hAnsi="Arial" w:cs="Arial"/>
          <w:sz w:val="18"/>
          <w:szCs w:val="18"/>
        </w:rPr>
        <w:t>any</w:t>
      </w:r>
      <w:r w:rsidRPr="00B577C9">
        <w:rPr>
          <w:rFonts w:ascii="Arial" w:hAnsi="Arial" w:cs="Arial"/>
          <w:spacing w:val="6"/>
          <w:sz w:val="18"/>
          <w:szCs w:val="18"/>
        </w:rPr>
        <w:t xml:space="preserve"> </w:t>
      </w:r>
      <w:r w:rsidRPr="00B577C9">
        <w:rPr>
          <w:rFonts w:ascii="Arial" w:hAnsi="Arial" w:cs="Arial"/>
          <w:sz w:val="18"/>
          <w:szCs w:val="18"/>
        </w:rPr>
        <w:t>commercial</w:t>
      </w:r>
      <w:r w:rsidRPr="00B577C9">
        <w:rPr>
          <w:rFonts w:ascii="Arial" w:hAnsi="Arial" w:cs="Arial"/>
          <w:spacing w:val="6"/>
          <w:sz w:val="18"/>
          <w:szCs w:val="18"/>
        </w:rPr>
        <w:t xml:space="preserve"> </w:t>
      </w:r>
      <w:r w:rsidRPr="00B577C9">
        <w:rPr>
          <w:rFonts w:ascii="Arial" w:hAnsi="Arial" w:cs="Arial"/>
          <w:sz w:val="18"/>
          <w:szCs w:val="18"/>
        </w:rPr>
        <w:t>impact</w:t>
      </w:r>
      <w:r w:rsidRPr="00B577C9">
        <w:rPr>
          <w:rFonts w:ascii="Arial" w:hAnsi="Arial" w:cs="Arial"/>
          <w:spacing w:val="6"/>
          <w:sz w:val="18"/>
          <w:szCs w:val="18"/>
        </w:rPr>
        <w:t xml:space="preserve"> </w:t>
      </w:r>
      <w:r w:rsidRPr="00B577C9">
        <w:rPr>
          <w:rFonts w:ascii="Arial" w:hAnsi="Arial" w:cs="Arial"/>
          <w:sz w:val="18"/>
          <w:szCs w:val="18"/>
        </w:rPr>
        <w:t>fees</w:t>
      </w:r>
      <w:r w:rsidRPr="00B577C9">
        <w:rPr>
          <w:rFonts w:ascii="Arial" w:hAnsi="Arial" w:cs="Arial"/>
          <w:spacing w:val="6"/>
          <w:sz w:val="18"/>
          <w:szCs w:val="18"/>
        </w:rPr>
        <w:t xml:space="preserve"> </w:t>
      </w:r>
      <w:r w:rsidRPr="00B577C9">
        <w:rPr>
          <w:rFonts w:ascii="Arial" w:hAnsi="Arial" w:cs="Arial"/>
          <w:sz w:val="18"/>
          <w:szCs w:val="18"/>
        </w:rPr>
        <w:t>for water and sewer, attributable to Tenant's usage of such utilities at the Premises and/or based on the number of square feet within the Premises. Tenant shall reimburse Landlord for any such fees previously paid by Landlord and attributable to the Premises.</w:t>
      </w:r>
    </w:p>
    <w:p w:rsidR="00B577C9" w:rsidRDefault="00B577C9" w:rsidP="00B577C9">
      <w:pPr>
        <w:pStyle w:val="ListParagraph"/>
        <w:widowControl w:val="0"/>
        <w:autoSpaceDE w:val="0"/>
        <w:autoSpaceDN w:val="0"/>
        <w:adjustRightInd w:val="0"/>
        <w:spacing w:after="0" w:line="250" w:lineRule="auto"/>
        <w:ind w:right="69"/>
        <w:jc w:val="both"/>
        <w:rPr>
          <w:rFonts w:ascii="Arial" w:hAnsi="Arial" w:cs="Arial"/>
          <w:sz w:val="18"/>
          <w:szCs w:val="18"/>
        </w:rPr>
      </w:pPr>
    </w:p>
    <w:p w:rsidR="00B577C9" w:rsidRPr="00B577C9" w:rsidRDefault="00B577C9" w:rsidP="00B577C9">
      <w:pPr>
        <w:pStyle w:val="ListParagraph"/>
        <w:widowControl w:val="0"/>
        <w:numPr>
          <w:ilvl w:val="0"/>
          <w:numId w:val="7"/>
        </w:numPr>
        <w:autoSpaceDE w:val="0"/>
        <w:autoSpaceDN w:val="0"/>
        <w:adjustRightInd w:val="0"/>
        <w:spacing w:after="0" w:line="250" w:lineRule="auto"/>
        <w:ind w:right="69"/>
        <w:jc w:val="both"/>
        <w:rPr>
          <w:rFonts w:ascii="Arial" w:hAnsi="Arial" w:cs="Arial"/>
          <w:sz w:val="18"/>
          <w:szCs w:val="18"/>
        </w:rPr>
      </w:pPr>
      <w:r w:rsidRPr="00A1411C">
        <w:rPr>
          <w:rFonts w:ascii="Arial" w:hAnsi="Arial" w:cs="Arial"/>
          <w:b/>
          <w:sz w:val="18"/>
          <w:szCs w:val="18"/>
        </w:rPr>
        <w:t>Additional Tax Obligations</w:t>
      </w:r>
      <w:r w:rsidRPr="00A1411C">
        <w:rPr>
          <w:rFonts w:ascii="Arial" w:hAnsi="Arial" w:cs="Arial"/>
          <w:sz w:val="18"/>
          <w:szCs w:val="18"/>
        </w:rPr>
        <w:t>. Tenant shall be solely responsible for and shall pay before delinquency, all income taxes, sales taxes, excess profit taxes, or any franchise, capital stock, inheritance or estate taxes, license fees, inspection fees, and any special assessments not related to real estate taxes.</w:t>
      </w:r>
    </w:p>
    <w:p w:rsidR="00B577C9" w:rsidRDefault="00B577C9" w:rsidP="00B577C9">
      <w:pPr>
        <w:widowControl w:val="0"/>
        <w:autoSpaceDE w:val="0"/>
        <w:autoSpaceDN w:val="0"/>
        <w:adjustRightInd w:val="0"/>
        <w:spacing w:after="0" w:line="250" w:lineRule="auto"/>
        <w:ind w:right="69"/>
        <w:jc w:val="both"/>
        <w:rPr>
          <w:rFonts w:ascii="Arial" w:hAnsi="Arial" w:cs="Arial"/>
          <w:sz w:val="18"/>
          <w:szCs w:val="18"/>
        </w:rPr>
      </w:pPr>
    </w:p>
    <w:p w:rsidR="00B577C9" w:rsidRPr="00B577C9" w:rsidRDefault="00B577C9" w:rsidP="00B577C9">
      <w:pPr>
        <w:widowControl w:val="0"/>
        <w:autoSpaceDE w:val="0"/>
        <w:autoSpaceDN w:val="0"/>
        <w:adjustRightInd w:val="0"/>
        <w:spacing w:after="0" w:line="250" w:lineRule="auto"/>
        <w:ind w:left="100" w:right="69"/>
        <w:jc w:val="both"/>
        <w:rPr>
          <w:rFonts w:ascii="Arial" w:hAnsi="Arial" w:cs="Arial"/>
          <w:sz w:val="18"/>
          <w:szCs w:val="18"/>
        </w:rPr>
      </w:pP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VI.</w:t>
      </w:r>
      <w:r>
        <w:rPr>
          <w:rFonts w:ascii="Arial" w:hAnsi="Arial" w:cs="Arial"/>
          <w:b/>
          <w:bCs/>
          <w:sz w:val="18"/>
          <w:szCs w:val="18"/>
        </w:rPr>
        <w:tab/>
      </w:r>
      <w:r>
        <w:rPr>
          <w:rFonts w:ascii="Arial" w:hAnsi="Arial" w:cs="Arial"/>
          <w:b/>
          <w:bCs/>
          <w:sz w:val="18"/>
          <w:szCs w:val="18"/>
          <w:u w:val="single"/>
        </w:rPr>
        <w:t>CONSTRUCTION</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  </w:t>
      </w:r>
      <w:r>
        <w:rPr>
          <w:rFonts w:ascii="Arial" w:hAnsi="Arial" w:cs="Arial"/>
          <w:b/>
          <w:bCs/>
          <w:spacing w:val="30"/>
          <w:sz w:val="18"/>
          <w:szCs w:val="18"/>
        </w:rPr>
        <w:t xml:space="preserve"> </w:t>
      </w:r>
      <w:r>
        <w:rPr>
          <w:rFonts w:ascii="Arial" w:hAnsi="Arial" w:cs="Arial"/>
          <w:b/>
          <w:bCs/>
          <w:sz w:val="18"/>
          <w:szCs w:val="18"/>
        </w:rPr>
        <w:t>Landlord's</w:t>
      </w:r>
      <w:r>
        <w:rPr>
          <w:rFonts w:ascii="Arial" w:hAnsi="Arial" w:cs="Arial"/>
          <w:b/>
          <w:bCs/>
          <w:spacing w:val="4"/>
          <w:sz w:val="18"/>
          <w:szCs w:val="18"/>
        </w:rPr>
        <w:t xml:space="preserve"> </w:t>
      </w:r>
      <w:r>
        <w:rPr>
          <w:rFonts w:ascii="Arial" w:hAnsi="Arial" w:cs="Arial"/>
          <w:b/>
          <w:bCs/>
          <w:sz w:val="18"/>
          <w:szCs w:val="18"/>
        </w:rPr>
        <w:t xml:space="preserve">Work. </w:t>
      </w:r>
      <w:r>
        <w:rPr>
          <w:rFonts w:ascii="Arial" w:hAnsi="Arial" w:cs="Arial"/>
          <w:b/>
          <w:bCs/>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have</w:t>
      </w:r>
      <w:r>
        <w:rPr>
          <w:rFonts w:ascii="Arial" w:hAnsi="Arial" w:cs="Arial"/>
          <w:spacing w:val="4"/>
          <w:sz w:val="18"/>
          <w:szCs w:val="18"/>
        </w:rPr>
        <w:t xml:space="preserve"> </w:t>
      </w:r>
      <w:r>
        <w:rPr>
          <w:rFonts w:ascii="Arial" w:hAnsi="Arial" w:cs="Arial"/>
          <w:sz w:val="18"/>
          <w:szCs w:val="18"/>
        </w:rPr>
        <w:t>no</w:t>
      </w:r>
      <w:r>
        <w:rPr>
          <w:rFonts w:ascii="Arial" w:hAnsi="Arial" w:cs="Arial"/>
          <w:spacing w:val="4"/>
          <w:sz w:val="18"/>
          <w:szCs w:val="18"/>
        </w:rPr>
        <w:t xml:space="preserve"> </w:t>
      </w:r>
      <w:r>
        <w:rPr>
          <w:rFonts w:ascii="Arial" w:hAnsi="Arial" w:cs="Arial"/>
          <w:sz w:val="18"/>
          <w:szCs w:val="18"/>
        </w:rPr>
        <w:t>obligation</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perform</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cause</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performance</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construction</w:t>
      </w:r>
      <w:r>
        <w:rPr>
          <w:rFonts w:ascii="Arial" w:hAnsi="Arial" w:cs="Arial"/>
          <w:spacing w:val="4"/>
          <w:sz w:val="18"/>
          <w:szCs w:val="18"/>
        </w:rPr>
        <w:t xml:space="preserve"> </w:t>
      </w:r>
      <w:r>
        <w:rPr>
          <w:rFonts w:ascii="Arial" w:hAnsi="Arial" w:cs="Arial"/>
          <w:sz w:val="18"/>
          <w:szCs w:val="18"/>
        </w:rPr>
        <w:t>of any improvements to the Premises prior to delivery thereof to Tenant.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B.  </w:t>
      </w:r>
      <w:r>
        <w:rPr>
          <w:rFonts w:ascii="Arial" w:hAnsi="Arial" w:cs="Arial"/>
          <w:b/>
          <w:bCs/>
          <w:spacing w:val="30"/>
          <w:sz w:val="18"/>
          <w:szCs w:val="18"/>
        </w:rPr>
        <w:t xml:space="preserve"> </w:t>
      </w:r>
      <w:r>
        <w:rPr>
          <w:rFonts w:ascii="Arial" w:hAnsi="Arial" w:cs="Arial"/>
          <w:b/>
          <w:bCs/>
          <w:sz w:val="18"/>
          <w:szCs w:val="18"/>
        </w:rPr>
        <w:t>Delivery</w:t>
      </w:r>
      <w:r>
        <w:rPr>
          <w:rFonts w:ascii="Arial" w:hAnsi="Arial" w:cs="Arial"/>
          <w:b/>
          <w:bCs/>
          <w:spacing w:val="3"/>
          <w:sz w:val="18"/>
          <w:szCs w:val="18"/>
        </w:rPr>
        <w:t xml:space="preserve"> </w:t>
      </w:r>
      <w:r>
        <w:rPr>
          <w:rFonts w:ascii="Arial" w:hAnsi="Arial" w:cs="Arial"/>
          <w:b/>
          <w:bCs/>
          <w:sz w:val="18"/>
          <w:szCs w:val="18"/>
        </w:rPr>
        <w:t>of</w:t>
      </w:r>
      <w:r>
        <w:rPr>
          <w:rFonts w:ascii="Arial" w:hAnsi="Arial" w:cs="Arial"/>
          <w:b/>
          <w:bCs/>
          <w:spacing w:val="3"/>
          <w:sz w:val="18"/>
          <w:szCs w:val="18"/>
        </w:rPr>
        <w:t xml:space="preserve"> </w:t>
      </w:r>
      <w:r>
        <w:rPr>
          <w:rFonts w:ascii="Arial" w:hAnsi="Arial" w:cs="Arial"/>
          <w:b/>
          <w:bCs/>
          <w:sz w:val="18"/>
          <w:szCs w:val="18"/>
        </w:rPr>
        <w:t xml:space="preserve">Premises. </w:t>
      </w:r>
      <w:r>
        <w:rPr>
          <w:rFonts w:ascii="Arial" w:hAnsi="Arial" w:cs="Arial"/>
          <w:b/>
          <w:bCs/>
          <w:spacing w:val="3"/>
          <w:sz w:val="18"/>
          <w:szCs w:val="18"/>
        </w:rPr>
        <w:t xml:space="preserve"> </w:t>
      </w:r>
      <w:r>
        <w:rPr>
          <w:rFonts w:ascii="Arial" w:hAnsi="Arial" w:cs="Arial"/>
          <w:sz w:val="18"/>
          <w:szCs w:val="18"/>
        </w:rPr>
        <w:t>Landlord</w:t>
      </w:r>
      <w:r>
        <w:rPr>
          <w:rFonts w:ascii="Arial" w:hAnsi="Arial" w:cs="Arial"/>
          <w:spacing w:val="3"/>
          <w:sz w:val="18"/>
          <w:szCs w:val="18"/>
        </w:rPr>
        <w:t xml:space="preserve"> </w:t>
      </w:r>
      <w:r>
        <w:rPr>
          <w:rFonts w:ascii="Arial" w:hAnsi="Arial" w:cs="Arial"/>
          <w:sz w:val="18"/>
          <w:szCs w:val="18"/>
        </w:rPr>
        <w:t>shall</w:t>
      </w:r>
      <w:r>
        <w:rPr>
          <w:rFonts w:ascii="Arial" w:hAnsi="Arial" w:cs="Arial"/>
          <w:spacing w:val="3"/>
          <w:sz w:val="18"/>
          <w:szCs w:val="18"/>
        </w:rPr>
        <w:t xml:space="preserve"> </w:t>
      </w:r>
      <w:r>
        <w:rPr>
          <w:rFonts w:ascii="Arial" w:hAnsi="Arial" w:cs="Arial"/>
          <w:sz w:val="18"/>
          <w:szCs w:val="18"/>
        </w:rPr>
        <w:t>use</w:t>
      </w:r>
      <w:r>
        <w:rPr>
          <w:rFonts w:ascii="Arial" w:hAnsi="Arial" w:cs="Arial"/>
          <w:spacing w:val="3"/>
          <w:sz w:val="18"/>
          <w:szCs w:val="18"/>
        </w:rPr>
        <w:t xml:space="preserve"> </w:t>
      </w:r>
      <w:r>
        <w:rPr>
          <w:rFonts w:ascii="Arial" w:hAnsi="Arial" w:cs="Arial"/>
          <w:sz w:val="18"/>
          <w:szCs w:val="18"/>
        </w:rPr>
        <w:t>reasonable</w:t>
      </w:r>
      <w:r>
        <w:rPr>
          <w:rFonts w:ascii="Arial" w:hAnsi="Arial" w:cs="Arial"/>
          <w:spacing w:val="3"/>
          <w:sz w:val="18"/>
          <w:szCs w:val="18"/>
        </w:rPr>
        <w:t xml:space="preserve"> </w:t>
      </w:r>
      <w:r>
        <w:rPr>
          <w:rFonts w:ascii="Arial" w:hAnsi="Arial" w:cs="Arial"/>
          <w:sz w:val="18"/>
          <w:szCs w:val="18"/>
        </w:rPr>
        <w:t>efforts</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deliver</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Premises</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Tenant</w:t>
      </w:r>
      <w:r>
        <w:rPr>
          <w:rFonts w:ascii="Arial" w:hAnsi="Arial" w:cs="Arial"/>
          <w:spacing w:val="3"/>
          <w:sz w:val="18"/>
          <w:szCs w:val="18"/>
        </w:rPr>
        <w:t xml:space="preserve"> </w:t>
      </w:r>
      <w:r>
        <w:rPr>
          <w:rFonts w:ascii="Arial" w:hAnsi="Arial" w:cs="Arial"/>
          <w:sz w:val="18"/>
          <w:szCs w:val="18"/>
        </w:rPr>
        <w:t>on</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before the Estimated Delivery of Possession Date set forth in Article I(G), herein, in an "as is" condition, subject to delays caused by any circumstances beyond Landlord's reasonable control. In no event shall Landlord be liable to Tenant for any failure or delay by Landlord in delivering the Premises to Tenant on the date set forth above.</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hereby</w:t>
      </w:r>
      <w:r>
        <w:rPr>
          <w:rFonts w:ascii="Arial" w:hAnsi="Arial" w:cs="Arial"/>
          <w:spacing w:val="-4"/>
          <w:sz w:val="18"/>
          <w:szCs w:val="18"/>
        </w:rPr>
        <w:t xml:space="preserve"> </w:t>
      </w:r>
      <w:r>
        <w:rPr>
          <w:rFonts w:ascii="Arial" w:hAnsi="Arial" w:cs="Arial"/>
          <w:sz w:val="18"/>
          <w:szCs w:val="18"/>
        </w:rPr>
        <w:t>acknowledges</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has</w:t>
      </w:r>
      <w:r>
        <w:rPr>
          <w:rFonts w:ascii="Arial" w:hAnsi="Arial" w:cs="Arial"/>
          <w:spacing w:val="-4"/>
          <w:sz w:val="18"/>
          <w:szCs w:val="18"/>
        </w:rPr>
        <w:t xml:space="preserve"> </w:t>
      </w:r>
      <w:r>
        <w:rPr>
          <w:rFonts w:ascii="Arial" w:hAnsi="Arial" w:cs="Arial"/>
          <w:sz w:val="18"/>
          <w:szCs w:val="18"/>
        </w:rPr>
        <w:t>made</w:t>
      </w:r>
      <w:r>
        <w:rPr>
          <w:rFonts w:ascii="Arial" w:hAnsi="Arial" w:cs="Arial"/>
          <w:spacing w:val="-4"/>
          <w:sz w:val="18"/>
          <w:szCs w:val="18"/>
        </w:rPr>
        <w:t xml:space="preserve"> </w:t>
      </w:r>
      <w:r>
        <w:rPr>
          <w:rFonts w:ascii="Arial" w:hAnsi="Arial" w:cs="Arial"/>
          <w:sz w:val="18"/>
          <w:szCs w:val="18"/>
        </w:rPr>
        <w:t>no</w:t>
      </w:r>
      <w:r>
        <w:rPr>
          <w:rFonts w:ascii="Arial" w:hAnsi="Arial" w:cs="Arial"/>
          <w:spacing w:val="-4"/>
          <w:sz w:val="18"/>
          <w:szCs w:val="18"/>
        </w:rPr>
        <w:t xml:space="preserve"> </w:t>
      </w:r>
      <w:r>
        <w:rPr>
          <w:rFonts w:ascii="Arial" w:hAnsi="Arial" w:cs="Arial"/>
          <w:sz w:val="18"/>
          <w:szCs w:val="18"/>
        </w:rPr>
        <w:t>representations</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warranties</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with respect</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condition</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Premises</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working</w:t>
      </w:r>
      <w:r>
        <w:rPr>
          <w:rFonts w:ascii="Arial" w:hAnsi="Arial" w:cs="Arial"/>
          <w:spacing w:val="-4"/>
          <w:sz w:val="18"/>
          <w:szCs w:val="18"/>
        </w:rPr>
        <w:t xml:space="preserve"> </w:t>
      </w:r>
      <w:r>
        <w:rPr>
          <w:rFonts w:ascii="Arial" w:hAnsi="Arial" w:cs="Arial"/>
          <w:sz w:val="18"/>
          <w:szCs w:val="18"/>
        </w:rPr>
        <w:t>order</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systems</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improvements</w:t>
      </w:r>
      <w:r>
        <w:rPr>
          <w:rFonts w:ascii="Arial" w:hAnsi="Arial" w:cs="Arial"/>
          <w:spacing w:val="-4"/>
          <w:sz w:val="18"/>
          <w:szCs w:val="18"/>
        </w:rPr>
        <w:t xml:space="preserve"> </w:t>
      </w:r>
      <w:r>
        <w:rPr>
          <w:rFonts w:ascii="Arial" w:hAnsi="Arial" w:cs="Arial"/>
          <w:sz w:val="18"/>
          <w:szCs w:val="18"/>
        </w:rPr>
        <w:t>therein</w:t>
      </w:r>
      <w:r>
        <w:rPr>
          <w:rFonts w:ascii="Arial" w:hAnsi="Arial" w:cs="Arial"/>
          <w:spacing w:val="-4"/>
          <w:sz w:val="18"/>
          <w:szCs w:val="18"/>
        </w:rPr>
        <w:t xml:space="preserve"> </w:t>
      </w:r>
      <w:r>
        <w:rPr>
          <w:rFonts w:ascii="Arial" w:hAnsi="Arial" w:cs="Arial"/>
          <w:sz w:val="18"/>
          <w:szCs w:val="18"/>
        </w:rPr>
        <w:t xml:space="preserve">existing as of the date of delivery. </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C.  </w:t>
      </w:r>
      <w:r>
        <w:rPr>
          <w:rFonts w:ascii="Arial" w:hAnsi="Arial" w:cs="Arial"/>
          <w:b/>
          <w:bCs/>
          <w:spacing w:val="30"/>
          <w:sz w:val="18"/>
          <w:szCs w:val="18"/>
        </w:rPr>
        <w:t xml:space="preserve"> </w:t>
      </w:r>
      <w:r>
        <w:rPr>
          <w:rFonts w:ascii="Arial" w:hAnsi="Arial" w:cs="Arial"/>
          <w:b/>
          <w:bCs/>
          <w:sz w:val="18"/>
          <w:szCs w:val="18"/>
        </w:rPr>
        <w:t>Tenant's</w:t>
      </w:r>
      <w:r>
        <w:rPr>
          <w:rFonts w:ascii="Arial" w:hAnsi="Arial" w:cs="Arial"/>
          <w:b/>
          <w:bCs/>
          <w:spacing w:val="-1"/>
          <w:sz w:val="18"/>
          <w:szCs w:val="18"/>
        </w:rPr>
        <w:t xml:space="preserve"> </w:t>
      </w:r>
      <w:r>
        <w:rPr>
          <w:rFonts w:ascii="Arial" w:hAnsi="Arial" w:cs="Arial"/>
          <w:b/>
          <w:bCs/>
          <w:sz w:val="18"/>
          <w:szCs w:val="18"/>
        </w:rPr>
        <w:t>Construction.</w:t>
      </w:r>
      <w:r>
        <w:rPr>
          <w:rFonts w:ascii="Arial" w:hAnsi="Arial" w:cs="Arial"/>
          <w:b/>
          <w:bCs/>
          <w:spacing w:val="49"/>
          <w:sz w:val="18"/>
          <w:szCs w:val="18"/>
        </w:rPr>
        <w:t xml:space="preserve"> </w:t>
      </w:r>
      <w:r>
        <w:rPr>
          <w:rFonts w:ascii="Arial" w:hAnsi="Arial" w:cs="Arial"/>
          <w:sz w:val="18"/>
          <w:szCs w:val="18"/>
        </w:rPr>
        <w:t>Within</w:t>
      </w:r>
      <w:r>
        <w:rPr>
          <w:rFonts w:ascii="Arial" w:hAnsi="Arial" w:cs="Arial"/>
          <w:spacing w:val="-1"/>
          <w:sz w:val="18"/>
          <w:szCs w:val="18"/>
        </w:rPr>
        <w:t xml:space="preserve"> </w:t>
      </w:r>
      <w:r>
        <w:rPr>
          <w:rFonts w:ascii="Arial" w:hAnsi="Arial" w:cs="Arial"/>
          <w:sz w:val="18"/>
          <w:szCs w:val="18"/>
        </w:rPr>
        <w:t>thirty</w:t>
      </w:r>
      <w:r>
        <w:rPr>
          <w:rFonts w:ascii="Arial" w:hAnsi="Arial" w:cs="Arial"/>
          <w:spacing w:val="-1"/>
          <w:sz w:val="18"/>
          <w:szCs w:val="18"/>
        </w:rPr>
        <w:t xml:space="preserve"> </w:t>
      </w:r>
      <w:r>
        <w:rPr>
          <w:rFonts w:ascii="Arial" w:hAnsi="Arial" w:cs="Arial"/>
          <w:sz w:val="18"/>
          <w:szCs w:val="18"/>
        </w:rPr>
        <w:t>(30)</w:t>
      </w:r>
      <w:r>
        <w:rPr>
          <w:rFonts w:ascii="Arial" w:hAnsi="Arial" w:cs="Arial"/>
          <w:spacing w:val="-1"/>
          <w:sz w:val="18"/>
          <w:szCs w:val="18"/>
        </w:rPr>
        <w:t xml:space="preserve"> </w:t>
      </w:r>
      <w:r>
        <w:rPr>
          <w:rFonts w:ascii="Arial" w:hAnsi="Arial" w:cs="Arial"/>
          <w:sz w:val="18"/>
          <w:szCs w:val="18"/>
        </w:rPr>
        <w:t>days</w:t>
      </w:r>
      <w:r>
        <w:rPr>
          <w:rFonts w:ascii="Arial" w:hAnsi="Arial" w:cs="Arial"/>
          <w:spacing w:val="-1"/>
          <w:sz w:val="18"/>
          <w:szCs w:val="18"/>
        </w:rPr>
        <w:t xml:space="preserve"> </w:t>
      </w:r>
      <w:r>
        <w:rPr>
          <w:rFonts w:ascii="Arial" w:hAnsi="Arial" w:cs="Arial"/>
          <w:sz w:val="18"/>
          <w:szCs w:val="18"/>
        </w:rPr>
        <w:t>from</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date</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this</w:t>
      </w:r>
      <w:r>
        <w:rPr>
          <w:rFonts w:ascii="Arial" w:hAnsi="Arial" w:cs="Arial"/>
          <w:spacing w:val="-1"/>
          <w:sz w:val="18"/>
          <w:szCs w:val="18"/>
        </w:rPr>
        <w:t xml:space="preserve"> </w:t>
      </w:r>
      <w:r>
        <w:rPr>
          <w:rFonts w:ascii="Arial" w:hAnsi="Arial" w:cs="Arial"/>
          <w:sz w:val="18"/>
          <w:szCs w:val="18"/>
        </w:rPr>
        <w:t>Lease,</w:t>
      </w:r>
      <w:r>
        <w:rPr>
          <w:rFonts w:ascii="Arial" w:hAnsi="Arial" w:cs="Arial"/>
          <w:spacing w:val="-1"/>
          <w:sz w:val="18"/>
          <w:szCs w:val="18"/>
        </w:rPr>
        <w:t xml:space="preserve"> </w:t>
      </w:r>
      <w:r>
        <w:rPr>
          <w:rFonts w:ascii="Arial" w:hAnsi="Arial" w:cs="Arial"/>
          <w:sz w:val="18"/>
          <w:szCs w:val="18"/>
        </w:rPr>
        <w:t>Tenant</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prepare</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deliver to</w:t>
      </w:r>
      <w:r>
        <w:rPr>
          <w:rFonts w:ascii="Arial" w:hAnsi="Arial" w:cs="Arial"/>
          <w:spacing w:val="-10"/>
          <w:sz w:val="18"/>
          <w:szCs w:val="18"/>
        </w:rPr>
        <w:t xml:space="preserve"> </w:t>
      </w:r>
      <w:r>
        <w:rPr>
          <w:rFonts w:ascii="Arial" w:hAnsi="Arial" w:cs="Arial"/>
          <w:sz w:val="18"/>
          <w:szCs w:val="18"/>
        </w:rPr>
        <w:t>Landlord</w:t>
      </w:r>
      <w:r>
        <w:rPr>
          <w:rFonts w:ascii="Arial" w:hAnsi="Arial" w:cs="Arial"/>
          <w:spacing w:val="-10"/>
          <w:sz w:val="18"/>
          <w:szCs w:val="18"/>
        </w:rPr>
        <w:t xml:space="preserve"> </w:t>
      </w:r>
      <w:r>
        <w:rPr>
          <w:rFonts w:ascii="Arial" w:hAnsi="Arial" w:cs="Arial"/>
          <w:sz w:val="18"/>
          <w:szCs w:val="18"/>
        </w:rPr>
        <w:t>detailed</w:t>
      </w:r>
      <w:r>
        <w:rPr>
          <w:rFonts w:ascii="Arial" w:hAnsi="Arial" w:cs="Arial"/>
          <w:spacing w:val="-10"/>
          <w:sz w:val="18"/>
          <w:szCs w:val="18"/>
        </w:rPr>
        <w:t xml:space="preserve"> </w:t>
      </w:r>
      <w:r>
        <w:rPr>
          <w:rFonts w:ascii="Arial" w:hAnsi="Arial" w:cs="Arial"/>
          <w:sz w:val="18"/>
          <w:szCs w:val="18"/>
        </w:rPr>
        <w:t>plans</w:t>
      </w:r>
      <w:r>
        <w:rPr>
          <w:rFonts w:ascii="Arial" w:hAnsi="Arial" w:cs="Arial"/>
          <w:spacing w:val="-10"/>
          <w:sz w:val="18"/>
          <w:szCs w:val="18"/>
        </w:rPr>
        <w:t xml:space="preserve"> </w:t>
      </w:r>
      <w:r>
        <w:rPr>
          <w:rFonts w:ascii="Arial" w:hAnsi="Arial" w:cs="Arial"/>
          <w:sz w:val="18"/>
          <w:szCs w:val="18"/>
        </w:rPr>
        <w:t>and</w:t>
      </w:r>
      <w:r>
        <w:rPr>
          <w:rFonts w:ascii="Arial" w:hAnsi="Arial" w:cs="Arial"/>
          <w:spacing w:val="-10"/>
          <w:sz w:val="18"/>
          <w:szCs w:val="18"/>
        </w:rPr>
        <w:t xml:space="preserve"> </w:t>
      </w:r>
      <w:r>
        <w:rPr>
          <w:rFonts w:ascii="Arial" w:hAnsi="Arial" w:cs="Arial"/>
          <w:sz w:val="18"/>
          <w:szCs w:val="18"/>
        </w:rPr>
        <w:t>specifications</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improvements</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Premises</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be</w:t>
      </w:r>
      <w:r>
        <w:rPr>
          <w:rFonts w:ascii="Arial" w:hAnsi="Arial" w:cs="Arial"/>
          <w:spacing w:val="-10"/>
          <w:sz w:val="18"/>
          <w:szCs w:val="18"/>
        </w:rPr>
        <w:t xml:space="preserve"> </w:t>
      </w:r>
      <w:r>
        <w:rPr>
          <w:rFonts w:ascii="Arial" w:hAnsi="Arial" w:cs="Arial"/>
          <w:sz w:val="18"/>
          <w:szCs w:val="18"/>
        </w:rPr>
        <w:t>constructed</w:t>
      </w:r>
      <w:r>
        <w:rPr>
          <w:rFonts w:ascii="Arial" w:hAnsi="Arial" w:cs="Arial"/>
          <w:spacing w:val="-10"/>
          <w:sz w:val="18"/>
          <w:szCs w:val="18"/>
        </w:rPr>
        <w:t xml:space="preserve"> </w:t>
      </w:r>
      <w:r>
        <w:rPr>
          <w:rFonts w:ascii="Arial" w:hAnsi="Arial" w:cs="Arial"/>
          <w:sz w:val="18"/>
          <w:szCs w:val="18"/>
        </w:rPr>
        <w:t>by</w:t>
      </w:r>
      <w:r>
        <w:rPr>
          <w:rFonts w:ascii="Arial" w:hAnsi="Arial" w:cs="Arial"/>
          <w:spacing w:val="-10"/>
          <w:sz w:val="18"/>
          <w:szCs w:val="18"/>
        </w:rPr>
        <w:t xml:space="preserve"> </w:t>
      </w:r>
      <w:r>
        <w:rPr>
          <w:rFonts w:ascii="Arial" w:hAnsi="Arial" w:cs="Arial"/>
          <w:sz w:val="18"/>
          <w:szCs w:val="18"/>
        </w:rPr>
        <w:t>Tenant. Within fifteen (15) days following Landlord's receipt of Tenant's plans and specifications Landlord shall notify Tenant whether Tenant's plans and specifications are acceptable to Landlord. If Tenant's plans and specifications are not acceptable to Landlord,</w:t>
      </w:r>
      <w:r>
        <w:rPr>
          <w:rFonts w:ascii="Arial" w:hAnsi="Arial" w:cs="Arial"/>
          <w:spacing w:val="-15"/>
          <w:sz w:val="18"/>
          <w:szCs w:val="18"/>
        </w:rPr>
        <w:t xml:space="preserve"> </w:t>
      </w:r>
      <w:r>
        <w:rPr>
          <w:rFonts w:ascii="Arial" w:hAnsi="Arial" w:cs="Arial"/>
          <w:sz w:val="18"/>
          <w:szCs w:val="18"/>
        </w:rPr>
        <w:t>Landlord</w:t>
      </w:r>
      <w:r>
        <w:rPr>
          <w:rFonts w:ascii="Arial" w:hAnsi="Arial" w:cs="Arial"/>
          <w:spacing w:val="-15"/>
          <w:sz w:val="18"/>
          <w:szCs w:val="18"/>
        </w:rPr>
        <w:t xml:space="preserve"> </w:t>
      </w:r>
      <w:r>
        <w:rPr>
          <w:rFonts w:ascii="Arial" w:hAnsi="Arial" w:cs="Arial"/>
          <w:sz w:val="18"/>
          <w:szCs w:val="18"/>
        </w:rPr>
        <w:t>will</w:t>
      </w:r>
      <w:r>
        <w:rPr>
          <w:rFonts w:ascii="Arial" w:hAnsi="Arial" w:cs="Arial"/>
          <w:spacing w:val="-15"/>
          <w:sz w:val="18"/>
          <w:szCs w:val="18"/>
        </w:rPr>
        <w:t xml:space="preserve"> </w:t>
      </w:r>
      <w:r>
        <w:rPr>
          <w:rFonts w:ascii="Arial" w:hAnsi="Arial" w:cs="Arial"/>
          <w:sz w:val="18"/>
          <w:szCs w:val="18"/>
        </w:rPr>
        <w:t>advise</w:t>
      </w:r>
      <w:r>
        <w:rPr>
          <w:rFonts w:ascii="Arial" w:hAnsi="Arial" w:cs="Arial"/>
          <w:spacing w:val="-15"/>
          <w:sz w:val="18"/>
          <w:szCs w:val="18"/>
        </w:rPr>
        <w:t xml:space="preserve"> </w:t>
      </w:r>
      <w:r>
        <w:rPr>
          <w:rFonts w:ascii="Arial" w:hAnsi="Arial" w:cs="Arial"/>
          <w:sz w:val="18"/>
          <w:szCs w:val="18"/>
        </w:rPr>
        <w:t>Tenant</w:t>
      </w:r>
      <w:r>
        <w:rPr>
          <w:rFonts w:ascii="Arial" w:hAnsi="Arial" w:cs="Arial"/>
          <w:spacing w:val="-15"/>
          <w:sz w:val="18"/>
          <w:szCs w:val="18"/>
        </w:rPr>
        <w:t xml:space="preserve"> </w:t>
      </w:r>
      <w:r>
        <w:rPr>
          <w:rFonts w:ascii="Arial" w:hAnsi="Arial" w:cs="Arial"/>
          <w:sz w:val="18"/>
          <w:szCs w:val="18"/>
        </w:rPr>
        <w:t>of</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required</w:t>
      </w:r>
      <w:r>
        <w:rPr>
          <w:rFonts w:ascii="Arial" w:hAnsi="Arial" w:cs="Arial"/>
          <w:spacing w:val="-15"/>
          <w:sz w:val="18"/>
          <w:szCs w:val="18"/>
        </w:rPr>
        <w:t xml:space="preserve"> </w:t>
      </w:r>
      <w:r>
        <w:rPr>
          <w:rFonts w:ascii="Arial" w:hAnsi="Arial" w:cs="Arial"/>
          <w:sz w:val="18"/>
          <w:szCs w:val="18"/>
        </w:rPr>
        <w:t>modifications</w:t>
      </w:r>
      <w:r>
        <w:rPr>
          <w:rFonts w:ascii="Arial" w:hAnsi="Arial" w:cs="Arial"/>
          <w:spacing w:val="-15"/>
          <w:sz w:val="18"/>
          <w:szCs w:val="18"/>
        </w:rPr>
        <w:t xml:space="preserve"> </w:t>
      </w:r>
      <w:r>
        <w:rPr>
          <w:rFonts w:ascii="Arial" w:hAnsi="Arial" w:cs="Arial"/>
          <w:sz w:val="18"/>
          <w:szCs w:val="18"/>
        </w:rPr>
        <w:t>to</w:t>
      </w:r>
      <w:r>
        <w:rPr>
          <w:rFonts w:ascii="Arial" w:hAnsi="Arial" w:cs="Arial"/>
          <w:spacing w:val="-15"/>
          <w:sz w:val="18"/>
          <w:szCs w:val="18"/>
        </w:rPr>
        <w:t xml:space="preserve"> </w:t>
      </w:r>
      <w:r>
        <w:rPr>
          <w:rFonts w:ascii="Arial" w:hAnsi="Arial" w:cs="Arial"/>
          <w:sz w:val="18"/>
          <w:szCs w:val="18"/>
        </w:rPr>
        <w:t>Tenant's</w:t>
      </w:r>
      <w:r>
        <w:rPr>
          <w:rFonts w:ascii="Arial" w:hAnsi="Arial" w:cs="Arial"/>
          <w:spacing w:val="-15"/>
          <w:sz w:val="18"/>
          <w:szCs w:val="18"/>
        </w:rPr>
        <w:t xml:space="preserve"> </w:t>
      </w:r>
      <w:r>
        <w:rPr>
          <w:rFonts w:ascii="Arial" w:hAnsi="Arial" w:cs="Arial"/>
          <w:sz w:val="18"/>
          <w:szCs w:val="18"/>
        </w:rPr>
        <w:t>plans</w:t>
      </w:r>
      <w:r>
        <w:rPr>
          <w:rFonts w:ascii="Arial" w:hAnsi="Arial" w:cs="Arial"/>
          <w:spacing w:val="-15"/>
          <w:sz w:val="18"/>
          <w:szCs w:val="18"/>
        </w:rPr>
        <w:t xml:space="preserve"> </w:t>
      </w:r>
      <w:r>
        <w:rPr>
          <w:rFonts w:ascii="Arial" w:hAnsi="Arial" w:cs="Arial"/>
          <w:sz w:val="18"/>
          <w:szCs w:val="18"/>
        </w:rPr>
        <w:t>and</w:t>
      </w:r>
      <w:r>
        <w:rPr>
          <w:rFonts w:ascii="Arial" w:hAnsi="Arial" w:cs="Arial"/>
          <w:spacing w:val="-15"/>
          <w:sz w:val="18"/>
          <w:szCs w:val="18"/>
        </w:rPr>
        <w:t xml:space="preserve"> </w:t>
      </w:r>
      <w:r>
        <w:rPr>
          <w:rFonts w:ascii="Arial" w:hAnsi="Arial" w:cs="Arial"/>
          <w:sz w:val="18"/>
          <w:szCs w:val="18"/>
        </w:rPr>
        <w:t>specifications.</w:t>
      </w:r>
      <w:r>
        <w:rPr>
          <w:rFonts w:ascii="Arial" w:hAnsi="Arial" w:cs="Arial"/>
          <w:spacing w:val="-15"/>
          <w:sz w:val="18"/>
          <w:szCs w:val="18"/>
        </w:rPr>
        <w:t xml:space="preserve"> </w:t>
      </w:r>
      <w:r>
        <w:rPr>
          <w:rFonts w:ascii="Arial" w:hAnsi="Arial" w:cs="Arial"/>
          <w:sz w:val="18"/>
          <w:szCs w:val="18"/>
        </w:rPr>
        <w:t>Tenant shall modify and deliver to Landlord its revised plans and specifications within five (5) days from receipt of Landlord's</w:t>
      </w:r>
      <w:r>
        <w:rPr>
          <w:rFonts w:ascii="Arial" w:hAnsi="Arial" w:cs="Arial"/>
          <w:spacing w:val="-5"/>
          <w:sz w:val="18"/>
          <w:szCs w:val="18"/>
        </w:rPr>
        <w:t xml:space="preserve"> </w:t>
      </w:r>
      <w:r>
        <w:rPr>
          <w:rFonts w:ascii="Arial" w:hAnsi="Arial" w:cs="Arial"/>
          <w:sz w:val="18"/>
          <w:szCs w:val="18"/>
        </w:rPr>
        <w:t>required</w:t>
      </w:r>
      <w:r>
        <w:rPr>
          <w:rFonts w:ascii="Arial" w:hAnsi="Arial" w:cs="Arial"/>
          <w:spacing w:val="-5"/>
          <w:sz w:val="18"/>
          <w:szCs w:val="18"/>
        </w:rPr>
        <w:t xml:space="preserve"> </w:t>
      </w:r>
      <w:r>
        <w:rPr>
          <w:rFonts w:ascii="Arial" w:hAnsi="Arial" w:cs="Arial"/>
          <w:sz w:val="18"/>
          <w:szCs w:val="18"/>
        </w:rPr>
        <w:t>modifications.</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will</w:t>
      </w:r>
      <w:r>
        <w:rPr>
          <w:rFonts w:ascii="Arial" w:hAnsi="Arial" w:cs="Arial"/>
          <w:spacing w:val="-5"/>
          <w:sz w:val="18"/>
          <w:szCs w:val="18"/>
        </w:rPr>
        <w:t xml:space="preserve"> </w:t>
      </w:r>
      <w:r>
        <w:rPr>
          <w:rFonts w:ascii="Arial" w:hAnsi="Arial" w:cs="Arial"/>
          <w:sz w:val="18"/>
          <w:szCs w:val="18"/>
        </w:rPr>
        <w:t>continue</w:t>
      </w:r>
      <w:r>
        <w:rPr>
          <w:rFonts w:ascii="Arial" w:hAnsi="Arial" w:cs="Arial"/>
          <w:spacing w:val="-5"/>
          <w:sz w:val="18"/>
          <w:szCs w:val="18"/>
        </w:rPr>
        <w:t xml:space="preserve"> </w:t>
      </w:r>
      <w:r>
        <w:rPr>
          <w:rFonts w:ascii="Arial" w:hAnsi="Arial" w:cs="Arial"/>
          <w:sz w:val="18"/>
          <w:szCs w:val="18"/>
        </w:rPr>
        <w:t>this</w:t>
      </w:r>
      <w:r>
        <w:rPr>
          <w:rFonts w:ascii="Arial" w:hAnsi="Arial" w:cs="Arial"/>
          <w:spacing w:val="-5"/>
          <w:sz w:val="18"/>
          <w:szCs w:val="18"/>
        </w:rPr>
        <w:t xml:space="preserve"> </w:t>
      </w:r>
      <w:r>
        <w:rPr>
          <w:rFonts w:ascii="Arial" w:hAnsi="Arial" w:cs="Arial"/>
          <w:sz w:val="18"/>
          <w:szCs w:val="18"/>
        </w:rPr>
        <w:t>process</w:t>
      </w:r>
      <w:r>
        <w:rPr>
          <w:rFonts w:ascii="Arial" w:hAnsi="Arial" w:cs="Arial"/>
          <w:spacing w:val="-5"/>
          <w:sz w:val="18"/>
          <w:szCs w:val="18"/>
        </w:rPr>
        <w:t xml:space="preserve"> </w:t>
      </w:r>
      <w:r>
        <w:rPr>
          <w:rFonts w:ascii="Arial" w:hAnsi="Arial" w:cs="Arial"/>
          <w:sz w:val="18"/>
          <w:szCs w:val="18"/>
        </w:rPr>
        <w:t>until</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has</w:t>
      </w:r>
      <w:r>
        <w:rPr>
          <w:rFonts w:ascii="Arial" w:hAnsi="Arial" w:cs="Arial"/>
          <w:spacing w:val="-5"/>
          <w:sz w:val="18"/>
          <w:szCs w:val="18"/>
        </w:rPr>
        <w:t xml:space="preserve"> </w:t>
      </w:r>
      <w:r>
        <w:rPr>
          <w:rFonts w:ascii="Arial" w:hAnsi="Arial" w:cs="Arial"/>
          <w:sz w:val="18"/>
          <w:szCs w:val="18"/>
        </w:rPr>
        <w:t>approved Tenant's</w:t>
      </w:r>
      <w:r>
        <w:rPr>
          <w:rFonts w:ascii="Arial" w:hAnsi="Arial" w:cs="Arial"/>
          <w:spacing w:val="-7"/>
          <w:sz w:val="18"/>
          <w:szCs w:val="18"/>
        </w:rPr>
        <w:t xml:space="preserve"> </w:t>
      </w:r>
      <w:r>
        <w:rPr>
          <w:rFonts w:ascii="Arial" w:hAnsi="Arial" w:cs="Arial"/>
          <w:sz w:val="18"/>
          <w:szCs w:val="18"/>
        </w:rPr>
        <w:t>plans</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specifications</w:t>
      </w:r>
      <w:r>
        <w:rPr>
          <w:rFonts w:ascii="Arial" w:hAnsi="Arial" w:cs="Arial"/>
          <w:spacing w:val="-7"/>
          <w:sz w:val="18"/>
          <w:szCs w:val="18"/>
        </w:rPr>
        <w:t xml:space="preserve"> </w:t>
      </w:r>
      <w:r>
        <w:rPr>
          <w:rFonts w:ascii="Arial" w:hAnsi="Arial" w:cs="Arial"/>
          <w:sz w:val="18"/>
          <w:szCs w:val="18"/>
        </w:rPr>
        <w:t>("Tenant’s</w:t>
      </w:r>
      <w:r>
        <w:rPr>
          <w:rFonts w:ascii="Arial" w:hAnsi="Arial" w:cs="Arial"/>
          <w:spacing w:val="-7"/>
          <w:sz w:val="18"/>
          <w:szCs w:val="18"/>
        </w:rPr>
        <w:t xml:space="preserve"> </w:t>
      </w:r>
      <w:r>
        <w:rPr>
          <w:rFonts w:ascii="Arial" w:hAnsi="Arial" w:cs="Arial"/>
          <w:sz w:val="18"/>
          <w:szCs w:val="18"/>
        </w:rPr>
        <w:t>Work").</w:t>
      </w:r>
      <w:r>
        <w:rPr>
          <w:rFonts w:ascii="Arial" w:hAnsi="Arial" w:cs="Arial"/>
          <w:spacing w:val="-7"/>
          <w:sz w:val="18"/>
          <w:szCs w:val="18"/>
        </w:rPr>
        <w:t xml:space="preserve"> </w:t>
      </w:r>
      <w:r>
        <w:rPr>
          <w:rFonts w:ascii="Arial" w:hAnsi="Arial" w:cs="Arial"/>
          <w:sz w:val="18"/>
          <w:szCs w:val="18"/>
        </w:rPr>
        <w:t>Within</w:t>
      </w:r>
      <w:r>
        <w:rPr>
          <w:rFonts w:ascii="Arial" w:hAnsi="Arial" w:cs="Arial"/>
          <w:spacing w:val="-7"/>
          <w:sz w:val="18"/>
          <w:szCs w:val="18"/>
        </w:rPr>
        <w:t xml:space="preserve"> </w:t>
      </w:r>
      <w:r>
        <w:rPr>
          <w:rFonts w:ascii="Arial" w:hAnsi="Arial" w:cs="Arial"/>
          <w:sz w:val="18"/>
          <w:szCs w:val="18"/>
        </w:rPr>
        <w:t>five</w:t>
      </w:r>
      <w:r>
        <w:rPr>
          <w:rFonts w:ascii="Arial" w:hAnsi="Arial" w:cs="Arial"/>
          <w:spacing w:val="-7"/>
          <w:sz w:val="18"/>
          <w:szCs w:val="18"/>
        </w:rPr>
        <w:t xml:space="preserve"> </w:t>
      </w:r>
      <w:r>
        <w:rPr>
          <w:rFonts w:ascii="Arial" w:hAnsi="Arial" w:cs="Arial"/>
          <w:sz w:val="18"/>
          <w:szCs w:val="18"/>
        </w:rPr>
        <w:t>(5)</w:t>
      </w:r>
      <w:r>
        <w:rPr>
          <w:rFonts w:ascii="Arial" w:hAnsi="Arial" w:cs="Arial"/>
          <w:spacing w:val="-7"/>
          <w:sz w:val="18"/>
          <w:szCs w:val="18"/>
        </w:rPr>
        <w:t xml:space="preserve"> </w:t>
      </w:r>
      <w:r>
        <w:rPr>
          <w:rFonts w:ascii="Arial" w:hAnsi="Arial" w:cs="Arial"/>
          <w:sz w:val="18"/>
          <w:szCs w:val="18"/>
        </w:rPr>
        <w:t>days</w:t>
      </w:r>
      <w:r>
        <w:rPr>
          <w:rFonts w:ascii="Arial" w:hAnsi="Arial" w:cs="Arial"/>
          <w:spacing w:val="-7"/>
          <w:sz w:val="18"/>
          <w:szCs w:val="18"/>
        </w:rPr>
        <w:t xml:space="preserve"> </w:t>
      </w:r>
      <w:r>
        <w:rPr>
          <w:rFonts w:ascii="Arial" w:hAnsi="Arial" w:cs="Arial"/>
          <w:sz w:val="18"/>
          <w:szCs w:val="18"/>
        </w:rPr>
        <w:t>from</w:t>
      </w:r>
      <w:r>
        <w:rPr>
          <w:rFonts w:ascii="Arial" w:hAnsi="Arial" w:cs="Arial"/>
          <w:spacing w:val="-7"/>
          <w:sz w:val="18"/>
          <w:szCs w:val="18"/>
        </w:rPr>
        <w:t xml:space="preserve"> </w:t>
      </w:r>
      <w:r>
        <w:rPr>
          <w:rFonts w:ascii="Arial" w:hAnsi="Arial" w:cs="Arial"/>
          <w:sz w:val="18"/>
          <w:szCs w:val="18"/>
        </w:rPr>
        <w:t>receipt</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Landlord's</w:t>
      </w:r>
      <w:r>
        <w:rPr>
          <w:rFonts w:ascii="Arial" w:hAnsi="Arial" w:cs="Arial"/>
          <w:spacing w:val="-7"/>
          <w:sz w:val="18"/>
          <w:szCs w:val="18"/>
        </w:rPr>
        <w:t xml:space="preserve"> </w:t>
      </w:r>
      <w:r>
        <w:rPr>
          <w:rFonts w:ascii="Arial" w:hAnsi="Arial" w:cs="Arial"/>
          <w:sz w:val="18"/>
          <w:szCs w:val="18"/>
        </w:rPr>
        <w:t>approval</w:t>
      </w:r>
      <w:r>
        <w:rPr>
          <w:rFonts w:ascii="Arial" w:hAnsi="Arial" w:cs="Arial"/>
          <w:spacing w:val="-7"/>
          <w:sz w:val="18"/>
          <w:szCs w:val="18"/>
        </w:rPr>
        <w:t xml:space="preserve"> </w:t>
      </w:r>
      <w:r>
        <w:rPr>
          <w:rFonts w:ascii="Arial" w:hAnsi="Arial" w:cs="Arial"/>
          <w:sz w:val="18"/>
          <w:szCs w:val="18"/>
        </w:rPr>
        <w:t>of Tenant's</w:t>
      </w:r>
      <w:r>
        <w:rPr>
          <w:rFonts w:ascii="Arial" w:hAnsi="Arial" w:cs="Arial"/>
          <w:spacing w:val="-3"/>
          <w:sz w:val="18"/>
          <w:szCs w:val="18"/>
        </w:rPr>
        <w:t xml:space="preserve"> </w:t>
      </w:r>
      <w:r>
        <w:rPr>
          <w:rFonts w:ascii="Arial" w:hAnsi="Arial" w:cs="Arial"/>
          <w:sz w:val="18"/>
          <w:szCs w:val="18"/>
        </w:rPr>
        <w:t>plans</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specifications,</w:t>
      </w:r>
      <w:r>
        <w:rPr>
          <w:rFonts w:ascii="Arial" w:hAnsi="Arial" w:cs="Arial"/>
          <w:spacing w:val="-3"/>
          <w:sz w:val="18"/>
          <w:szCs w:val="18"/>
        </w:rPr>
        <w:t xml:space="preserve"> </w:t>
      </w:r>
      <w:r>
        <w:rPr>
          <w:rFonts w:ascii="Arial" w:hAnsi="Arial" w:cs="Arial"/>
          <w:sz w:val="18"/>
          <w:szCs w:val="18"/>
        </w:rPr>
        <w:t>Tenant</w:t>
      </w:r>
      <w:r>
        <w:rPr>
          <w:rFonts w:ascii="Arial" w:hAnsi="Arial" w:cs="Arial"/>
          <w:spacing w:val="-3"/>
          <w:sz w:val="18"/>
          <w:szCs w:val="18"/>
        </w:rPr>
        <w:t xml:space="preserve"> </w:t>
      </w:r>
      <w:r>
        <w:rPr>
          <w:rFonts w:ascii="Arial" w:hAnsi="Arial" w:cs="Arial"/>
          <w:sz w:val="18"/>
          <w:szCs w:val="18"/>
        </w:rPr>
        <w:t>will</w:t>
      </w:r>
      <w:r>
        <w:rPr>
          <w:rFonts w:ascii="Arial" w:hAnsi="Arial" w:cs="Arial"/>
          <w:spacing w:val="-3"/>
          <w:sz w:val="18"/>
          <w:szCs w:val="18"/>
        </w:rPr>
        <w:t xml:space="preserve"> </w:t>
      </w:r>
      <w:r>
        <w:rPr>
          <w:rFonts w:ascii="Arial" w:hAnsi="Arial" w:cs="Arial"/>
          <w:sz w:val="18"/>
          <w:szCs w:val="18"/>
        </w:rPr>
        <w:t>apply</w:t>
      </w:r>
      <w:r>
        <w:rPr>
          <w:rFonts w:ascii="Arial" w:hAnsi="Arial" w:cs="Arial"/>
          <w:spacing w:val="-3"/>
          <w:sz w:val="18"/>
          <w:szCs w:val="18"/>
        </w:rPr>
        <w:t xml:space="preserve"> </w:t>
      </w:r>
      <w:r>
        <w:rPr>
          <w:rFonts w:ascii="Arial" w:hAnsi="Arial" w:cs="Arial"/>
          <w:sz w:val="18"/>
          <w:szCs w:val="18"/>
        </w:rPr>
        <w:t>for</w:t>
      </w:r>
      <w:r>
        <w:rPr>
          <w:rFonts w:ascii="Arial" w:hAnsi="Arial" w:cs="Arial"/>
          <w:spacing w:val="-3"/>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all</w:t>
      </w:r>
      <w:r>
        <w:rPr>
          <w:rFonts w:ascii="Arial" w:hAnsi="Arial" w:cs="Arial"/>
          <w:spacing w:val="-3"/>
          <w:sz w:val="18"/>
          <w:szCs w:val="18"/>
        </w:rPr>
        <w:t xml:space="preserve"> </w:t>
      </w:r>
      <w:r>
        <w:rPr>
          <w:rFonts w:ascii="Arial" w:hAnsi="Arial" w:cs="Arial"/>
          <w:sz w:val="18"/>
          <w:szCs w:val="18"/>
        </w:rPr>
        <w:t>permits</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other</w:t>
      </w:r>
      <w:r>
        <w:rPr>
          <w:rFonts w:ascii="Arial" w:hAnsi="Arial" w:cs="Arial"/>
          <w:spacing w:val="-3"/>
          <w:sz w:val="18"/>
          <w:szCs w:val="18"/>
        </w:rPr>
        <w:t xml:space="preserve"> </w:t>
      </w:r>
      <w:r>
        <w:rPr>
          <w:rFonts w:ascii="Arial" w:hAnsi="Arial" w:cs="Arial"/>
          <w:sz w:val="18"/>
          <w:szCs w:val="18"/>
        </w:rPr>
        <w:t>governmental</w:t>
      </w:r>
      <w:r>
        <w:rPr>
          <w:rFonts w:ascii="Arial" w:hAnsi="Arial" w:cs="Arial"/>
          <w:spacing w:val="-3"/>
          <w:sz w:val="18"/>
          <w:szCs w:val="18"/>
        </w:rPr>
        <w:t xml:space="preserve"> </w:t>
      </w:r>
      <w:r>
        <w:rPr>
          <w:rFonts w:ascii="Arial" w:hAnsi="Arial" w:cs="Arial"/>
          <w:sz w:val="18"/>
          <w:szCs w:val="18"/>
        </w:rPr>
        <w:t>approvals necessary</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perform</w:t>
      </w:r>
      <w:r>
        <w:rPr>
          <w:rFonts w:ascii="Arial" w:hAnsi="Arial" w:cs="Arial"/>
          <w:spacing w:val="-3"/>
          <w:sz w:val="18"/>
          <w:szCs w:val="18"/>
        </w:rPr>
        <w:t xml:space="preserve"> </w:t>
      </w:r>
      <w:r>
        <w:rPr>
          <w:rFonts w:ascii="Arial" w:hAnsi="Arial" w:cs="Arial"/>
          <w:sz w:val="18"/>
          <w:szCs w:val="18"/>
        </w:rPr>
        <w:t>Tenant's</w:t>
      </w:r>
      <w:r>
        <w:rPr>
          <w:rFonts w:ascii="Arial" w:hAnsi="Arial" w:cs="Arial"/>
          <w:spacing w:val="-3"/>
          <w:sz w:val="18"/>
          <w:szCs w:val="18"/>
        </w:rPr>
        <w:t xml:space="preserve"> </w:t>
      </w:r>
      <w:r>
        <w:rPr>
          <w:rFonts w:ascii="Arial" w:hAnsi="Arial" w:cs="Arial"/>
          <w:sz w:val="18"/>
          <w:szCs w:val="18"/>
        </w:rPr>
        <w:t>Work</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Tenant</w:t>
      </w:r>
      <w:r>
        <w:rPr>
          <w:rFonts w:ascii="Arial" w:hAnsi="Arial" w:cs="Arial"/>
          <w:spacing w:val="-3"/>
          <w:sz w:val="18"/>
          <w:szCs w:val="18"/>
        </w:rPr>
        <w:t xml:space="preserve"> </w:t>
      </w:r>
      <w:r>
        <w:rPr>
          <w:rFonts w:ascii="Arial" w:hAnsi="Arial" w:cs="Arial"/>
          <w:sz w:val="18"/>
          <w:szCs w:val="18"/>
        </w:rPr>
        <w:t>will</w:t>
      </w:r>
      <w:r>
        <w:rPr>
          <w:rFonts w:ascii="Arial" w:hAnsi="Arial" w:cs="Arial"/>
          <w:spacing w:val="-3"/>
          <w:sz w:val="18"/>
          <w:szCs w:val="18"/>
        </w:rPr>
        <w:t xml:space="preserve"> </w:t>
      </w:r>
      <w:r>
        <w:rPr>
          <w:rFonts w:ascii="Arial" w:hAnsi="Arial" w:cs="Arial"/>
          <w:sz w:val="18"/>
          <w:szCs w:val="18"/>
        </w:rPr>
        <w:t>diligently</w:t>
      </w:r>
      <w:r>
        <w:rPr>
          <w:rFonts w:ascii="Arial" w:hAnsi="Arial" w:cs="Arial"/>
          <w:spacing w:val="-3"/>
          <w:sz w:val="18"/>
          <w:szCs w:val="18"/>
        </w:rPr>
        <w:t xml:space="preserve"> </w:t>
      </w:r>
      <w:r>
        <w:rPr>
          <w:rFonts w:ascii="Arial" w:hAnsi="Arial" w:cs="Arial"/>
          <w:sz w:val="18"/>
          <w:szCs w:val="18"/>
        </w:rPr>
        <w:t>pursue</w:t>
      </w:r>
      <w:r>
        <w:rPr>
          <w:rFonts w:ascii="Arial" w:hAnsi="Arial" w:cs="Arial"/>
          <w:spacing w:val="-3"/>
          <w:sz w:val="18"/>
          <w:szCs w:val="18"/>
        </w:rPr>
        <w:t xml:space="preserve"> </w:t>
      </w:r>
      <w:r>
        <w:rPr>
          <w:rFonts w:ascii="Arial" w:hAnsi="Arial" w:cs="Arial"/>
          <w:sz w:val="18"/>
          <w:szCs w:val="18"/>
        </w:rPr>
        <w:t>such</w:t>
      </w:r>
      <w:r>
        <w:rPr>
          <w:rFonts w:ascii="Arial" w:hAnsi="Arial" w:cs="Arial"/>
          <w:spacing w:val="-3"/>
          <w:sz w:val="18"/>
          <w:szCs w:val="18"/>
        </w:rPr>
        <w:t xml:space="preserve"> </w:t>
      </w:r>
      <w:r>
        <w:rPr>
          <w:rFonts w:ascii="Arial" w:hAnsi="Arial" w:cs="Arial"/>
          <w:sz w:val="18"/>
          <w:szCs w:val="18"/>
        </w:rPr>
        <w:t>application</w:t>
      </w:r>
      <w:r>
        <w:rPr>
          <w:rFonts w:ascii="Arial" w:hAnsi="Arial" w:cs="Arial"/>
          <w:spacing w:val="-3"/>
          <w:sz w:val="18"/>
          <w:szCs w:val="18"/>
        </w:rPr>
        <w:t xml:space="preserve"> </w:t>
      </w:r>
      <w:r>
        <w:rPr>
          <w:rFonts w:ascii="Arial" w:hAnsi="Arial" w:cs="Arial"/>
          <w:sz w:val="18"/>
          <w:szCs w:val="18"/>
        </w:rPr>
        <w:t>until</w:t>
      </w:r>
      <w:r>
        <w:rPr>
          <w:rFonts w:ascii="Arial" w:hAnsi="Arial" w:cs="Arial"/>
          <w:spacing w:val="-3"/>
          <w:sz w:val="18"/>
          <w:szCs w:val="18"/>
        </w:rPr>
        <w:t xml:space="preserve"> </w:t>
      </w:r>
      <w:r>
        <w:rPr>
          <w:rFonts w:ascii="Arial" w:hAnsi="Arial" w:cs="Arial"/>
          <w:sz w:val="18"/>
          <w:szCs w:val="18"/>
        </w:rPr>
        <w:t>approved.</w:t>
      </w:r>
      <w:r>
        <w:rPr>
          <w:rFonts w:ascii="Arial" w:hAnsi="Arial" w:cs="Arial"/>
          <w:spacing w:val="-3"/>
          <w:sz w:val="18"/>
          <w:szCs w:val="18"/>
        </w:rPr>
        <w:t xml:space="preserve"> </w:t>
      </w:r>
      <w:r>
        <w:rPr>
          <w:rFonts w:ascii="Arial" w:hAnsi="Arial" w:cs="Arial"/>
          <w:sz w:val="18"/>
          <w:szCs w:val="18"/>
        </w:rPr>
        <w:t>Tenant shall not modify Tenant's plans and specifications approved by Landlord without Landlord's prior written consent. Upon Landlord’s delivery of the Premises, and provided Landlord has approved Tenant’s plans and specifications, Tenant will commence construction of Tenant's improvements to the Premises in accordance with</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plans</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specifications</w:t>
      </w:r>
      <w:r>
        <w:rPr>
          <w:rFonts w:ascii="Arial" w:hAnsi="Arial" w:cs="Arial"/>
          <w:spacing w:val="-6"/>
          <w:sz w:val="18"/>
          <w:szCs w:val="18"/>
        </w:rPr>
        <w:t xml:space="preserve"> </w:t>
      </w:r>
      <w:r>
        <w:rPr>
          <w:rFonts w:ascii="Arial" w:hAnsi="Arial" w:cs="Arial"/>
          <w:sz w:val="18"/>
          <w:szCs w:val="18"/>
        </w:rPr>
        <w:t>approved</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Tenant</w:t>
      </w:r>
      <w:r>
        <w:rPr>
          <w:rFonts w:ascii="Arial" w:hAnsi="Arial" w:cs="Arial"/>
          <w:spacing w:val="-6"/>
          <w:sz w:val="18"/>
          <w:szCs w:val="18"/>
        </w:rPr>
        <w:t xml:space="preserve"> </w:t>
      </w:r>
      <w:r>
        <w:rPr>
          <w:rFonts w:ascii="Arial" w:hAnsi="Arial" w:cs="Arial"/>
          <w:sz w:val="18"/>
          <w:szCs w:val="18"/>
        </w:rPr>
        <w:t>shall</w:t>
      </w:r>
      <w:r>
        <w:rPr>
          <w:rFonts w:ascii="Arial" w:hAnsi="Arial" w:cs="Arial"/>
          <w:spacing w:val="-6"/>
          <w:sz w:val="18"/>
          <w:szCs w:val="18"/>
        </w:rPr>
        <w:t xml:space="preserve"> </w:t>
      </w:r>
      <w:r>
        <w:rPr>
          <w:rFonts w:ascii="Arial" w:hAnsi="Arial" w:cs="Arial"/>
          <w:sz w:val="18"/>
          <w:szCs w:val="18"/>
        </w:rPr>
        <w:t>not</w:t>
      </w:r>
      <w:r>
        <w:rPr>
          <w:rFonts w:ascii="Arial" w:hAnsi="Arial" w:cs="Arial"/>
          <w:spacing w:val="-6"/>
          <w:sz w:val="18"/>
          <w:szCs w:val="18"/>
        </w:rPr>
        <w:t xml:space="preserve"> </w:t>
      </w:r>
      <w:r>
        <w:rPr>
          <w:rFonts w:ascii="Arial" w:hAnsi="Arial" w:cs="Arial"/>
          <w:sz w:val="18"/>
          <w:szCs w:val="18"/>
        </w:rPr>
        <w:t>commence</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work</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Premises until</w:t>
      </w:r>
      <w:r>
        <w:rPr>
          <w:rFonts w:ascii="Arial" w:hAnsi="Arial" w:cs="Arial"/>
          <w:spacing w:val="23"/>
          <w:sz w:val="18"/>
          <w:szCs w:val="18"/>
        </w:rPr>
        <w:t xml:space="preserve"> </w:t>
      </w:r>
      <w:r>
        <w:rPr>
          <w:rFonts w:ascii="Arial" w:hAnsi="Arial" w:cs="Arial"/>
          <w:sz w:val="18"/>
          <w:szCs w:val="18"/>
        </w:rPr>
        <w:t>Tenant</w:t>
      </w:r>
      <w:r>
        <w:rPr>
          <w:rFonts w:ascii="Arial" w:hAnsi="Arial" w:cs="Arial"/>
          <w:spacing w:val="23"/>
          <w:sz w:val="18"/>
          <w:szCs w:val="18"/>
        </w:rPr>
        <w:t xml:space="preserve"> </w:t>
      </w:r>
      <w:r>
        <w:rPr>
          <w:rFonts w:ascii="Arial" w:hAnsi="Arial" w:cs="Arial"/>
          <w:sz w:val="18"/>
          <w:szCs w:val="18"/>
        </w:rPr>
        <w:t>delivers</w:t>
      </w:r>
      <w:r>
        <w:rPr>
          <w:rFonts w:ascii="Arial" w:hAnsi="Arial" w:cs="Arial"/>
          <w:spacing w:val="23"/>
          <w:sz w:val="18"/>
          <w:szCs w:val="18"/>
        </w:rPr>
        <w:t xml:space="preserve"> </w:t>
      </w:r>
      <w:r>
        <w:rPr>
          <w:rFonts w:ascii="Arial" w:hAnsi="Arial" w:cs="Arial"/>
          <w:sz w:val="18"/>
          <w:szCs w:val="18"/>
        </w:rPr>
        <w:t>to</w:t>
      </w:r>
      <w:r>
        <w:rPr>
          <w:rFonts w:ascii="Arial" w:hAnsi="Arial" w:cs="Arial"/>
          <w:spacing w:val="23"/>
          <w:sz w:val="18"/>
          <w:szCs w:val="18"/>
        </w:rPr>
        <w:t xml:space="preserve"> </w:t>
      </w:r>
      <w:r>
        <w:rPr>
          <w:rFonts w:ascii="Arial" w:hAnsi="Arial" w:cs="Arial"/>
          <w:sz w:val="18"/>
          <w:szCs w:val="18"/>
        </w:rPr>
        <w:t>Landlord</w:t>
      </w:r>
      <w:r>
        <w:rPr>
          <w:rFonts w:ascii="Arial" w:hAnsi="Arial" w:cs="Arial"/>
          <w:spacing w:val="23"/>
          <w:sz w:val="18"/>
          <w:szCs w:val="18"/>
        </w:rPr>
        <w:t xml:space="preserve"> </w:t>
      </w:r>
      <w:r>
        <w:rPr>
          <w:rFonts w:ascii="Arial" w:hAnsi="Arial" w:cs="Arial"/>
          <w:sz w:val="18"/>
          <w:szCs w:val="18"/>
        </w:rPr>
        <w:t>a</w:t>
      </w:r>
      <w:r>
        <w:rPr>
          <w:rFonts w:ascii="Arial" w:hAnsi="Arial" w:cs="Arial"/>
          <w:spacing w:val="23"/>
          <w:sz w:val="18"/>
          <w:szCs w:val="18"/>
        </w:rPr>
        <w:t xml:space="preserve"> </w:t>
      </w:r>
      <w:r>
        <w:rPr>
          <w:rFonts w:ascii="Arial" w:hAnsi="Arial" w:cs="Arial"/>
          <w:sz w:val="18"/>
          <w:szCs w:val="18"/>
        </w:rPr>
        <w:t>policy</w:t>
      </w:r>
      <w:r>
        <w:rPr>
          <w:rFonts w:ascii="Arial" w:hAnsi="Arial" w:cs="Arial"/>
          <w:spacing w:val="23"/>
          <w:sz w:val="18"/>
          <w:szCs w:val="18"/>
        </w:rPr>
        <w:t xml:space="preserve"> </w:t>
      </w:r>
      <w:r>
        <w:rPr>
          <w:rFonts w:ascii="Arial" w:hAnsi="Arial" w:cs="Arial"/>
          <w:sz w:val="18"/>
          <w:szCs w:val="18"/>
        </w:rPr>
        <w:t>of</w:t>
      </w:r>
      <w:r>
        <w:rPr>
          <w:rFonts w:ascii="Arial" w:hAnsi="Arial" w:cs="Arial"/>
          <w:spacing w:val="23"/>
          <w:sz w:val="18"/>
          <w:szCs w:val="18"/>
        </w:rPr>
        <w:t xml:space="preserve"> </w:t>
      </w:r>
      <w:r>
        <w:rPr>
          <w:rFonts w:ascii="Arial" w:hAnsi="Arial" w:cs="Arial"/>
          <w:sz w:val="18"/>
          <w:szCs w:val="18"/>
        </w:rPr>
        <w:t>public</w:t>
      </w:r>
      <w:r>
        <w:rPr>
          <w:rFonts w:ascii="Arial" w:hAnsi="Arial" w:cs="Arial"/>
          <w:spacing w:val="23"/>
          <w:sz w:val="18"/>
          <w:szCs w:val="18"/>
        </w:rPr>
        <w:t xml:space="preserve"> </w:t>
      </w:r>
      <w:r>
        <w:rPr>
          <w:rFonts w:ascii="Arial" w:hAnsi="Arial" w:cs="Arial"/>
          <w:sz w:val="18"/>
          <w:szCs w:val="18"/>
        </w:rPr>
        <w:t>liability</w:t>
      </w:r>
      <w:r>
        <w:rPr>
          <w:rFonts w:ascii="Arial" w:hAnsi="Arial" w:cs="Arial"/>
          <w:spacing w:val="23"/>
          <w:sz w:val="18"/>
          <w:szCs w:val="18"/>
        </w:rPr>
        <w:t xml:space="preserve"> </w:t>
      </w:r>
      <w:r>
        <w:rPr>
          <w:rFonts w:ascii="Arial" w:hAnsi="Arial" w:cs="Arial"/>
          <w:sz w:val="18"/>
          <w:szCs w:val="18"/>
        </w:rPr>
        <w:t>and</w:t>
      </w:r>
      <w:r>
        <w:rPr>
          <w:rFonts w:ascii="Arial" w:hAnsi="Arial" w:cs="Arial"/>
          <w:spacing w:val="23"/>
          <w:sz w:val="18"/>
          <w:szCs w:val="18"/>
        </w:rPr>
        <w:t xml:space="preserve"> </w:t>
      </w:r>
      <w:r>
        <w:rPr>
          <w:rFonts w:ascii="Arial" w:hAnsi="Arial" w:cs="Arial"/>
          <w:sz w:val="18"/>
          <w:szCs w:val="18"/>
        </w:rPr>
        <w:t>property</w:t>
      </w:r>
      <w:r>
        <w:rPr>
          <w:rFonts w:ascii="Arial" w:hAnsi="Arial" w:cs="Arial"/>
          <w:spacing w:val="23"/>
          <w:sz w:val="18"/>
          <w:szCs w:val="18"/>
        </w:rPr>
        <w:t xml:space="preserve"> </w:t>
      </w:r>
      <w:r>
        <w:rPr>
          <w:rFonts w:ascii="Arial" w:hAnsi="Arial" w:cs="Arial"/>
          <w:sz w:val="18"/>
          <w:szCs w:val="18"/>
        </w:rPr>
        <w:t>damage</w:t>
      </w:r>
      <w:r>
        <w:rPr>
          <w:rFonts w:ascii="Arial" w:hAnsi="Arial" w:cs="Arial"/>
          <w:spacing w:val="23"/>
          <w:sz w:val="18"/>
          <w:szCs w:val="18"/>
        </w:rPr>
        <w:t xml:space="preserve"> </w:t>
      </w:r>
      <w:r>
        <w:rPr>
          <w:rFonts w:ascii="Arial" w:hAnsi="Arial" w:cs="Arial"/>
          <w:sz w:val="18"/>
          <w:szCs w:val="18"/>
        </w:rPr>
        <w:t>insurance</w:t>
      </w:r>
      <w:r>
        <w:rPr>
          <w:rFonts w:ascii="Arial" w:hAnsi="Arial" w:cs="Arial"/>
          <w:spacing w:val="23"/>
          <w:sz w:val="18"/>
          <w:szCs w:val="18"/>
        </w:rPr>
        <w:t xml:space="preserve"> </w:t>
      </w:r>
      <w:r>
        <w:rPr>
          <w:rFonts w:ascii="Arial" w:hAnsi="Arial" w:cs="Arial"/>
          <w:sz w:val="18"/>
          <w:szCs w:val="18"/>
        </w:rPr>
        <w:t>in</w:t>
      </w:r>
      <w:r>
        <w:rPr>
          <w:rFonts w:ascii="Arial" w:hAnsi="Arial" w:cs="Arial"/>
          <w:spacing w:val="23"/>
          <w:sz w:val="18"/>
          <w:szCs w:val="18"/>
        </w:rPr>
        <w:t xml:space="preserve"> </w:t>
      </w:r>
      <w:r>
        <w:rPr>
          <w:rFonts w:ascii="Arial" w:hAnsi="Arial" w:cs="Arial"/>
          <w:sz w:val="18"/>
          <w:szCs w:val="18"/>
        </w:rPr>
        <w:t>accordance with the requirements of Article XII of this Lease. In the event Tenant has not complied with each of the foregoing</w:t>
      </w:r>
      <w:r>
        <w:rPr>
          <w:rFonts w:ascii="Arial" w:hAnsi="Arial" w:cs="Arial"/>
          <w:spacing w:val="-2"/>
          <w:sz w:val="18"/>
          <w:szCs w:val="18"/>
        </w:rPr>
        <w:t xml:space="preserve"> </w:t>
      </w:r>
      <w:r>
        <w:rPr>
          <w:rFonts w:ascii="Arial" w:hAnsi="Arial" w:cs="Arial"/>
          <w:sz w:val="18"/>
          <w:szCs w:val="18"/>
        </w:rPr>
        <w:t>conditions,</w:t>
      </w:r>
      <w:r>
        <w:rPr>
          <w:rFonts w:ascii="Arial" w:hAnsi="Arial" w:cs="Arial"/>
          <w:spacing w:val="-2"/>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may,</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its</w:t>
      </w:r>
      <w:r>
        <w:rPr>
          <w:rFonts w:ascii="Arial" w:hAnsi="Arial" w:cs="Arial"/>
          <w:spacing w:val="-2"/>
          <w:sz w:val="18"/>
          <w:szCs w:val="18"/>
        </w:rPr>
        <w:t xml:space="preserve"> </w:t>
      </w:r>
      <w:r>
        <w:rPr>
          <w:rFonts w:ascii="Arial" w:hAnsi="Arial" w:cs="Arial"/>
          <w:sz w:val="18"/>
          <w:szCs w:val="18"/>
        </w:rPr>
        <w:t>sole</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absolute</w:t>
      </w:r>
      <w:r>
        <w:rPr>
          <w:rFonts w:ascii="Arial" w:hAnsi="Arial" w:cs="Arial"/>
          <w:spacing w:val="-2"/>
          <w:sz w:val="18"/>
          <w:szCs w:val="18"/>
        </w:rPr>
        <w:t xml:space="preserve"> </w:t>
      </w:r>
      <w:r>
        <w:rPr>
          <w:rFonts w:ascii="Arial" w:hAnsi="Arial" w:cs="Arial"/>
          <w:sz w:val="18"/>
          <w:szCs w:val="18"/>
        </w:rPr>
        <w:t>discretion,</w:t>
      </w:r>
      <w:r>
        <w:rPr>
          <w:rFonts w:ascii="Arial" w:hAnsi="Arial" w:cs="Arial"/>
          <w:spacing w:val="-2"/>
          <w:sz w:val="18"/>
          <w:szCs w:val="18"/>
        </w:rPr>
        <w:t xml:space="preserve"> </w:t>
      </w:r>
      <w:r>
        <w:rPr>
          <w:rFonts w:ascii="Arial" w:hAnsi="Arial" w:cs="Arial"/>
          <w:sz w:val="18"/>
          <w:szCs w:val="18"/>
        </w:rPr>
        <w:t>reasonably</w:t>
      </w:r>
      <w:r>
        <w:rPr>
          <w:rFonts w:ascii="Arial" w:hAnsi="Arial" w:cs="Arial"/>
          <w:spacing w:val="-2"/>
          <w:sz w:val="18"/>
          <w:szCs w:val="18"/>
        </w:rPr>
        <w:t xml:space="preserve"> </w:t>
      </w:r>
      <w:r>
        <w:rPr>
          <w:rFonts w:ascii="Arial" w:hAnsi="Arial" w:cs="Arial"/>
          <w:sz w:val="18"/>
          <w:szCs w:val="18"/>
        </w:rPr>
        <w:t>control</w:t>
      </w:r>
      <w:r>
        <w:rPr>
          <w:rFonts w:ascii="Arial" w:hAnsi="Arial" w:cs="Arial"/>
          <w:spacing w:val="-2"/>
          <w:sz w:val="18"/>
          <w:szCs w:val="18"/>
        </w:rPr>
        <w:t xml:space="preserve"> </w:t>
      </w:r>
      <w:r>
        <w:rPr>
          <w:rFonts w:ascii="Arial" w:hAnsi="Arial" w:cs="Arial"/>
          <w:sz w:val="18"/>
          <w:szCs w:val="18"/>
        </w:rPr>
        <w:t>Tenant’s</w:t>
      </w:r>
      <w:r>
        <w:rPr>
          <w:rFonts w:ascii="Arial" w:hAnsi="Arial" w:cs="Arial"/>
          <w:spacing w:val="-2"/>
          <w:sz w:val="18"/>
          <w:szCs w:val="18"/>
        </w:rPr>
        <w:t xml:space="preserve"> </w:t>
      </w:r>
      <w:r>
        <w:rPr>
          <w:rFonts w:ascii="Arial" w:hAnsi="Arial" w:cs="Arial"/>
          <w:sz w:val="18"/>
          <w:szCs w:val="18"/>
        </w:rPr>
        <w:t>access</w:t>
      </w:r>
      <w:r>
        <w:rPr>
          <w:rFonts w:ascii="Arial" w:hAnsi="Arial" w:cs="Arial"/>
          <w:spacing w:val="-2"/>
          <w:sz w:val="18"/>
          <w:szCs w:val="18"/>
        </w:rPr>
        <w:t xml:space="preserve"> </w:t>
      </w:r>
      <w:r>
        <w:rPr>
          <w:rFonts w:ascii="Arial" w:hAnsi="Arial" w:cs="Arial"/>
          <w:sz w:val="18"/>
          <w:szCs w:val="18"/>
        </w:rPr>
        <w:t>to the Premises to the extent Landlord deems necessary without such actions resulting in any postponement or delay</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Rent</w:t>
      </w:r>
      <w:r>
        <w:rPr>
          <w:rFonts w:ascii="Arial" w:hAnsi="Arial" w:cs="Arial"/>
          <w:spacing w:val="-5"/>
          <w:sz w:val="18"/>
          <w:szCs w:val="18"/>
        </w:rPr>
        <w:t xml:space="preserve"> </w:t>
      </w:r>
      <w:r>
        <w:rPr>
          <w:rFonts w:ascii="Arial" w:hAnsi="Arial" w:cs="Arial"/>
          <w:sz w:val="18"/>
          <w:szCs w:val="18"/>
        </w:rPr>
        <w:t>Commencement</w:t>
      </w:r>
      <w:r>
        <w:rPr>
          <w:rFonts w:ascii="Arial" w:hAnsi="Arial" w:cs="Arial"/>
          <w:spacing w:val="-5"/>
          <w:sz w:val="18"/>
          <w:szCs w:val="18"/>
        </w:rPr>
        <w:t xml:space="preserve"> </w:t>
      </w:r>
      <w:r>
        <w:rPr>
          <w:rFonts w:ascii="Arial" w:hAnsi="Arial" w:cs="Arial"/>
          <w:sz w:val="18"/>
          <w:szCs w:val="18"/>
        </w:rPr>
        <w:t>Date</w:t>
      </w:r>
      <w:r>
        <w:rPr>
          <w:rFonts w:ascii="Arial" w:hAnsi="Arial" w:cs="Arial"/>
          <w:spacing w:val="-5"/>
          <w:sz w:val="18"/>
          <w:szCs w:val="18"/>
        </w:rPr>
        <w:t xml:space="preserve"> </w:t>
      </w:r>
      <w:r>
        <w:rPr>
          <w:rFonts w:ascii="Arial" w:hAnsi="Arial" w:cs="Arial"/>
          <w:sz w:val="18"/>
          <w:szCs w:val="18"/>
        </w:rPr>
        <w:t>set</w:t>
      </w:r>
      <w:r>
        <w:rPr>
          <w:rFonts w:ascii="Arial" w:hAnsi="Arial" w:cs="Arial"/>
          <w:spacing w:val="-5"/>
          <w:sz w:val="18"/>
          <w:szCs w:val="18"/>
        </w:rPr>
        <w:t xml:space="preserve"> </w:t>
      </w:r>
      <w:r>
        <w:rPr>
          <w:rFonts w:ascii="Arial" w:hAnsi="Arial" w:cs="Arial"/>
          <w:sz w:val="18"/>
          <w:szCs w:val="18"/>
        </w:rPr>
        <w:t>forth</w:t>
      </w:r>
      <w:r>
        <w:rPr>
          <w:rFonts w:ascii="Arial" w:hAnsi="Arial" w:cs="Arial"/>
          <w:spacing w:val="-5"/>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Article</w:t>
      </w:r>
      <w:r>
        <w:rPr>
          <w:rFonts w:ascii="Arial" w:hAnsi="Arial" w:cs="Arial"/>
          <w:spacing w:val="-5"/>
          <w:sz w:val="18"/>
          <w:szCs w:val="18"/>
        </w:rPr>
        <w:t xml:space="preserve"> </w:t>
      </w:r>
      <w:r>
        <w:rPr>
          <w:rFonts w:ascii="Arial" w:hAnsi="Arial" w:cs="Arial"/>
          <w:sz w:val="18"/>
          <w:szCs w:val="18"/>
        </w:rPr>
        <w:t>I</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this</w:t>
      </w:r>
      <w:r>
        <w:rPr>
          <w:rFonts w:ascii="Arial" w:hAnsi="Arial" w:cs="Arial"/>
          <w:spacing w:val="-5"/>
          <w:sz w:val="18"/>
          <w:szCs w:val="18"/>
        </w:rPr>
        <w:t xml:space="preserve"> </w:t>
      </w:r>
      <w:r>
        <w:rPr>
          <w:rFonts w:ascii="Arial" w:hAnsi="Arial" w:cs="Arial"/>
          <w:sz w:val="18"/>
          <w:szCs w:val="18"/>
        </w:rPr>
        <w:t>Lease.</w:t>
      </w:r>
      <w:r>
        <w:rPr>
          <w:rFonts w:ascii="Arial" w:hAnsi="Arial" w:cs="Arial"/>
          <w:spacing w:val="-5"/>
          <w:sz w:val="18"/>
          <w:szCs w:val="18"/>
        </w:rPr>
        <w:t xml:space="preserve"> </w:t>
      </w:r>
    </w:p>
    <w:p w:rsidR="00132C2B" w:rsidRDefault="00132C2B" w:rsidP="00132C2B">
      <w:pPr>
        <w:widowControl w:val="0"/>
        <w:autoSpaceDE w:val="0"/>
        <w:autoSpaceDN w:val="0"/>
        <w:adjustRightInd w:val="0"/>
        <w:spacing w:after="0" w:line="250" w:lineRule="auto"/>
        <w:ind w:right="69"/>
        <w:jc w:val="both"/>
        <w:rPr>
          <w:rFonts w:ascii="Arial" w:hAnsi="Arial" w:cs="Arial"/>
          <w:sz w:val="18"/>
          <w:szCs w:val="18"/>
        </w:rPr>
      </w:pPr>
    </w:p>
    <w:p w:rsidR="00ED550D" w:rsidRDefault="00ED550D" w:rsidP="00132C2B">
      <w:pPr>
        <w:widowControl w:val="0"/>
        <w:autoSpaceDE w:val="0"/>
        <w:autoSpaceDN w:val="0"/>
        <w:adjustRightInd w:val="0"/>
        <w:spacing w:after="0" w:line="250" w:lineRule="auto"/>
        <w:ind w:left="720" w:right="69"/>
        <w:jc w:val="both"/>
        <w:rPr>
          <w:rFonts w:ascii="Arial" w:hAnsi="Arial" w:cs="Arial"/>
          <w:sz w:val="18"/>
          <w:szCs w:val="18"/>
        </w:rPr>
      </w:pPr>
      <w:r w:rsidRPr="007371F6">
        <w:rPr>
          <w:rFonts w:ascii="Arial" w:hAnsi="Arial" w:cs="Arial"/>
          <w:sz w:val="18"/>
          <w:szCs w:val="18"/>
        </w:rPr>
        <w:t xml:space="preserve">Tenant hereby acknowledges that Tenant is responsible for any and all improvements of the systems and interior of the Premises under this Lease.  </w:t>
      </w:r>
    </w:p>
    <w:p w:rsidR="00047BAA" w:rsidRDefault="00047BAA" w:rsidP="00132C2B">
      <w:pPr>
        <w:widowControl w:val="0"/>
        <w:autoSpaceDE w:val="0"/>
        <w:autoSpaceDN w:val="0"/>
        <w:adjustRightInd w:val="0"/>
        <w:spacing w:after="0" w:line="250" w:lineRule="auto"/>
        <w:ind w:left="720" w:right="69"/>
        <w:jc w:val="both"/>
        <w:rPr>
          <w:rFonts w:ascii="Arial" w:hAnsi="Arial" w:cs="Arial"/>
          <w:sz w:val="18"/>
          <w:szCs w:val="18"/>
        </w:rPr>
      </w:pPr>
    </w:p>
    <w:p w:rsidR="00503538" w:rsidRPr="001C3B04" w:rsidRDefault="001C3B04" w:rsidP="00854BC2">
      <w:pPr>
        <w:pStyle w:val="ListParagraph"/>
        <w:numPr>
          <w:ilvl w:val="0"/>
          <w:numId w:val="8"/>
        </w:numPr>
        <w:rPr>
          <w:rFonts w:ascii="Arial" w:hAnsi="Arial" w:cs="Arial"/>
          <w:sz w:val="18"/>
          <w:szCs w:val="18"/>
        </w:rPr>
      </w:pPr>
      <w:r w:rsidRPr="001C3B04">
        <w:rPr>
          <w:rFonts w:ascii="Arial" w:hAnsi="Arial" w:cs="Arial"/>
          <w:b/>
          <w:sz w:val="18"/>
          <w:szCs w:val="18"/>
        </w:rPr>
        <w:t>Signage</w:t>
      </w:r>
      <w:r w:rsidRPr="001C3B04">
        <w:rPr>
          <w:rFonts w:ascii="Arial" w:hAnsi="Arial" w:cs="Arial"/>
          <w:sz w:val="18"/>
          <w:szCs w:val="18"/>
        </w:rPr>
        <w:t xml:space="preserve">. Tenant shall install no exterior sign without Landlord's prior written approval, which approval </w:t>
      </w:r>
      <w:del w:id="42" w:author="Emily Rockett" w:date="2018-08-17T12:15:00Z">
        <w:r w:rsidDel="00152551">
          <w:rPr>
            <w:rFonts w:ascii="Arial" w:hAnsi="Arial" w:cs="Arial"/>
            <w:sz w:val="18"/>
            <w:szCs w:val="18"/>
          </w:rPr>
          <w:delText>may be withheld in Landlords sole discretion</w:delText>
        </w:r>
      </w:del>
      <w:ins w:id="43" w:author="Emily Rockett" w:date="2018-08-17T12:15:00Z">
        <w:r w:rsidR="00152551">
          <w:rPr>
            <w:rFonts w:ascii="Arial" w:hAnsi="Arial" w:cs="Arial"/>
            <w:sz w:val="18"/>
            <w:szCs w:val="18"/>
          </w:rPr>
          <w:t>shall not be unreasonably withheld</w:t>
        </w:r>
      </w:ins>
      <w:ins w:id="44" w:author="Emily Rockett" w:date="2018-08-17T12:16:00Z">
        <w:r w:rsidR="0015060D">
          <w:rPr>
            <w:rFonts w:ascii="Arial" w:hAnsi="Arial" w:cs="Arial"/>
            <w:sz w:val="18"/>
            <w:szCs w:val="18"/>
          </w:rPr>
          <w:t xml:space="preserve"> or delayed</w:t>
        </w:r>
      </w:ins>
      <w:r w:rsidRPr="001C3B04">
        <w:rPr>
          <w:rFonts w:ascii="Arial" w:hAnsi="Arial" w:cs="Arial"/>
          <w:sz w:val="18"/>
          <w:szCs w:val="18"/>
        </w:rPr>
        <w:t>.</w:t>
      </w:r>
      <w:r w:rsidR="00047BAA" w:rsidRPr="00047BAA">
        <w:t xml:space="preserve"> </w:t>
      </w:r>
      <w:r w:rsidR="00047BAA" w:rsidRPr="00047BAA">
        <w:rPr>
          <w:rFonts w:ascii="Arial" w:hAnsi="Arial" w:cs="Arial"/>
          <w:sz w:val="18"/>
          <w:szCs w:val="18"/>
        </w:rPr>
        <w:t>Tenant shall submit to Landlord for Landlord's approval Tenant's plans and specifications for Tenant's exterior signage.</w:t>
      </w:r>
      <w:r w:rsidRPr="001C3B04">
        <w:rPr>
          <w:rFonts w:ascii="Arial" w:hAnsi="Arial" w:cs="Arial"/>
          <w:sz w:val="18"/>
          <w:szCs w:val="18"/>
        </w:rPr>
        <w:t xml:space="preserve"> If Landlord so approves, Tenant shall be permitted to erect a sign or signs upon the Premises</w:t>
      </w:r>
      <w:r w:rsidR="00047BAA">
        <w:rPr>
          <w:rFonts w:ascii="Arial" w:hAnsi="Arial" w:cs="Arial"/>
          <w:sz w:val="18"/>
          <w:szCs w:val="18"/>
        </w:rPr>
        <w:t xml:space="preserve"> at Tenant’s sole cost and expense</w:t>
      </w:r>
      <w:r w:rsidRPr="001C3B04">
        <w:rPr>
          <w:rFonts w:ascii="Arial" w:hAnsi="Arial" w:cs="Arial"/>
          <w:sz w:val="18"/>
          <w:szCs w:val="18"/>
        </w:rPr>
        <w:t xml:space="preserve">, provided all signage is in compliance with size, location and other requirements of Landlord and as may be set forth by applicable ordinances and regulations including, but not limited to, sign and design ordinances. All signage shall conform to aesthetic and design criteria, themes, and standards of the </w:t>
      </w:r>
      <w:r w:rsidR="00047BAA">
        <w:rPr>
          <w:rFonts w:ascii="Arial" w:hAnsi="Arial" w:cs="Arial"/>
          <w:sz w:val="18"/>
          <w:szCs w:val="18"/>
        </w:rPr>
        <w:t>Shopping Center</w:t>
      </w:r>
      <w:r w:rsidRPr="001C3B04">
        <w:rPr>
          <w:rFonts w:ascii="Arial" w:hAnsi="Arial" w:cs="Arial"/>
          <w:sz w:val="18"/>
          <w:szCs w:val="18"/>
        </w:rPr>
        <w:t>. Upon the expiration or earlier termination of this Lease and upon written demand therefor from Landlord, Tenant shall promptly remove all signage and return the Premises to its original condition. All signs shall be installed, and removed, at Tenant's sole cost and expense.</w:t>
      </w:r>
      <w:r w:rsidR="00854BC2" w:rsidRPr="00854BC2">
        <w:t xml:space="preserve"> </w:t>
      </w:r>
      <w:r w:rsidR="00854BC2">
        <w:t>At Landlords discretion, T</w:t>
      </w:r>
      <w:r w:rsidR="00854BC2" w:rsidRPr="00854BC2">
        <w:rPr>
          <w:rFonts w:ascii="Arial" w:hAnsi="Arial" w:cs="Arial"/>
          <w:sz w:val="18"/>
          <w:szCs w:val="18"/>
        </w:rPr>
        <w:t xml:space="preserve">enant shall remove all signage at the expiration or earlier termination of this </w:t>
      </w:r>
      <w:r w:rsidR="00854BC2">
        <w:rPr>
          <w:rFonts w:ascii="Arial" w:hAnsi="Arial" w:cs="Arial"/>
          <w:sz w:val="18"/>
          <w:szCs w:val="18"/>
        </w:rPr>
        <w:t>Lease</w:t>
      </w:r>
      <w:r w:rsidR="00854BC2" w:rsidRPr="00854BC2">
        <w:rPr>
          <w:rFonts w:ascii="Arial" w:hAnsi="Arial" w:cs="Arial"/>
          <w:sz w:val="18"/>
          <w:szCs w:val="18"/>
        </w:rPr>
        <w:t xml:space="preserve"> at its sole cost and expense.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1C3B0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E</w:t>
      </w:r>
      <w:r w:rsidR="00725214">
        <w:rPr>
          <w:rFonts w:ascii="Arial" w:hAnsi="Arial" w:cs="Arial"/>
          <w:b/>
          <w:bCs/>
          <w:sz w:val="18"/>
          <w:szCs w:val="18"/>
        </w:rPr>
        <w:t xml:space="preserve">.  </w:t>
      </w:r>
      <w:r>
        <w:rPr>
          <w:rFonts w:ascii="Arial" w:hAnsi="Arial" w:cs="Arial"/>
          <w:b/>
          <w:bCs/>
          <w:sz w:val="18"/>
          <w:szCs w:val="18"/>
        </w:rPr>
        <w:t xml:space="preserve"> </w:t>
      </w:r>
      <w:r w:rsidR="00725214">
        <w:rPr>
          <w:rFonts w:ascii="Arial" w:hAnsi="Arial" w:cs="Arial"/>
          <w:b/>
          <w:bCs/>
          <w:sz w:val="18"/>
          <w:szCs w:val="18"/>
        </w:rPr>
        <w:t>Miscellaneous.</w:t>
      </w:r>
      <w:r w:rsidR="00725214">
        <w:rPr>
          <w:rFonts w:ascii="Arial" w:hAnsi="Arial" w:cs="Arial"/>
          <w:b/>
          <w:bCs/>
          <w:spacing w:val="50"/>
          <w:sz w:val="18"/>
          <w:szCs w:val="18"/>
        </w:rPr>
        <w:t xml:space="preserve"> </w:t>
      </w:r>
      <w:r w:rsidR="00725214">
        <w:rPr>
          <w:rFonts w:ascii="Arial" w:hAnsi="Arial" w:cs="Arial"/>
          <w:sz w:val="18"/>
          <w:szCs w:val="18"/>
        </w:rPr>
        <w:t xml:space="preserve">Tenant shall be required to control and retain noise, dust or other materials within the Premises, subject to directives from Landlord. Tenant shall be required to clean all HVAC filters clogged with dust, or other materials resulting from its construction activities. </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VII.</w:t>
      </w:r>
      <w:r>
        <w:rPr>
          <w:rFonts w:ascii="Arial" w:hAnsi="Arial" w:cs="Arial"/>
          <w:b/>
          <w:bCs/>
          <w:sz w:val="18"/>
          <w:szCs w:val="18"/>
        </w:rPr>
        <w:tab/>
      </w:r>
      <w:r>
        <w:rPr>
          <w:rFonts w:ascii="Arial" w:hAnsi="Arial" w:cs="Arial"/>
          <w:b/>
          <w:bCs/>
          <w:sz w:val="18"/>
          <w:szCs w:val="18"/>
          <w:u w:val="single"/>
        </w:rPr>
        <w:t>COMMON AREAS</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Pr="00ED550D" w:rsidRDefault="00725214" w:rsidP="00725214">
      <w:pPr>
        <w:pStyle w:val="ListParagraph"/>
        <w:widowControl w:val="0"/>
        <w:numPr>
          <w:ilvl w:val="0"/>
          <w:numId w:val="1"/>
        </w:numPr>
        <w:autoSpaceDE w:val="0"/>
        <w:autoSpaceDN w:val="0"/>
        <w:adjustRightInd w:val="0"/>
        <w:spacing w:after="0" w:line="250" w:lineRule="auto"/>
        <w:ind w:right="69"/>
        <w:jc w:val="both"/>
        <w:rPr>
          <w:rFonts w:ascii="Arial" w:hAnsi="Arial" w:cs="Arial"/>
          <w:sz w:val="18"/>
          <w:szCs w:val="18"/>
        </w:rPr>
      </w:pPr>
      <w:r w:rsidRPr="00FF7790">
        <w:rPr>
          <w:rFonts w:ascii="Arial" w:hAnsi="Arial" w:cs="Arial"/>
          <w:b/>
          <w:bCs/>
          <w:sz w:val="18"/>
          <w:szCs w:val="18"/>
        </w:rPr>
        <w:t>Common</w:t>
      </w:r>
      <w:r w:rsidRPr="00FF7790">
        <w:rPr>
          <w:rFonts w:ascii="Arial" w:hAnsi="Arial" w:cs="Arial"/>
          <w:b/>
          <w:bCs/>
          <w:spacing w:val="5"/>
          <w:sz w:val="18"/>
          <w:szCs w:val="18"/>
        </w:rPr>
        <w:t xml:space="preserve"> </w:t>
      </w:r>
      <w:r w:rsidRPr="00FF7790">
        <w:rPr>
          <w:rFonts w:ascii="Arial" w:hAnsi="Arial" w:cs="Arial"/>
          <w:b/>
          <w:bCs/>
          <w:sz w:val="18"/>
          <w:szCs w:val="18"/>
        </w:rPr>
        <w:t xml:space="preserve">Areas. </w:t>
      </w:r>
      <w:r w:rsidRPr="00FF7790">
        <w:rPr>
          <w:rFonts w:ascii="Arial" w:hAnsi="Arial" w:cs="Arial"/>
          <w:b/>
          <w:bCs/>
          <w:spacing w:val="5"/>
          <w:sz w:val="18"/>
          <w:szCs w:val="18"/>
        </w:rPr>
        <w:t xml:space="preserve"> </w:t>
      </w:r>
      <w:r w:rsidRPr="00FF7790">
        <w:rPr>
          <w:rFonts w:ascii="Arial" w:hAnsi="Arial" w:cs="Arial"/>
          <w:sz w:val="18"/>
          <w:szCs w:val="18"/>
        </w:rPr>
        <w:t>Landlord</w:t>
      </w:r>
      <w:r w:rsidRPr="00FF7790">
        <w:rPr>
          <w:rFonts w:ascii="Arial" w:hAnsi="Arial" w:cs="Arial"/>
          <w:spacing w:val="5"/>
          <w:sz w:val="18"/>
          <w:szCs w:val="18"/>
        </w:rPr>
        <w:t xml:space="preserve"> </w:t>
      </w:r>
      <w:r w:rsidRPr="00FF7790">
        <w:rPr>
          <w:rFonts w:ascii="Arial" w:hAnsi="Arial" w:cs="Arial"/>
          <w:sz w:val="18"/>
          <w:szCs w:val="18"/>
        </w:rPr>
        <w:t>grants</w:t>
      </w:r>
      <w:r w:rsidRPr="00FF7790">
        <w:rPr>
          <w:rFonts w:ascii="Arial" w:hAnsi="Arial" w:cs="Arial"/>
          <w:spacing w:val="5"/>
          <w:sz w:val="18"/>
          <w:szCs w:val="18"/>
        </w:rPr>
        <w:t xml:space="preserve"> </w:t>
      </w:r>
      <w:r w:rsidRPr="00FF7790">
        <w:rPr>
          <w:rFonts w:ascii="Arial" w:hAnsi="Arial" w:cs="Arial"/>
          <w:sz w:val="18"/>
          <w:szCs w:val="18"/>
        </w:rPr>
        <w:t>to</w:t>
      </w:r>
      <w:r w:rsidRPr="00FF7790">
        <w:rPr>
          <w:rFonts w:ascii="Arial" w:hAnsi="Arial" w:cs="Arial"/>
          <w:spacing w:val="5"/>
          <w:sz w:val="18"/>
          <w:szCs w:val="18"/>
        </w:rPr>
        <w:t xml:space="preserve"> </w:t>
      </w:r>
      <w:r w:rsidRPr="00FF7790">
        <w:rPr>
          <w:rFonts w:ascii="Arial" w:hAnsi="Arial" w:cs="Arial"/>
          <w:sz w:val="18"/>
          <w:szCs w:val="18"/>
        </w:rPr>
        <w:t>Tenant</w:t>
      </w:r>
      <w:r w:rsidRPr="00FF7790">
        <w:rPr>
          <w:rFonts w:ascii="Arial" w:hAnsi="Arial" w:cs="Arial"/>
          <w:spacing w:val="5"/>
          <w:sz w:val="18"/>
          <w:szCs w:val="18"/>
        </w:rPr>
        <w:t xml:space="preserve"> </w:t>
      </w:r>
      <w:r w:rsidRPr="00FF7790">
        <w:rPr>
          <w:rFonts w:ascii="Arial" w:hAnsi="Arial" w:cs="Arial"/>
          <w:sz w:val="18"/>
          <w:szCs w:val="18"/>
        </w:rPr>
        <w:t>and</w:t>
      </w:r>
      <w:r w:rsidRPr="00FF7790">
        <w:rPr>
          <w:rFonts w:ascii="Arial" w:hAnsi="Arial" w:cs="Arial"/>
          <w:spacing w:val="5"/>
          <w:sz w:val="18"/>
          <w:szCs w:val="18"/>
        </w:rPr>
        <w:t xml:space="preserve"> </w:t>
      </w:r>
      <w:r w:rsidRPr="00FF7790">
        <w:rPr>
          <w:rFonts w:ascii="Arial" w:hAnsi="Arial" w:cs="Arial"/>
          <w:sz w:val="18"/>
          <w:szCs w:val="18"/>
        </w:rPr>
        <w:t>Tenant's</w:t>
      </w:r>
      <w:r w:rsidRPr="00FF7790">
        <w:rPr>
          <w:rFonts w:ascii="Arial" w:hAnsi="Arial" w:cs="Arial"/>
          <w:spacing w:val="5"/>
          <w:sz w:val="18"/>
          <w:szCs w:val="18"/>
        </w:rPr>
        <w:t xml:space="preserve"> </w:t>
      </w:r>
      <w:r w:rsidRPr="00FF7790">
        <w:rPr>
          <w:rFonts w:ascii="Arial" w:hAnsi="Arial" w:cs="Arial"/>
          <w:sz w:val="18"/>
          <w:szCs w:val="18"/>
        </w:rPr>
        <w:t>customers</w:t>
      </w:r>
      <w:r w:rsidRPr="00FF7790">
        <w:rPr>
          <w:rFonts w:ascii="Arial" w:hAnsi="Arial" w:cs="Arial"/>
          <w:spacing w:val="5"/>
          <w:sz w:val="18"/>
          <w:szCs w:val="18"/>
        </w:rPr>
        <w:t xml:space="preserve"> </w:t>
      </w:r>
      <w:r w:rsidRPr="00FF7790">
        <w:rPr>
          <w:rFonts w:ascii="Arial" w:hAnsi="Arial" w:cs="Arial"/>
          <w:sz w:val="18"/>
          <w:szCs w:val="18"/>
        </w:rPr>
        <w:t>and</w:t>
      </w:r>
      <w:r w:rsidRPr="00FF7790">
        <w:rPr>
          <w:rFonts w:ascii="Arial" w:hAnsi="Arial" w:cs="Arial"/>
          <w:spacing w:val="5"/>
          <w:sz w:val="18"/>
          <w:szCs w:val="18"/>
        </w:rPr>
        <w:t xml:space="preserve"> </w:t>
      </w:r>
      <w:r w:rsidRPr="00FF7790">
        <w:rPr>
          <w:rFonts w:ascii="Arial" w:hAnsi="Arial" w:cs="Arial"/>
          <w:sz w:val="18"/>
          <w:szCs w:val="18"/>
        </w:rPr>
        <w:t>invitees</w:t>
      </w:r>
      <w:r w:rsidRPr="00FF7790">
        <w:rPr>
          <w:rFonts w:ascii="Arial" w:hAnsi="Arial" w:cs="Arial"/>
          <w:spacing w:val="5"/>
          <w:sz w:val="18"/>
          <w:szCs w:val="18"/>
        </w:rPr>
        <w:t xml:space="preserve"> </w:t>
      </w:r>
      <w:r w:rsidRPr="00FF7790">
        <w:rPr>
          <w:rFonts w:ascii="Arial" w:hAnsi="Arial" w:cs="Arial"/>
          <w:sz w:val="18"/>
          <w:szCs w:val="18"/>
        </w:rPr>
        <w:t>the</w:t>
      </w:r>
      <w:r w:rsidRPr="00FF7790">
        <w:rPr>
          <w:rFonts w:ascii="Arial" w:hAnsi="Arial" w:cs="Arial"/>
          <w:spacing w:val="5"/>
          <w:sz w:val="18"/>
          <w:szCs w:val="18"/>
        </w:rPr>
        <w:t xml:space="preserve"> </w:t>
      </w:r>
      <w:r w:rsidRPr="00FF7790">
        <w:rPr>
          <w:rFonts w:ascii="Arial" w:hAnsi="Arial" w:cs="Arial"/>
          <w:sz w:val="18"/>
          <w:szCs w:val="18"/>
        </w:rPr>
        <w:t>non-exclusive</w:t>
      </w:r>
      <w:r w:rsidRPr="00FF7790">
        <w:rPr>
          <w:rFonts w:ascii="Arial" w:hAnsi="Arial" w:cs="Arial"/>
          <w:spacing w:val="5"/>
          <w:sz w:val="18"/>
          <w:szCs w:val="18"/>
        </w:rPr>
        <w:t xml:space="preserve"> </w:t>
      </w:r>
      <w:r w:rsidRPr="00FF7790">
        <w:rPr>
          <w:rFonts w:ascii="Arial" w:hAnsi="Arial" w:cs="Arial"/>
          <w:sz w:val="18"/>
          <w:szCs w:val="18"/>
        </w:rPr>
        <w:t>right</w:t>
      </w:r>
      <w:r w:rsidRPr="00FF7790">
        <w:rPr>
          <w:rFonts w:ascii="Arial" w:hAnsi="Arial" w:cs="Arial"/>
          <w:spacing w:val="5"/>
          <w:sz w:val="18"/>
          <w:szCs w:val="18"/>
        </w:rPr>
        <w:t xml:space="preserve"> </w:t>
      </w:r>
      <w:r w:rsidRPr="00FF7790">
        <w:rPr>
          <w:rFonts w:ascii="Arial" w:hAnsi="Arial" w:cs="Arial"/>
          <w:sz w:val="18"/>
          <w:szCs w:val="18"/>
        </w:rPr>
        <w:t>to use the areas designated by Landlord from time to time as Common Areas. The term "Common Areas" shall mean</w:t>
      </w:r>
      <w:r w:rsidRPr="00FF7790">
        <w:rPr>
          <w:rFonts w:ascii="Arial" w:hAnsi="Arial" w:cs="Arial"/>
          <w:spacing w:val="21"/>
          <w:sz w:val="18"/>
          <w:szCs w:val="18"/>
        </w:rPr>
        <w:t xml:space="preserve"> </w:t>
      </w:r>
      <w:r w:rsidRPr="00FF7790">
        <w:rPr>
          <w:rFonts w:ascii="Arial" w:hAnsi="Arial" w:cs="Arial"/>
          <w:sz w:val="18"/>
          <w:szCs w:val="18"/>
        </w:rPr>
        <w:t>the</w:t>
      </w:r>
      <w:r w:rsidRPr="00FF7790">
        <w:rPr>
          <w:rFonts w:ascii="Arial" w:hAnsi="Arial" w:cs="Arial"/>
          <w:spacing w:val="21"/>
          <w:sz w:val="18"/>
          <w:szCs w:val="18"/>
        </w:rPr>
        <w:t xml:space="preserve"> </w:t>
      </w:r>
      <w:r w:rsidRPr="00FF7790">
        <w:rPr>
          <w:rFonts w:ascii="Arial" w:hAnsi="Arial" w:cs="Arial"/>
          <w:sz w:val="18"/>
          <w:szCs w:val="18"/>
        </w:rPr>
        <w:t>parking</w:t>
      </w:r>
      <w:r w:rsidRPr="00FF7790">
        <w:rPr>
          <w:rFonts w:ascii="Arial" w:hAnsi="Arial" w:cs="Arial"/>
          <w:spacing w:val="21"/>
          <w:sz w:val="18"/>
          <w:szCs w:val="18"/>
        </w:rPr>
        <w:t xml:space="preserve"> </w:t>
      </w:r>
      <w:r w:rsidRPr="00FF7790">
        <w:rPr>
          <w:rFonts w:ascii="Arial" w:hAnsi="Arial" w:cs="Arial"/>
          <w:sz w:val="18"/>
          <w:szCs w:val="18"/>
        </w:rPr>
        <w:t>areas,</w:t>
      </w:r>
      <w:r w:rsidRPr="00FF7790">
        <w:rPr>
          <w:rFonts w:ascii="Arial" w:hAnsi="Arial" w:cs="Arial"/>
          <w:spacing w:val="21"/>
          <w:sz w:val="18"/>
          <w:szCs w:val="18"/>
        </w:rPr>
        <w:t xml:space="preserve"> </w:t>
      </w:r>
      <w:r w:rsidRPr="00FF7790">
        <w:rPr>
          <w:rFonts w:ascii="Arial" w:hAnsi="Arial" w:cs="Arial"/>
          <w:sz w:val="18"/>
          <w:szCs w:val="18"/>
        </w:rPr>
        <w:t>roadways,</w:t>
      </w:r>
      <w:r w:rsidRPr="00FF7790">
        <w:rPr>
          <w:rFonts w:ascii="Arial" w:hAnsi="Arial" w:cs="Arial"/>
          <w:spacing w:val="21"/>
          <w:sz w:val="18"/>
          <w:szCs w:val="18"/>
        </w:rPr>
        <w:t xml:space="preserve"> </w:t>
      </w:r>
      <w:r w:rsidRPr="00FF7790">
        <w:rPr>
          <w:rFonts w:ascii="Arial" w:hAnsi="Arial" w:cs="Arial"/>
          <w:sz w:val="18"/>
          <w:szCs w:val="18"/>
        </w:rPr>
        <w:t>pedestrian</w:t>
      </w:r>
      <w:r w:rsidRPr="00FF7790">
        <w:rPr>
          <w:rFonts w:ascii="Arial" w:hAnsi="Arial" w:cs="Arial"/>
          <w:spacing w:val="21"/>
          <w:sz w:val="18"/>
          <w:szCs w:val="18"/>
        </w:rPr>
        <w:t xml:space="preserve"> </w:t>
      </w:r>
      <w:r w:rsidRPr="00FF7790">
        <w:rPr>
          <w:rFonts w:ascii="Arial" w:hAnsi="Arial" w:cs="Arial"/>
          <w:sz w:val="18"/>
          <w:szCs w:val="18"/>
        </w:rPr>
        <w:t>sidewalks,</w:t>
      </w:r>
      <w:r w:rsidRPr="00FF7790">
        <w:rPr>
          <w:rFonts w:ascii="Arial" w:hAnsi="Arial" w:cs="Arial"/>
          <w:spacing w:val="21"/>
          <w:sz w:val="18"/>
          <w:szCs w:val="18"/>
        </w:rPr>
        <w:t xml:space="preserve"> </w:t>
      </w:r>
      <w:r w:rsidRPr="00FF7790">
        <w:rPr>
          <w:rFonts w:ascii="Arial" w:hAnsi="Arial" w:cs="Arial"/>
          <w:sz w:val="18"/>
          <w:szCs w:val="18"/>
        </w:rPr>
        <w:t>loading</w:t>
      </w:r>
      <w:r w:rsidRPr="00FF7790">
        <w:rPr>
          <w:rFonts w:ascii="Arial" w:hAnsi="Arial" w:cs="Arial"/>
          <w:spacing w:val="21"/>
          <w:sz w:val="18"/>
          <w:szCs w:val="18"/>
        </w:rPr>
        <w:t xml:space="preserve"> </w:t>
      </w:r>
      <w:r w:rsidRPr="00FF7790">
        <w:rPr>
          <w:rFonts w:ascii="Arial" w:hAnsi="Arial" w:cs="Arial"/>
          <w:sz w:val="18"/>
          <w:szCs w:val="18"/>
        </w:rPr>
        <w:t>docks,</w:t>
      </w:r>
      <w:r w:rsidRPr="00FF7790">
        <w:rPr>
          <w:rFonts w:ascii="Arial" w:hAnsi="Arial" w:cs="Arial"/>
          <w:spacing w:val="21"/>
          <w:sz w:val="18"/>
          <w:szCs w:val="18"/>
        </w:rPr>
        <w:t xml:space="preserve"> </w:t>
      </w:r>
      <w:r w:rsidRPr="00FF7790">
        <w:rPr>
          <w:rFonts w:ascii="Arial" w:hAnsi="Arial" w:cs="Arial"/>
          <w:sz w:val="18"/>
          <w:szCs w:val="18"/>
        </w:rPr>
        <w:t>delivery</w:t>
      </w:r>
      <w:r w:rsidRPr="00FF7790">
        <w:rPr>
          <w:rFonts w:ascii="Arial" w:hAnsi="Arial" w:cs="Arial"/>
          <w:spacing w:val="21"/>
          <w:sz w:val="18"/>
          <w:szCs w:val="18"/>
        </w:rPr>
        <w:t xml:space="preserve"> </w:t>
      </w:r>
      <w:r w:rsidRPr="00FF7790">
        <w:rPr>
          <w:rFonts w:ascii="Arial" w:hAnsi="Arial" w:cs="Arial"/>
          <w:sz w:val="18"/>
          <w:szCs w:val="18"/>
        </w:rPr>
        <w:t>areas,</w:t>
      </w:r>
      <w:r w:rsidRPr="00FF7790">
        <w:rPr>
          <w:rFonts w:ascii="Arial" w:hAnsi="Arial" w:cs="Arial"/>
          <w:spacing w:val="21"/>
          <w:sz w:val="18"/>
          <w:szCs w:val="18"/>
        </w:rPr>
        <w:t xml:space="preserve"> </w:t>
      </w:r>
      <w:r w:rsidRPr="00FF7790">
        <w:rPr>
          <w:rFonts w:ascii="Arial" w:hAnsi="Arial" w:cs="Arial"/>
          <w:sz w:val="18"/>
          <w:szCs w:val="18"/>
        </w:rPr>
        <w:t>exterior</w:t>
      </w:r>
      <w:r w:rsidRPr="00FF7790">
        <w:rPr>
          <w:rFonts w:ascii="Arial" w:hAnsi="Arial" w:cs="Arial"/>
          <w:spacing w:val="21"/>
          <w:sz w:val="18"/>
          <w:szCs w:val="18"/>
        </w:rPr>
        <w:t xml:space="preserve"> </w:t>
      </w:r>
      <w:r w:rsidRPr="00FF7790">
        <w:rPr>
          <w:rFonts w:ascii="Arial" w:hAnsi="Arial" w:cs="Arial"/>
          <w:sz w:val="18"/>
          <w:szCs w:val="18"/>
        </w:rPr>
        <w:t xml:space="preserve">surfaces of Shopping Center buildings, landscaped areas, service courts, open and enclosed courts and malls, fire </w:t>
      </w:r>
      <w:r w:rsidRPr="00FF7790">
        <w:rPr>
          <w:rFonts w:ascii="Arial" w:hAnsi="Arial" w:cs="Arial"/>
          <w:sz w:val="18"/>
          <w:szCs w:val="18"/>
        </w:rPr>
        <w:lastRenderedPageBreak/>
        <w:t>corridors, meeting areas and public restrooms, and all other areas or improvements which may be provided by Landlord for the common use of the tenants of the Shopping Center. Landlord does not represent or warrant</w:t>
      </w:r>
      <w:r w:rsidRPr="00FF7790">
        <w:rPr>
          <w:rFonts w:ascii="Arial" w:hAnsi="Arial" w:cs="Arial"/>
          <w:spacing w:val="-1"/>
          <w:sz w:val="18"/>
          <w:szCs w:val="18"/>
        </w:rPr>
        <w:t xml:space="preserve"> </w:t>
      </w:r>
      <w:r w:rsidRPr="00FF7790">
        <w:rPr>
          <w:rFonts w:ascii="Arial" w:hAnsi="Arial" w:cs="Arial"/>
          <w:sz w:val="18"/>
          <w:szCs w:val="18"/>
        </w:rPr>
        <w:t>that</w:t>
      </w:r>
      <w:r w:rsidRPr="00FF7790">
        <w:rPr>
          <w:rFonts w:ascii="Arial" w:hAnsi="Arial" w:cs="Arial"/>
          <w:spacing w:val="-1"/>
          <w:sz w:val="18"/>
          <w:szCs w:val="18"/>
        </w:rPr>
        <w:t xml:space="preserve"> </w:t>
      </w:r>
      <w:r w:rsidRPr="00FF7790">
        <w:rPr>
          <w:rFonts w:ascii="Arial" w:hAnsi="Arial" w:cs="Arial"/>
          <w:sz w:val="18"/>
          <w:szCs w:val="18"/>
        </w:rPr>
        <w:t>the</w:t>
      </w:r>
      <w:r w:rsidRPr="00FF7790">
        <w:rPr>
          <w:rFonts w:ascii="Arial" w:hAnsi="Arial" w:cs="Arial"/>
          <w:spacing w:val="-1"/>
          <w:sz w:val="18"/>
          <w:szCs w:val="18"/>
        </w:rPr>
        <w:t xml:space="preserve"> </w:t>
      </w:r>
      <w:r w:rsidRPr="00FF7790">
        <w:rPr>
          <w:rFonts w:ascii="Arial" w:hAnsi="Arial" w:cs="Arial"/>
          <w:sz w:val="18"/>
          <w:szCs w:val="18"/>
        </w:rPr>
        <w:t>Common</w:t>
      </w:r>
      <w:r w:rsidRPr="00FF7790">
        <w:rPr>
          <w:rFonts w:ascii="Arial" w:hAnsi="Arial" w:cs="Arial"/>
          <w:spacing w:val="-1"/>
          <w:sz w:val="18"/>
          <w:szCs w:val="18"/>
        </w:rPr>
        <w:t xml:space="preserve"> </w:t>
      </w:r>
      <w:r w:rsidRPr="00FF7790">
        <w:rPr>
          <w:rFonts w:ascii="Arial" w:hAnsi="Arial" w:cs="Arial"/>
          <w:sz w:val="18"/>
          <w:szCs w:val="18"/>
        </w:rPr>
        <w:t>Areas</w:t>
      </w:r>
      <w:r w:rsidRPr="00FF7790">
        <w:rPr>
          <w:rFonts w:ascii="Arial" w:hAnsi="Arial" w:cs="Arial"/>
          <w:spacing w:val="-1"/>
          <w:sz w:val="18"/>
          <w:szCs w:val="18"/>
        </w:rPr>
        <w:t xml:space="preserve"> </w:t>
      </w:r>
      <w:r w:rsidRPr="00FF7790">
        <w:rPr>
          <w:rFonts w:ascii="Arial" w:hAnsi="Arial" w:cs="Arial"/>
          <w:sz w:val="18"/>
          <w:szCs w:val="18"/>
        </w:rPr>
        <w:t>will</w:t>
      </w:r>
      <w:r w:rsidRPr="00FF7790">
        <w:rPr>
          <w:rFonts w:ascii="Arial" w:hAnsi="Arial" w:cs="Arial"/>
          <w:spacing w:val="-1"/>
          <w:sz w:val="18"/>
          <w:szCs w:val="18"/>
        </w:rPr>
        <w:t xml:space="preserve"> </w:t>
      </w:r>
      <w:r w:rsidRPr="00FF7790">
        <w:rPr>
          <w:rFonts w:ascii="Arial" w:hAnsi="Arial" w:cs="Arial"/>
          <w:sz w:val="18"/>
          <w:szCs w:val="18"/>
        </w:rPr>
        <w:t>be</w:t>
      </w:r>
      <w:r w:rsidRPr="00FF7790">
        <w:rPr>
          <w:rFonts w:ascii="Arial" w:hAnsi="Arial" w:cs="Arial"/>
          <w:spacing w:val="-1"/>
          <w:sz w:val="18"/>
          <w:szCs w:val="18"/>
        </w:rPr>
        <w:t xml:space="preserve"> </w:t>
      </w:r>
      <w:r w:rsidRPr="00FF7790">
        <w:rPr>
          <w:rFonts w:ascii="Arial" w:hAnsi="Arial" w:cs="Arial"/>
          <w:sz w:val="18"/>
          <w:szCs w:val="18"/>
        </w:rPr>
        <w:t>free</w:t>
      </w:r>
      <w:r w:rsidRPr="00FF7790">
        <w:rPr>
          <w:rFonts w:ascii="Arial" w:hAnsi="Arial" w:cs="Arial"/>
          <w:spacing w:val="-1"/>
          <w:sz w:val="18"/>
          <w:szCs w:val="18"/>
        </w:rPr>
        <w:t xml:space="preserve"> </w:t>
      </w:r>
      <w:r w:rsidRPr="00FF7790">
        <w:rPr>
          <w:rFonts w:ascii="Arial" w:hAnsi="Arial" w:cs="Arial"/>
          <w:sz w:val="18"/>
          <w:szCs w:val="18"/>
        </w:rPr>
        <w:t>from</w:t>
      </w:r>
      <w:r w:rsidRPr="00FF7790">
        <w:rPr>
          <w:rFonts w:ascii="Arial" w:hAnsi="Arial" w:cs="Arial"/>
          <w:spacing w:val="-1"/>
          <w:sz w:val="18"/>
          <w:szCs w:val="18"/>
        </w:rPr>
        <w:t xml:space="preserve"> </w:t>
      </w:r>
      <w:r w:rsidRPr="00FF7790">
        <w:rPr>
          <w:rFonts w:ascii="Arial" w:hAnsi="Arial" w:cs="Arial"/>
          <w:sz w:val="18"/>
          <w:szCs w:val="18"/>
        </w:rPr>
        <w:t>interruption</w:t>
      </w:r>
      <w:r w:rsidRPr="00FF7790">
        <w:rPr>
          <w:rFonts w:ascii="Arial" w:hAnsi="Arial" w:cs="Arial"/>
          <w:spacing w:val="-1"/>
          <w:sz w:val="18"/>
          <w:szCs w:val="18"/>
        </w:rPr>
        <w:t xml:space="preserve"> </w:t>
      </w:r>
      <w:r w:rsidRPr="00FF7790">
        <w:rPr>
          <w:rFonts w:ascii="Arial" w:hAnsi="Arial" w:cs="Arial"/>
          <w:sz w:val="18"/>
          <w:szCs w:val="18"/>
        </w:rPr>
        <w:t>of</w:t>
      </w:r>
      <w:r w:rsidRPr="00FF7790">
        <w:rPr>
          <w:rFonts w:ascii="Arial" w:hAnsi="Arial" w:cs="Arial"/>
          <w:spacing w:val="-1"/>
          <w:sz w:val="18"/>
          <w:szCs w:val="18"/>
        </w:rPr>
        <w:t xml:space="preserve"> </w:t>
      </w:r>
      <w:r w:rsidRPr="00FF7790">
        <w:rPr>
          <w:rFonts w:ascii="Arial" w:hAnsi="Arial" w:cs="Arial"/>
          <w:sz w:val="18"/>
          <w:szCs w:val="18"/>
        </w:rPr>
        <w:t>service</w:t>
      </w:r>
      <w:r w:rsidRPr="00FF7790">
        <w:rPr>
          <w:rFonts w:ascii="Arial" w:hAnsi="Arial" w:cs="Arial"/>
          <w:spacing w:val="-1"/>
          <w:sz w:val="18"/>
          <w:szCs w:val="18"/>
        </w:rPr>
        <w:t xml:space="preserve"> </w:t>
      </w:r>
      <w:r w:rsidRPr="00FF7790">
        <w:rPr>
          <w:rFonts w:ascii="Arial" w:hAnsi="Arial" w:cs="Arial"/>
          <w:sz w:val="18"/>
          <w:szCs w:val="18"/>
        </w:rPr>
        <w:t>or</w:t>
      </w:r>
      <w:r w:rsidRPr="00FF7790">
        <w:rPr>
          <w:rFonts w:ascii="Arial" w:hAnsi="Arial" w:cs="Arial"/>
          <w:spacing w:val="-1"/>
          <w:sz w:val="18"/>
          <w:szCs w:val="18"/>
        </w:rPr>
        <w:t xml:space="preserve"> </w:t>
      </w:r>
      <w:r w:rsidRPr="00FF7790">
        <w:rPr>
          <w:rFonts w:ascii="Arial" w:hAnsi="Arial" w:cs="Arial"/>
          <w:sz w:val="18"/>
          <w:szCs w:val="18"/>
        </w:rPr>
        <w:t>use</w:t>
      </w:r>
      <w:r w:rsidRPr="00FF7790">
        <w:rPr>
          <w:rFonts w:ascii="Arial" w:hAnsi="Arial" w:cs="Arial"/>
          <w:spacing w:val="-1"/>
          <w:sz w:val="18"/>
          <w:szCs w:val="18"/>
        </w:rPr>
        <w:t xml:space="preserve"> </w:t>
      </w:r>
      <w:r w:rsidRPr="00FF7790">
        <w:rPr>
          <w:rFonts w:ascii="Arial" w:hAnsi="Arial" w:cs="Arial"/>
          <w:sz w:val="18"/>
          <w:szCs w:val="18"/>
        </w:rPr>
        <w:t>for</w:t>
      </w:r>
      <w:r w:rsidRPr="00FF7790">
        <w:rPr>
          <w:rFonts w:ascii="Arial" w:hAnsi="Arial" w:cs="Arial"/>
          <w:spacing w:val="-1"/>
          <w:sz w:val="18"/>
          <w:szCs w:val="18"/>
        </w:rPr>
        <w:t xml:space="preserve"> </w:t>
      </w:r>
      <w:r w:rsidRPr="00FF7790">
        <w:rPr>
          <w:rFonts w:ascii="Arial" w:hAnsi="Arial" w:cs="Arial"/>
          <w:sz w:val="18"/>
          <w:szCs w:val="18"/>
        </w:rPr>
        <w:t>reasons</w:t>
      </w:r>
      <w:r w:rsidRPr="00FF7790">
        <w:rPr>
          <w:rFonts w:ascii="Arial" w:hAnsi="Arial" w:cs="Arial"/>
          <w:spacing w:val="-1"/>
          <w:sz w:val="18"/>
          <w:szCs w:val="18"/>
        </w:rPr>
        <w:t xml:space="preserve"> </w:t>
      </w:r>
      <w:r w:rsidRPr="00FF7790">
        <w:rPr>
          <w:rFonts w:ascii="Arial" w:hAnsi="Arial" w:cs="Arial"/>
          <w:sz w:val="18"/>
          <w:szCs w:val="18"/>
        </w:rPr>
        <w:t>beyond</w:t>
      </w:r>
      <w:r w:rsidRPr="00FF7790">
        <w:rPr>
          <w:rFonts w:ascii="Arial" w:hAnsi="Arial" w:cs="Arial"/>
          <w:spacing w:val="-1"/>
          <w:sz w:val="18"/>
          <w:szCs w:val="18"/>
        </w:rPr>
        <w:t xml:space="preserve"> </w:t>
      </w:r>
      <w:r w:rsidRPr="00FF7790">
        <w:rPr>
          <w:rFonts w:ascii="Arial" w:hAnsi="Arial" w:cs="Arial"/>
          <w:sz w:val="18"/>
          <w:szCs w:val="18"/>
        </w:rPr>
        <w:t>Landlord's reasonable</w:t>
      </w:r>
      <w:r w:rsidRPr="00FF7790">
        <w:rPr>
          <w:rFonts w:ascii="Arial" w:hAnsi="Arial" w:cs="Arial"/>
          <w:spacing w:val="-13"/>
          <w:sz w:val="18"/>
          <w:szCs w:val="18"/>
        </w:rPr>
        <w:t xml:space="preserve"> </w:t>
      </w:r>
      <w:r w:rsidRPr="00FF7790">
        <w:rPr>
          <w:rFonts w:ascii="Arial" w:hAnsi="Arial" w:cs="Arial"/>
          <w:sz w:val="18"/>
          <w:szCs w:val="18"/>
        </w:rPr>
        <w:t>control.</w:t>
      </w:r>
      <w:r w:rsidRPr="00FF7790">
        <w:rPr>
          <w:rFonts w:ascii="Arial" w:hAnsi="Arial" w:cs="Arial"/>
          <w:spacing w:val="-13"/>
          <w:sz w:val="18"/>
          <w:szCs w:val="18"/>
        </w:rPr>
        <w:t xml:space="preserve"> </w:t>
      </w:r>
      <w:r w:rsidRPr="00FF7790">
        <w:rPr>
          <w:rFonts w:ascii="Arial" w:hAnsi="Arial" w:cs="Arial"/>
          <w:sz w:val="18"/>
          <w:szCs w:val="18"/>
        </w:rPr>
        <w:t>In</w:t>
      </w:r>
      <w:r w:rsidRPr="00FF7790">
        <w:rPr>
          <w:rFonts w:ascii="Arial" w:hAnsi="Arial" w:cs="Arial"/>
          <w:spacing w:val="-13"/>
          <w:sz w:val="18"/>
          <w:szCs w:val="18"/>
        </w:rPr>
        <w:t xml:space="preserve"> </w:t>
      </w:r>
      <w:r w:rsidRPr="00FF7790">
        <w:rPr>
          <w:rFonts w:ascii="Arial" w:hAnsi="Arial" w:cs="Arial"/>
          <w:sz w:val="18"/>
          <w:szCs w:val="18"/>
        </w:rPr>
        <w:t>no</w:t>
      </w:r>
      <w:r w:rsidRPr="00FF7790">
        <w:rPr>
          <w:rFonts w:ascii="Arial" w:hAnsi="Arial" w:cs="Arial"/>
          <w:spacing w:val="-13"/>
          <w:sz w:val="18"/>
          <w:szCs w:val="18"/>
        </w:rPr>
        <w:t xml:space="preserve"> </w:t>
      </w:r>
      <w:r w:rsidRPr="00FF7790">
        <w:rPr>
          <w:rFonts w:ascii="Arial" w:hAnsi="Arial" w:cs="Arial"/>
          <w:sz w:val="18"/>
          <w:szCs w:val="18"/>
        </w:rPr>
        <w:t>event</w:t>
      </w:r>
      <w:r w:rsidRPr="00FF7790">
        <w:rPr>
          <w:rFonts w:ascii="Arial" w:hAnsi="Arial" w:cs="Arial"/>
          <w:spacing w:val="-13"/>
          <w:sz w:val="18"/>
          <w:szCs w:val="18"/>
        </w:rPr>
        <w:t xml:space="preserve"> </w:t>
      </w:r>
      <w:r w:rsidRPr="00FF7790">
        <w:rPr>
          <w:rFonts w:ascii="Arial" w:hAnsi="Arial" w:cs="Arial"/>
          <w:sz w:val="18"/>
          <w:szCs w:val="18"/>
        </w:rPr>
        <w:t>shall</w:t>
      </w:r>
      <w:r w:rsidRPr="00FF7790">
        <w:rPr>
          <w:rFonts w:ascii="Arial" w:hAnsi="Arial" w:cs="Arial"/>
          <w:spacing w:val="-13"/>
          <w:sz w:val="18"/>
          <w:szCs w:val="18"/>
        </w:rPr>
        <w:t xml:space="preserve"> </w:t>
      </w:r>
      <w:r w:rsidRPr="00FF7790">
        <w:rPr>
          <w:rFonts w:ascii="Arial" w:hAnsi="Arial" w:cs="Arial"/>
          <w:sz w:val="18"/>
          <w:szCs w:val="18"/>
        </w:rPr>
        <w:t>Landlord</w:t>
      </w:r>
      <w:r w:rsidRPr="00FF7790">
        <w:rPr>
          <w:rFonts w:ascii="Arial" w:hAnsi="Arial" w:cs="Arial"/>
          <w:spacing w:val="-13"/>
          <w:sz w:val="18"/>
          <w:szCs w:val="18"/>
        </w:rPr>
        <w:t xml:space="preserve"> </w:t>
      </w:r>
      <w:r w:rsidRPr="00FF7790">
        <w:rPr>
          <w:rFonts w:ascii="Arial" w:hAnsi="Arial" w:cs="Arial"/>
          <w:sz w:val="18"/>
          <w:szCs w:val="18"/>
        </w:rPr>
        <w:t>be</w:t>
      </w:r>
      <w:r w:rsidRPr="00FF7790">
        <w:rPr>
          <w:rFonts w:ascii="Arial" w:hAnsi="Arial" w:cs="Arial"/>
          <w:spacing w:val="-13"/>
          <w:sz w:val="18"/>
          <w:szCs w:val="18"/>
        </w:rPr>
        <w:t xml:space="preserve"> </w:t>
      </w:r>
      <w:r w:rsidRPr="00FF7790">
        <w:rPr>
          <w:rFonts w:ascii="Arial" w:hAnsi="Arial" w:cs="Arial"/>
          <w:sz w:val="18"/>
          <w:szCs w:val="18"/>
        </w:rPr>
        <w:t>liable</w:t>
      </w:r>
      <w:r w:rsidRPr="00FF7790">
        <w:rPr>
          <w:rFonts w:ascii="Arial" w:hAnsi="Arial" w:cs="Arial"/>
          <w:spacing w:val="-13"/>
          <w:sz w:val="18"/>
          <w:szCs w:val="18"/>
        </w:rPr>
        <w:t xml:space="preserve"> </w:t>
      </w:r>
      <w:r w:rsidRPr="00FF7790">
        <w:rPr>
          <w:rFonts w:ascii="Arial" w:hAnsi="Arial" w:cs="Arial"/>
          <w:sz w:val="18"/>
          <w:szCs w:val="18"/>
        </w:rPr>
        <w:t>for</w:t>
      </w:r>
      <w:r w:rsidRPr="00FF7790">
        <w:rPr>
          <w:rFonts w:ascii="Arial" w:hAnsi="Arial" w:cs="Arial"/>
          <w:spacing w:val="-13"/>
          <w:sz w:val="18"/>
          <w:szCs w:val="18"/>
        </w:rPr>
        <w:t xml:space="preserve"> </w:t>
      </w:r>
      <w:r w:rsidRPr="00FF7790">
        <w:rPr>
          <w:rFonts w:ascii="Arial" w:hAnsi="Arial" w:cs="Arial"/>
          <w:sz w:val="18"/>
          <w:szCs w:val="18"/>
        </w:rPr>
        <w:t>compensatory,</w:t>
      </w:r>
      <w:r w:rsidRPr="00FF7790">
        <w:rPr>
          <w:rFonts w:ascii="Arial" w:hAnsi="Arial" w:cs="Arial"/>
          <w:spacing w:val="-13"/>
          <w:sz w:val="18"/>
          <w:szCs w:val="18"/>
        </w:rPr>
        <w:t xml:space="preserve"> </w:t>
      </w:r>
      <w:r w:rsidRPr="00FF7790">
        <w:rPr>
          <w:rFonts w:ascii="Arial" w:hAnsi="Arial" w:cs="Arial"/>
          <w:sz w:val="18"/>
          <w:szCs w:val="18"/>
        </w:rPr>
        <w:t>incidental</w:t>
      </w:r>
      <w:r w:rsidRPr="00FF7790">
        <w:rPr>
          <w:rFonts w:ascii="Arial" w:hAnsi="Arial" w:cs="Arial"/>
          <w:spacing w:val="-13"/>
          <w:sz w:val="18"/>
          <w:szCs w:val="18"/>
        </w:rPr>
        <w:t xml:space="preserve"> </w:t>
      </w:r>
      <w:r w:rsidRPr="00FF7790">
        <w:rPr>
          <w:rFonts w:ascii="Arial" w:hAnsi="Arial" w:cs="Arial"/>
          <w:sz w:val="18"/>
          <w:szCs w:val="18"/>
        </w:rPr>
        <w:t>or</w:t>
      </w:r>
      <w:r w:rsidRPr="00FF7790">
        <w:rPr>
          <w:rFonts w:ascii="Arial" w:hAnsi="Arial" w:cs="Arial"/>
          <w:spacing w:val="-13"/>
          <w:sz w:val="18"/>
          <w:szCs w:val="18"/>
        </w:rPr>
        <w:t xml:space="preserve"> </w:t>
      </w:r>
      <w:r w:rsidRPr="00FF7790">
        <w:rPr>
          <w:rFonts w:ascii="Arial" w:hAnsi="Arial" w:cs="Arial"/>
          <w:sz w:val="18"/>
          <w:szCs w:val="18"/>
        </w:rPr>
        <w:t>consequential</w:t>
      </w:r>
      <w:r w:rsidRPr="00FF7790">
        <w:rPr>
          <w:rFonts w:ascii="Arial" w:hAnsi="Arial" w:cs="Arial"/>
          <w:spacing w:val="-13"/>
          <w:sz w:val="18"/>
          <w:szCs w:val="18"/>
        </w:rPr>
        <w:t xml:space="preserve"> </w:t>
      </w:r>
      <w:r w:rsidRPr="00FF7790">
        <w:rPr>
          <w:rFonts w:ascii="Arial" w:hAnsi="Arial" w:cs="Arial"/>
          <w:sz w:val="18"/>
          <w:szCs w:val="18"/>
        </w:rPr>
        <w:t>damages by reason of such interruption. Landlord hereby reserves the following rights with respect to the Common Areas:</w:t>
      </w:r>
    </w:p>
    <w:p w:rsidR="00725214" w:rsidRDefault="00725214" w:rsidP="00725214">
      <w:pPr>
        <w:widowControl w:val="0"/>
        <w:autoSpaceDE w:val="0"/>
        <w:autoSpaceDN w:val="0"/>
        <w:adjustRightInd w:val="0"/>
        <w:spacing w:after="0" w:line="240" w:lineRule="exact"/>
        <w:rPr>
          <w:rFonts w:ascii="Arial" w:hAnsi="Arial" w:cs="Arial"/>
          <w:sz w:val="24"/>
          <w:szCs w:val="24"/>
        </w:rPr>
      </w:pPr>
    </w:p>
    <w:p w:rsidR="00725214" w:rsidRDefault="00725214" w:rsidP="00725214">
      <w:pPr>
        <w:widowControl w:val="0"/>
        <w:tabs>
          <w:tab w:val="left" w:pos="1660"/>
        </w:tabs>
        <w:autoSpaceDE w:val="0"/>
        <w:autoSpaceDN w:val="0"/>
        <w:adjustRightInd w:val="0"/>
        <w:spacing w:after="0" w:line="240" w:lineRule="auto"/>
        <w:ind w:left="1180" w:right="-20"/>
        <w:rPr>
          <w:rFonts w:ascii="Arial" w:hAnsi="Arial" w:cs="Arial"/>
          <w:sz w:val="18"/>
          <w:szCs w:val="18"/>
        </w:rPr>
      </w:pPr>
      <w:r>
        <w:rPr>
          <w:rFonts w:ascii="Arial" w:hAnsi="Arial" w:cs="Arial"/>
          <w:sz w:val="18"/>
          <w:szCs w:val="18"/>
        </w:rPr>
        <w:t>1.</w:t>
      </w:r>
      <w:r>
        <w:rPr>
          <w:rFonts w:ascii="Arial" w:hAnsi="Arial" w:cs="Arial"/>
          <w:sz w:val="18"/>
          <w:szCs w:val="18"/>
        </w:rPr>
        <w:tab/>
        <w:t>To establish reasonable rules and regulations for the use thereof;</w:t>
      </w:r>
    </w:p>
    <w:p w:rsidR="00725214" w:rsidRDefault="00725214" w:rsidP="00725214">
      <w:pPr>
        <w:widowControl w:val="0"/>
        <w:tabs>
          <w:tab w:val="left" w:pos="1660"/>
        </w:tabs>
        <w:autoSpaceDE w:val="0"/>
        <w:autoSpaceDN w:val="0"/>
        <w:adjustRightInd w:val="0"/>
        <w:spacing w:before="89" w:after="0" w:line="250" w:lineRule="auto"/>
        <w:ind w:left="1660" w:right="69" w:hanging="480"/>
        <w:jc w:val="both"/>
        <w:rPr>
          <w:rFonts w:ascii="Arial" w:hAnsi="Arial" w:cs="Arial"/>
          <w:sz w:val="18"/>
          <w:szCs w:val="18"/>
        </w:rPr>
      </w:pPr>
      <w:r>
        <w:rPr>
          <w:rFonts w:ascii="Arial" w:hAnsi="Arial" w:cs="Arial"/>
          <w:sz w:val="18"/>
          <w:szCs w:val="18"/>
        </w:rPr>
        <w:t>2.</w:t>
      </w:r>
      <w:r>
        <w:rPr>
          <w:rFonts w:ascii="Arial" w:hAnsi="Arial" w:cs="Arial"/>
          <w:sz w:val="18"/>
          <w:szCs w:val="18"/>
        </w:rPr>
        <w:tab/>
        <w:t>To</w:t>
      </w:r>
      <w:r>
        <w:rPr>
          <w:rFonts w:ascii="Arial" w:hAnsi="Arial" w:cs="Arial"/>
          <w:spacing w:val="-5"/>
          <w:sz w:val="18"/>
          <w:szCs w:val="18"/>
        </w:rPr>
        <w:t xml:space="preserve"> </w:t>
      </w:r>
      <w:r>
        <w:rPr>
          <w:rFonts w:ascii="Arial" w:hAnsi="Arial" w:cs="Arial"/>
          <w:sz w:val="18"/>
          <w:szCs w:val="18"/>
        </w:rPr>
        <w:t>use</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permit</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use</w:t>
      </w:r>
      <w:r>
        <w:rPr>
          <w:rFonts w:ascii="Arial" w:hAnsi="Arial" w:cs="Arial"/>
          <w:spacing w:val="-5"/>
          <w:sz w:val="18"/>
          <w:szCs w:val="18"/>
        </w:rPr>
        <w:t xml:space="preserve"> </w:t>
      </w:r>
      <w:r>
        <w:rPr>
          <w:rFonts w:ascii="Arial" w:hAnsi="Arial" w:cs="Arial"/>
          <w:sz w:val="18"/>
          <w:szCs w:val="18"/>
        </w:rPr>
        <w:t>by</w:t>
      </w:r>
      <w:r>
        <w:rPr>
          <w:rFonts w:ascii="Arial" w:hAnsi="Arial" w:cs="Arial"/>
          <w:spacing w:val="-5"/>
          <w:sz w:val="18"/>
          <w:szCs w:val="18"/>
        </w:rPr>
        <w:t xml:space="preserve"> </w:t>
      </w:r>
      <w:r>
        <w:rPr>
          <w:rFonts w:ascii="Arial" w:hAnsi="Arial" w:cs="Arial"/>
          <w:sz w:val="18"/>
          <w:szCs w:val="18"/>
        </w:rPr>
        <w:t>others</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whom</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may</w:t>
      </w:r>
      <w:r>
        <w:rPr>
          <w:rFonts w:ascii="Arial" w:hAnsi="Arial" w:cs="Arial"/>
          <w:spacing w:val="-5"/>
          <w:sz w:val="18"/>
          <w:szCs w:val="18"/>
        </w:rPr>
        <w:t xml:space="preserve"> </w:t>
      </w:r>
      <w:r>
        <w:rPr>
          <w:rFonts w:ascii="Arial" w:hAnsi="Arial" w:cs="Arial"/>
          <w:sz w:val="18"/>
          <w:szCs w:val="18"/>
        </w:rPr>
        <w:t>have</w:t>
      </w:r>
      <w:r>
        <w:rPr>
          <w:rFonts w:ascii="Arial" w:hAnsi="Arial" w:cs="Arial"/>
          <w:spacing w:val="-5"/>
          <w:sz w:val="18"/>
          <w:szCs w:val="18"/>
        </w:rPr>
        <w:t xml:space="preserve"> </w:t>
      </w:r>
      <w:r>
        <w:rPr>
          <w:rFonts w:ascii="Arial" w:hAnsi="Arial" w:cs="Arial"/>
          <w:sz w:val="18"/>
          <w:szCs w:val="18"/>
        </w:rPr>
        <w:t>granted</w:t>
      </w:r>
      <w:r>
        <w:rPr>
          <w:rFonts w:ascii="Arial" w:hAnsi="Arial" w:cs="Arial"/>
          <w:spacing w:val="-5"/>
          <w:sz w:val="18"/>
          <w:szCs w:val="18"/>
        </w:rPr>
        <w:t xml:space="preserve"> </w:t>
      </w:r>
      <w:r>
        <w:rPr>
          <w:rFonts w:ascii="Arial" w:hAnsi="Arial" w:cs="Arial"/>
          <w:sz w:val="18"/>
          <w:szCs w:val="18"/>
        </w:rPr>
        <w:t>such</w:t>
      </w:r>
      <w:r>
        <w:rPr>
          <w:rFonts w:ascii="Arial" w:hAnsi="Arial" w:cs="Arial"/>
          <w:spacing w:val="-5"/>
          <w:sz w:val="18"/>
          <w:szCs w:val="18"/>
        </w:rPr>
        <w:t xml:space="preserve"> </w:t>
      </w:r>
      <w:r>
        <w:rPr>
          <w:rFonts w:ascii="Arial" w:hAnsi="Arial" w:cs="Arial"/>
          <w:sz w:val="18"/>
          <w:szCs w:val="18"/>
        </w:rPr>
        <w:t>rights</w:t>
      </w:r>
      <w:r>
        <w:rPr>
          <w:rFonts w:ascii="Arial" w:hAnsi="Arial" w:cs="Arial"/>
          <w:spacing w:val="-5"/>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promotional activities;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3.</w:t>
      </w:r>
      <w:r>
        <w:rPr>
          <w:rFonts w:ascii="Arial" w:hAnsi="Arial" w:cs="Arial"/>
          <w:sz w:val="18"/>
          <w:szCs w:val="18"/>
        </w:rPr>
        <w:tab/>
        <w:t>To</w:t>
      </w:r>
      <w:r>
        <w:rPr>
          <w:rFonts w:ascii="Arial" w:hAnsi="Arial" w:cs="Arial"/>
          <w:spacing w:val="-11"/>
          <w:sz w:val="18"/>
          <w:szCs w:val="18"/>
        </w:rPr>
        <w:t xml:space="preserve"> </w:t>
      </w:r>
      <w:r>
        <w:rPr>
          <w:rFonts w:ascii="Arial" w:hAnsi="Arial" w:cs="Arial"/>
          <w:sz w:val="18"/>
          <w:szCs w:val="18"/>
        </w:rPr>
        <w:t>close</w:t>
      </w:r>
      <w:r>
        <w:rPr>
          <w:rFonts w:ascii="Arial" w:hAnsi="Arial" w:cs="Arial"/>
          <w:spacing w:val="-11"/>
          <w:sz w:val="18"/>
          <w:szCs w:val="18"/>
        </w:rPr>
        <w:t xml:space="preserve"> </w:t>
      </w:r>
      <w:r>
        <w:rPr>
          <w:rFonts w:ascii="Arial" w:hAnsi="Arial" w:cs="Arial"/>
          <w:sz w:val="18"/>
          <w:szCs w:val="18"/>
        </w:rPr>
        <w:t>all</w:t>
      </w:r>
      <w:r>
        <w:rPr>
          <w:rFonts w:ascii="Arial" w:hAnsi="Arial" w:cs="Arial"/>
          <w:spacing w:val="-11"/>
          <w:sz w:val="18"/>
          <w:szCs w:val="18"/>
        </w:rPr>
        <w:t xml:space="preserve"> </w:t>
      </w:r>
      <w:r>
        <w:rPr>
          <w:rFonts w:ascii="Arial" w:hAnsi="Arial" w:cs="Arial"/>
          <w:sz w:val="18"/>
          <w:szCs w:val="18"/>
        </w:rPr>
        <w:t>or</w:t>
      </w:r>
      <w:r>
        <w:rPr>
          <w:rFonts w:ascii="Arial" w:hAnsi="Arial" w:cs="Arial"/>
          <w:spacing w:val="-11"/>
          <w:sz w:val="18"/>
          <w:szCs w:val="18"/>
        </w:rPr>
        <w:t xml:space="preserve"> </w:t>
      </w:r>
      <w:r>
        <w:rPr>
          <w:rFonts w:ascii="Arial" w:hAnsi="Arial" w:cs="Arial"/>
          <w:sz w:val="18"/>
          <w:szCs w:val="18"/>
        </w:rPr>
        <w:t>any</w:t>
      </w:r>
      <w:r>
        <w:rPr>
          <w:rFonts w:ascii="Arial" w:hAnsi="Arial" w:cs="Arial"/>
          <w:spacing w:val="-11"/>
          <w:sz w:val="18"/>
          <w:szCs w:val="18"/>
        </w:rPr>
        <w:t xml:space="preserve"> </w:t>
      </w:r>
      <w:r>
        <w:rPr>
          <w:rFonts w:ascii="Arial" w:hAnsi="Arial" w:cs="Arial"/>
          <w:sz w:val="18"/>
          <w:szCs w:val="18"/>
        </w:rPr>
        <w:t>portion</w:t>
      </w:r>
      <w:r>
        <w:rPr>
          <w:rFonts w:ascii="Arial" w:hAnsi="Arial" w:cs="Arial"/>
          <w:spacing w:val="-11"/>
          <w:sz w:val="18"/>
          <w:szCs w:val="18"/>
        </w:rPr>
        <w:t xml:space="preserve"> </w:t>
      </w:r>
      <w:r>
        <w:rPr>
          <w:rFonts w:ascii="Arial" w:hAnsi="Arial" w:cs="Arial"/>
          <w:sz w:val="18"/>
          <w:szCs w:val="18"/>
        </w:rPr>
        <w:t>thereof</w:t>
      </w:r>
      <w:r>
        <w:rPr>
          <w:rFonts w:ascii="Arial" w:hAnsi="Arial" w:cs="Arial"/>
          <w:spacing w:val="-11"/>
          <w:sz w:val="18"/>
          <w:szCs w:val="18"/>
        </w:rPr>
        <w:t xml:space="preserve"> </w:t>
      </w:r>
      <w:r>
        <w:rPr>
          <w:rFonts w:ascii="Arial" w:hAnsi="Arial" w:cs="Arial"/>
          <w:sz w:val="18"/>
          <w:szCs w:val="18"/>
        </w:rPr>
        <w:t>as</w:t>
      </w:r>
      <w:r>
        <w:rPr>
          <w:rFonts w:ascii="Arial" w:hAnsi="Arial" w:cs="Arial"/>
          <w:spacing w:val="-11"/>
          <w:sz w:val="18"/>
          <w:szCs w:val="18"/>
        </w:rPr>
        <w:t xml:space="preserve"> </w:t>
      </w:r>
      <w:r>
        <w:rPr>
          <w:rFonts w:ascii="Arial" w:hAnsi="Arial" w:cs="Arial"/>
          <w:sz w:val="18"/>
          <w:szCs w:val="18"/>
        </w:rPr>
        <w:t>may</w:t>
      </w:r>
      <w:r>
        <w:rPr>
          <w:rFonts w:ascii="Arial" w:hAnsi="Arial" w:cs="Arial"/>
          <w:spacing w:val="-11"/>
          <w:sz w:val="18"/>
          <w:szCs w:val="18"/>
        </w:rPr>
        <w:t xml:space="preserve"> </w:t>
      </w:r>
      <w:r>
        <w:rPr>
          <w:rFonts w:ascii="Arial" w:hAnsi="Arial" w:cs="Arial"/>
          <w:sz w:val="18"/>
          <w:szCs w:val="18"/>
        </w:rPr>
        <w:t>be</w:t>
      </w:r>
      <w:r>
        <w:rPr>
          <w:rFonts w:ascii="Arial" w:hAnsi="Arial" w:cs="Arial"/>
          <w:spacing w:val="-11"/>
          <w:sz w:val="18"/>
          <w:szCs w:val="18"/>
        </w:rPr>
        <w:t xml:space="preserve"> </w:t>
      </w:r>
      <w:r>
        <w:rPr>
          <w:rFonts w:ascii="Arial" w:hAnsi="Arial" w:cs="Arial"/>
          <w:sz w:val="18"/>
          <w:szCs w:val="18"/>
        </w:rPr>
        <w:t>deemed</w:t>
      </w:r>
      <w:r>
        <w:rPr>
          <w:rFonts w:ascii="Arial" w:hAnsi="Arial" w:cs="Arial"/>
          <w:spacing w:val="-11"/>
          <w:sz w:val="18"/>
          <w:szCs w:val="18"/>
        </w:rPr>
        <w:t xml:space="preserve"> </w:t>
      </w:r>
      <w:r>
        <w:rPr>
          <w:rFonts w:ascii="Arial" w:hAnsi="Arial" w:cs="Arial"/>
          <w:sz w:val="18"/>
          <w:szCs w:val="18"/>
        </w:rPr>
        <w:t>necessary</w:t>
      </w:r>
      <w:r>
        <w:rPr>
          <w:rFonts w:ascii="Arial" w:hAnsi="Arial" w:cs="Arial"/>
          <w:spacing w:val="-11"/>
          <w:sz w:val="18"/>
          <w:szCs w:val="18"/>
        </w:rPr>
        <w:t xml:space="preserve"> </w:t>
      </w:r>
      <w:r>
        <w:rPr>
          <w:rFonts w:ascii="Arial" w:hAnsi="Arial" w:cs="Arial"/>
          <w:sz w:val="18"/>
          <w:szCs w:val="18"/>
        </w:rPr>
        <w:t>by</w:t>
      </w:r>
      <w:r>
        <w:rPr>
          <w:rFonts w:ascii="Arial" w:hAnsi="Arial" w:cs="Arial"/>
          <w:spacing w:val="-11"/>
          <w:sz w:val="18"/>
          <w:szCs w:val="18"/>
        </w:rPr>
        <w:t xml:space="preserve"> </w:t>
      </w:r>
      <w:r>
        <w:rPr>
          <w:rFonts w:ascii="Arial" w:hAnsi="Arial" w:cs="Arial"/>
          <w:sz w:val="18"/>
          <w:szCs w:val="18"/>
        </w:rPr>
        <w:t>Landlord</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prevent</w:t>
      </w:r>
      <w:r>
        <w:rPr>
          <w:rFonts w:ascii="Arial" w:hAnsi="Arial" w:cs="Arial"/>
          <w:spacing w:val="-11"/>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dedication thereof or the accrual of any rights to any person or the public herein;</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4.</w:t>
      </w:r>
      <w:r>
        <w:rPr>
          <w:rFonts w:ascii="Arial" w:hAnsi="Arial" w:cs="Arial"/>
          <w:sz w:val="18"/>
          <w:szCs w:val="18"/>
        </w:rPr>
        <w:tab/>
        <w:t>To</w:t>
      </w:r>
      <w:r>
        <w:rPr>
          <w:rFonts w:ascii="Arial" w:hAnsi="Arial" w:cs="Arial"/>
          <w:spacing w:val="6"/>
          <w:sz w:val="18"/>
          <w:szCs w:val="18"/>
        </w:rPr>
        <w:t xml:space="preserve"> </w:t>
      </w:r>
      <w:r>
        <w:rPr>
          <w:rFonts w:ascii="Arial" w:hAnsi="Arial" w:cs="Arial"/>
          <w:sz w:val="18"/>
          <w:szCs w:val="18"/>
        </w:rPr>
        <w:t>change</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layout</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such</w:t>
      </w:r>
      <w:r>
        <w:rPr>
          <w:rFonts w:ascii="Arial" w:hAnsi="Arial" w:cs="Arial"/>
          <w:spacing w:val="6"/>
          <w:sz w:val="18"/>
          <w:szCs w:val="18"/>
        </w:rPr>
        <w:t xml:space="preserve"> </w:t>
      </w:r>
      <w:r>
        <w:rPr>
          <w:rFonts w:ascii="Arial" w:hAnsi="Arial" w:cs="Arial"/>
          <w:sz w:val="18"/>
          <w:szCs w:val="18"/>
        </w:rPr>
        <w:t>Common</w:t>
      </w:r>
      <w:r>
        <w:rPr>
          <w:rFonts w:ascii="Arial" w:hAnsi="Arial" w:cs="Arial"/>
          <w:spacing w:val="6"/>
          <w:sz w:val="18"/>
          <w:szCs w:val="18"/>
        </w:rPr>
        <w:t xml:space="preserve"> </w:t>
      </w:r>
      <w:r>
        <w:rPr>
          <w:rFonts w:ascii="Arial" w:hAnsi="Arial" w:cs="Arial"/>
          <w:sz w:val="18"/>
          <w:szCs w:val="18"/>
        </w:rPr>
        <w:t>Areas,</w:t>
      </w:r>
      <w:r>
        <w:rPr>
          <w:rFonts w:ascii="Arial" w:hAnsi="Arial" w:cs="Arial"/>
          <w:spacing w:val="6"/>
          <w:sz w:val="18"/>
          <w:szCs w:val="18"/>
        </w:rPr>
        <w:t xml:space="preserve"> </w:t>
      </w:r>
      <w:r>
        <w:rPr>
          <w:rFonts w:ascii="Arial" w:hAnsi="Arial" w:cs="Arial"/>
          <w:sz w:val="18"/>
          <w:szCs w:val="18"/>
        </w:rPr>
        <w:t>including</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right</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reasonably</w:t>
      </w:r>
      <w:r>
        <w:rPr>
          <w:rFonts w:ascii="Arial" w:hAnsi="Arial" w:cs="Arial"/>
          <w:spacing w:val="6"/>
          <w:sz w:val="18"/>
          <w:szCs w:val="18"/>
        </w:rPr>
        <w:t xml:space="preserve"> </w:t>
      </w:r>
      <w:r>
        <w:rPr>
          <w:rFonts w:ascii="Arial" w:hAnsi="Arial" w:cs="Arial"/>
          <w:sz w:val="18"/>
          <w:szCs w:val="18"/>
        </w:rPr>
        <w:t>add</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subtract from their shape and size, whether by the addition of building improvements or otherwise, and shall have the right to retain revenue from income producing events whether or not conducted for promotional purposes;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5.</w:t>
      </w:r>
      <w:r>
        <w:rPr>
          <w:rFonts w:ascii="Arial" w:hAnsi="Arial" w:cs="Arial"/>
          <w:sz w:val="18"/>
          <w:szCs w:val="18"/>
        </w:rPr>
        <w:tab/>
        <w:t>To</w:t>
      </w:r>
      <w:r>
        <w:rPr>
          <w:rFonts w:ascii="Arial" w:hAnsi="Arial" w:cs="Arial"/>
          <w:spacing w:val="38"/>
          <w:sz w:val="18"/>
          <w:szCs w:val="18"/>
        </w:rPr>
        <w:t xml:space="preserve"> </w:t>
      </w:r>
      <w:r>
        <w:rPr>
          <w:rFonts w:ascii="Arial" w:hAnsi="Arial" w:cs="Arial"/>
          <w:sz w:val="18"/>
          <w:szCs w:val="18"/>
        </w:rPr>
        <w:t>erect</w:t>
      </w:r>
      <w:r>
        <w:rPr>
          <w:rFonts w:ascii="Arial" w:hAnsi="Arial" w:cs="Arial"/>
          <w:spacing w:val="38"/>
          <w:sz w:val="18"/>
          <w:szCs w:val="18"/>
        </w:rPr>
        <w:t xml:space="preserve"> </w:t>
      </w:r>
      <w:r>
        <w:rPr>
          <w:rFonts w:ascii="Arial" w:hAnsi="Arial" w:cs="Arial"/>
          <w:sz w:val="18"/>
          <w:szCs w:val="18"/>
        </w:rPr>
        <w:t>and</w:t>
      </w:r>
      <w:r>
        <w:rPr>
          <w:rFonts w:ascii="Arial" w:hAnsi="Arial" w:cs="Arial"/>
          <w:spacing w:val="38"/>
          <w:sz w:val="18"/>
          <w:szCs w:val="18"/>
        </w:rPr>
        <w:t xml:space="preserve"> </w:t>
      </w:r>
      <w:r>
        <w:rPr>
          <w:rFonts w:ascii="Arial" w:hAnsi="Arial" w:cs="Arial"/>
          <w:sz w:val="18"/>
          <w:szCs w:val="18"/>
        </w:rPr>
        <w:t>install</w:t>
      </w:r>
      <w:r>
        <w:rPr>
          <w:rFonts w:ascii="Arial" w:hAnsi="Arial" w:cs="Arial"/>
          <w:spacing w:val="38"/>
          <w:sz w:val="18"/>
          <w:szCs w:val="18"/>
        </w:rPr>
        <w:t xml:space="preserve"> </w:t>
      </w:r>
      <w:r>
        <w:rPr>
          <w:rFonts w:ascii="Arial" w:hAnsi="Arial" w:cs="Arial"/>
          <w:sz w:val="18"/>
          <w:szCs w:val="18"/>
        </w:rPr>
        <w:t>signs,</w:t>
      </w:r>
      <w:r>
        <w:rPr>
          <w:rFonts w:ascii="Arial" w:hAnsi="Arial" w:cs="Arial"/>
          <w:spacing w:val="38"/>
          <w:sz w:val="18"/>
          <w:szCs w:val="18"/>
        </w:rPr>
        <w:t xml:space="preserve"> </w:t>
      </w:r>
      <w:r>
        <w:rPr>
          <w:rFonts w:ascii="Arial" w:hAnsi="Arial" w:cs="Arial"/>
          <w:sz w:val="18"/>
          <w:szCs w:val="18"/>
        </w:rPr>
        <w:t>kiosks,</w:t>
      </w:r>
      <w:r>
        <w:rPr>
          <w:rFonts w:ascii="Arial" w:hAnsi="Arial" w:cs="Arial"/>
          <w:spacing w:val="38"/>
          <w:sz w:val="18"/>
          <w:szCs w:val="18"/>
        </w:rPr>
        <w:t xml:space="preserve"> </w:t>
      </w:r>
      <w:r>
        <w:rPr>
          <w:rFonts w:ascii="Arial" w:hAnsi="Arial" w:cs="Arial"/>
          <w:sz w:val="18"/>
          <w:szCs w:val="18"/>
        </w:rPr>
        <w:t>landscaping</w:t>
      </w:r>
      <w:r>
        <w:rPr>
          <w:rFonts w:ascii="Arial" w:hAnsi="Arial" w:cs="Arial"/>
          <w:spacing w:val="38"/>
          <w:sz w:val="18"/>
          <w:szCs w:val="18"/>
        </w:rPr>
        <w:t xml:space="preserve"> </w:t>
      </w:r>
      <w:r>
        <w:rPr>
          <w:rFonts w:ascii="Arial" w:hAnsi="Arial" w:cs="Arial"/>
          <w:sz w:val="18"/>
          <w:szCs w:val="18"/>
        </w:rPr>
        <w:t>(including</w:t>
      </w:r>
      <w:r>
        <w:rPr>
          <w:rFonts w:ascii="Arial" w:hAnsi="Arial" w:cs="Arial"/>
          <w:spacing w:val="38"/>
          <w:sz w:val="18"/>
          <w:szCs w:val="18"/>
        </w:rPr>
        <w:t xml:space="preserve"> </w:t>
      </w:r>
      <w:r>
        <w:rPr>
          <w:rFonts w:ascii="Arial" w:hAnsi="Arial" w:cs="Arial"/>
          <w:sz w:val="18"/>
          <w:szCs w:val="18"/>
        </w:rPr>
        <w:t>planters),</w:t>
      </w:r>
      <w:r>
        <w:rPr>
          <w:rFonts w:ascii="Arial" w:hAnsi="Arial" w:cs="Arial"/>
          <w:spacing w:val="38"/>
          <w:sz w:val="18"/>
          <w:szCs w:val="18"/>
        </w:rPr>
        <w:t xml:space="preserve"> </w:t>
      </w:r>
      <w:r>
        <w:rPr>
          <w:rFonts w:ascii="Arial" w:hAnsi="Arial" w:cs="Arial"/>
          <w:sz w:val="18"/>
          <w:szCs w:val="18"/>
        </w:rPr>
        <w:t>fountains,</w:t>
      </w:r>
      <w:r>
        <w:rPr>
          <w:rFonts w:ascii="Arial" w:hAnsi="Arial" w:cs="Arial"/>
          <w:spacing w:val="38"/>
          <w:sz w:val="18"/>
          <w:szCs w:val="18"/>
        </w:rPr>
        <w:t xml:space="preserve"> </w:t>
      </w:r>
      <w:r>
        <w:rPr>
          <w:rFonts w:ascii="Arial" w:hAnsi="Arial" w:cs="Arial"/>
          <w:sz w:val="18"/>
          <w:szCs w:val="18"/>
        </w:rPr>
        <w:t>sculptures,</w:t>
      </w:r>
      <w:r>
        <w:rPr>
          <w:rFonts w:ascii="Arial" w:hAnsi="Arial" w:cs="Arial"/>
          <w:spacing w:val="38"/>
          <w:sz w:val="18"/>
          <w:szCs w:val="18"/>
        </w:rPr>
        <w:t xml:space="preserve"> </w:t>
      </w:r>
      <w:r>
        <w:rPr>
          <w:rFonts w:ascii="Arial" w:hAnsi="Arial" w:cs="Arial"/>
          <w:sz w:val="18"/>
          <w:szCs w:val="18"/>
        </w:rPr>
        <w:t>free standing buildings and other structures, additional stories to existing buildings or otherwise; and</w:t>
      </w:r>
    </w:p>
    <w:p w:rsidR="00725214" w:rsidRDefault="00725214" w:rsidP="00725214">
      <w:pPr>
        <w:widowControl w:val="0"/>
        <w:tabs>
          <w:tab w:val="left" w:pos="1660"/>
        </w:tabs>
        <w:autoSpaceDE w:val="0"/>
        <w:autoSpaceDN w:val="0"/>
        <w:adjustRightInd w:val="0"/>
        <w:spacing w:before="85" w:after="0" w:line="250" w:lineRule="auto"/>
        <w:ind w:left="1660" w:right="69" w:hanging="480"/>
        <w:rPr>
          <w:rFonts w:ascii="Arial" w:hAnsi="Arial" w:cs="Arial"/>
          <w:sz w:val="18"/>
          <w:szCs w:val="18"/>
        </w:rPr>
      </w:pPr>
      <w:r>
        <w:rPr>
          <w:rFonts w:ascii="Arial" w:hAnsi="Arial" w:cs="Arial"/>
          <w:sz w:val="18"/>
          <w:szCs w:val="18"/>
        </w:rPr>
        <w:t>6.</w:t>
      </w:r>
      <w:r>
        <w:rPr>
          <w:rFonts w:ascii="Arial" w:hAnsi="Arial" w:cs="Arial"/>
          <w:sz w:val="18"/>
          <w:szCs w:val="18"/>
        </w:rPr>
        <w:tab/>
        <w:t>To</w:t>
      </w:r>
      <w:r>
        <w:rPr>
          <w:rFonts w:ascii="Arial" w:hAnsi="Arial" w:cs="Arial"/>
          <w:spacing w:val="37"/>
          <w:sz w:val="18"/>
          <w:szCs w:val="18"/>
        </w:rPr>
        <w:t xml:space="preserve"> </w:t>
      </w:r>
      <w:r>
        <w:rPr>
          <w:rFonts w:ascii="Arial" w:hAnsi="Arial" w:cs="Arial"/>
          <w:sz w:val="18"/>
          <w:szCs w:val="18"/>
        </w:rPr>
        <w:t>operate,</w:t>
      </w:r>
      <w:r>
        <w:rPr>
          <w:rFonts w:ascii="Arial" w:hAnsi="Arial" w:cs="Arial"/>
          <w:spacing w:val="37"/>
          <w:sz w:val="18"/>
          <w:szCs w:val="18"/>
        </w:rPr>
        <w:t xml:space="preserve"> </w:t>
      </w:r>
      <w:r>
        <w:rPr>
          <w:rFonts w:ascii="Arial" w:hAnsi="Arial" w:cs="Arial"/>
          <w:sz w:val="18"/>
          <w:szCs w:val="18"/>
        </w:rPr>
        <w:t>manage,</w:t>
      </w:r>
      <w:r>
        <w:rPr>
          <w:rFonts w:ascii="Arial" w:hAnsi="Arial" w:cs="Arial"/>
          <w:spacing w:val="37"/>
          <w:sz w:val="18"/>
          <w:szCs w:val="18"/>
        </w:rPr>
        <w:t xml:space="preserve"> </w:t>
      </w:r>
      <w:r>
        <w:rPr>
          <w:rFonts w:ascii="Arial" w:hAnsi="Arial" w:cs="Arial"/>
          <w:sz w:val="18"/>
          <w:szCs w:val="18"/>
        </w:rPr>
        <w:t>equip,</w:t>
      </w:r>
      <w:r>
        <w:rPr>
          <w:rFonts w:ascii="Arial" w:hAnsi="Arial" w:cs="Arial"/>
          <w:spacing w:val="37"/>
          <w:sz w:val="18"/>
          <w:szCs w:val="18"/>
        </w:rPr>
        <w:t xml:space="preserve"> </w:t>
      </w:r>
      <w:r>
        <w:rPr>
          <w:rFonts w:ascii="Arial" w:hAnsi="Arial" w:cs="Arial"/>
          <w:sz w:val="18"/>
          <w:szCs w:val="18"/>
        </w:rPr>
        <w:t>light,</w:t>
      </w:r>
      <w:r>
        <w:rPr>
          <w:rFonts w:ascii="Arial" w:hAnsi="Arial" w:cs="Arial"/>
          <w:spacing w:val="37"/>
          <w:sz w:val="18"/>
          <w:szCs w:val="18"/>
        </w:rPr>
        <w:t xml:space="preserve"> </w:t>
      </w:r>
      <w:r>
        <w:rPr>
          <w:rFonts w:ascii="Arial" w:hAnsi="Arial" w:cs="Arial"/>
          <w:sz w:val="18"/>
          <w:szCs w:val="18"/>
        </w:rPr>
        <w:t>repair</w:t>
      </w:r>
      <w:r>
        <w:rPr>
          <w:rFonts w:ascii="Arial" w:hAnsi="Arial" w:cs="Arial"/>
          <w:spacing w:val="37"/>
          <w:sz w:val="18"/>
          <w:szCs w:val="18"/>
        </w:rPr>
        <w:t xml:space="preserve"> </w:t>
      </w:r>
      <w:r>
        <w:rPr>
          <w:rFonts w:ascii="Arial" w:hAnsi="Arial" w:cs="Arial"/>
          <w:sz w:val="18"/>
          <w:szCs w:val="18"/>
        </w:rPr>
        <w:t>and</w:t>
      </w:r>
      <w:r>
        <w:rPr>
          <w:rFonts w:ascii="Arial" w:hAnsi="Arial" w:cs="Arial"/>
          <w:spacing w:val="37"/>
          <w:sz w:val="18"/>
          <w:szCs w:val="18"/>
        </w:rPr>
        <w:t xml:space="preserve"> </w:t>
      </w:r>
      <w:r>
        <w:rPr>
          <w:rFonts w:ascii="Arial" w:hAnsi="Arial" w:cs="Arial"/>
          <w:sz w:val="18"/>
          <w:szCs w:val="18"/>
        </w:rPr>
        <w:t>maintain</w:t>
      </w:r>
      <w:r>
        <w:rPr>
          <w:rFonts w:ascii="Arial" w:hAnsi="Arial" w:cs="Arial"/>
          <w:spacing w:val="37"/>
          <w:sz w:val="18"/>
          <w:szCs w:val="18"/>
        </w:rPr>
        <w:t xml:space="preserve"> </w:t>
      </w:r>
      <w:r>
        <w:rPr>
          <w:rFonts w:ascii="Arial" w:hAnsi="Arial" w:cs="Arial"/>
          <w:sz w:val="18"/>
          <w:szCs w:val="18"/>
        </w:rPr>
        <w:t>said</w:t>
      </w:r>
      <w:r>
        <w:rPr>
          <w:rFonts w:ascii="Arial" w:hAnsi="Arial" w:cs="Arial"/>
          <w:spacing w:val="37"/>
          <w:sz w:val="18"/>
          <w:szCs w:val="18"/>
        </w:rPr>
        <w:t xml:space="preserve"> </w:t>
      </w:r>
      <w:r>
        <w:rPr>
          <w:rFonts w:ascii="Arial" w:hAnsi="Arial" w:cs="Arial"/>
          <w:sz w:val="18"/>
          <w:szCs w:val="18"/>
        </w:rPr>
        <w:t>Common</w:t>
      </w:r>
      <w:r>
        <w:rPr>
          <w:rFonts w:ascii="Arial" w:hAnsi="Arial" w:cs="Arial"/>
          <w:spacing w:val="37"/>
          <w:sz w:val="18"/>
          <w:szCs w:val="18"/>
        </w:rPr>
        <w:t xml:space="preserve"> </w:t>
      </w:r>
      <w:r>
        <w:rPr>
          <w:rFonts w:ascii="Arial" w:hAnsi="Arial" w:cs="Arial"/>
          <w:sz w:val="18"/>
          <w:szCs w:val="18"/>
        </w:rPr>
        <w:t>Areas</w:t>
      </w:r>
      <w:r>
        <w:rPr>
          <w:rFonts w:ascii="Arial" w:hAnsi="Arial" w:cs="Arial"/>
          <w:spacing w:val="37"/>
          <w:sz w:val="18"/>
          <w:szCs w:val="18"/>
        </w:rPr>
        <w:t xml:space="preserve"> </w:t>
      </w:r>
      <w:r>
        <w:rPr>
          <w:rFonts w:ascii="Arial" w:hAnsi="Arial" w:cs="Arial"/>
          <w:sz w:val="18"/>
          <w:szCs w:val="18"/>
        </w:rPr>
        <w:t>for</w:t>
      </w:r>
      <w:r>
        <w:rPr>
          <w:rFonts w:ascii="Arial" w:hAnsi="Arial" w:cs="Arial"/>
          <w:spacing w:val="37"/>
          <w:sz w:val="18"/>
          <w:szCs w:val="18"/>
        </w:rPr>
        <w:t xml:space="preserve"> </w:t>
      </w:r>
      <w:r>
        <w:rPr>
          <w:rFonts w:ascii="Arial" w:hAnsi="Arial" w:cs="Arial"/>
          <w:sz w:val="18"/>
          <w:szCs w:val="18"/>
        </w:rPr>
        <w:t>their</w:t>
      </w:r>
      <w:r>
        <w:rPr>
          <w:rFonts w:ascii="Arial" w:hAnsi="Arial" w:cs="Arial"/>
          <w:spacing w:val="37"/>
          <w:sz w:val="18"/>
          <w:szCs w:val="18"/>
        </w:rPr>
        <w:t xml:space="preserve"> </w:t>
      </w:r>
      <w:r>
        <w:rPr>
          <w:rFonts w:ascii="Arial" w:hAnsi="Arial" w:cs="Arial"/>
          <w:sz w:val="18"/>
          <w:szCs w:val="18"/>
        </w:rPr>
        <w:t>intended purposes in such manner as Landlord shall in its sole discretion from time to time determine.</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VIII.</w:t>
      </w:r>
      <w:r>
        <w:rPr>
          <w:rFonts w:ascii="Arial" w:hAnsi="Arial" w:cs="Arial"/>
          <w:b/>
          <w:bCs/>
          <w:sz w:val="18"/>
          <w:szCs w:val="18"/>
        </w:rPr>
        <w:tab/>
      </w:r>
      <w:r>
        <w:rPr>
          <w:rFonts w:ascii="Arial" w:hAnsi="Arial" w:cs="Arial"/>
          <w:b/>
          <w:bCs/>
          <w:sz w:val="18"/>
          <w:szCs w:val="18"/>
          <w:u w:val="single"/>
        </w:rPr>
        <w:t>UTILITIES AND RUBBISH DISPOSAL</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  </w:t>
      </w:r>
      <w:r>
        <w:rPr>
          <w:rFonts w:ascii="Arial" w:hAnsi="Arial" w:cs="Arial"/>
          <w:b/>
          <w:bCs/>
          <w:spacing w:val="30"/>
          <w:sz w:val="18"/>
          <w:szCs w:val="18"/>
        </w:rPr>
        <w:t xml:space="preserve"> </w:t>
      </w:r>
      <w:r>
        <w:rPr>
          <w:rFonts w:ascii="Arial" w:hAnsi="Arial" w:cs="Arial"/>
          <w:b/>
          <w:bCs/>
          <w:sz w:val="18"/>
          <w:szCs w:val="18"/>
        </w:rPr>
        <w:t>Utility</w:t>
      </w:r>
      <w:r>
        <w:rPr>
          <w:rFonts w:ascii="Arial" w:hAnsi="Arial" w:cs="Arial"/>
          <w:b/>
          <w:bCs/>
          <w:spacing w:val="13"/>
          <w:sz w:val="18"/>
          <w:szCs w:val="18"/>
        </w:rPr>
        <w:t xml:space="preserve"> </w:t>
      </w:r>
      <w:r>
        <w:rPr>
          <w:rFonts w:ascii="Arial" w:hAnsi="Arial" w:cs="Arial"/>
          <w:b/>
          <w:bCs/>
          <w:sz w:val="18"/>
          <w:szCs w:val="18"/>
        </w:rPr>
        <w:t xml:space="preserve">Charges. </w:t>
      </w:r>
      <w:r>
        <w:rPr>
          <w:rFonts w:ascii="Arial" w:hAnsi="Arial" w:cs="Arial"/>
          <w:b/>
          <w:bCs/>
          <w:spacing w:val="13"/>
          <w:sz w:val="18"/>
          <w:szCs w:val="18"/>
        </w:rPr>
        <w:t xml:space="preserve"> </w:t>
      </w:r>
      <w:r w:rsidR="00CF06EC" w:rsidRPr="00CF06EC">
        <w:rPr>
          <w:rFonts w:ascii="Arial" w:hAnsi="Arial" w:cs="Arial"/>
          <w:sz w:val="18"/>
          <w:szCs w:val="18"/>
        </w:rPr>
        <w:t>Commencing on the Effective Date, Tenant shall pay to Landlord in advance of the first day of each month throughout the Lease Term and any Option Period thereafter, the sum of $</w:t>
      </w:r>
      <w:r w:rsidR="0007403E">
        <w:rPr>
          <w:rFonts w:ascii="Arial" w:hAnsi="Arial" w:cs="Arial"/>
          <w:sz w:val="18"/>
          <w:szCs w:val="18"/>
        </w:rPr>
        <w:t>12</w:t>
      </w:r>
      <w:r w:rsidR="00CF06EC" w:rsidRPr="00CF06EC">
        <w:rPr>
          <w:rFonts w:ascii="Arial" w:hAnsi="Arial" w:cs="Arial"/>
          <w:sz w:val="18"/>
          <w:szCs w:val="18"/>
        </w:rPr>
        <w:t>,</w:t>
      </w:r>
      <w:r w:rsidR="0007403E">
        <w:rPr>
          <w:rFonts w:ascii="Arial" w:hAnsi="Arial" w:cs="Arial"/>
          <w:sz w:val="18"/>
          <w:szCs w:val="18"/>
        </w:rPr>
        <w:t>000</w:t>
      </w:r>
      <w:r w:rsidR="00CF06EC" w:rsidRPr="00CF06EC">
        <w:rPr>
          <w:rFonts w:ascii="Arial" w:hAnsi="Arial" w:cs="Arial"/>
          <w:sz w:val="18"/>
          <w:szCs w:val="18"/>
        </w:rPr>
        <w:t>.</w:t>
      </w:r>
      <w:r w:rsidR="0007403E">
        <w:rPr>
          <w:rFonts w:ascii="Arial" w:hAnsi="Arial" w:cs="Arial"/>
          <w:sz w:val="18"/>
          <w:szCs w:val="18"/>
        </w:rPr>
        <w:t>0</w:t>
      </w:r>
      <w:r w:rsidR="00CF06EC" w:rsidRPr="00CF06EC">
        <w:rPr>
          <w:rFonts w:ascii="Arial" w:hAnsi="Arial" w:cs="Arial"/>
          <w:sz w:val="18"/>
          <w:szCs w:val="18"/>
        </w:rPr>
        <w:t>0 per annum payable in equal monthly installments of $</w:t>
      </w:r>
      <w:r w:rsidR="0007403E">
        <w:rPr>
          <w:rFonts w:ascii="Arial" w:hAnsi="Arial" w:cs="Arial"/>
          <w:sz w:val="18"/>
          <w:szCs w:val="18"/>
        </w:rPr>
        <w:t>1,000.00</w:t>
      </w:r>
      <w:r w:rsidR="00CF06EC" w:rsidRPr="00CF06EC">
        <w:rPr>
          <w:rFonts w:ascii="Arial" w:hAnsi="Arial" w:cs="Arial"/>
          <w:sz w:val="18"/>
          <w:szCs w:val="18"/>
        </w:rPr>
        <w:t xml:space="preserve"> in advance of the first day of each month as its contribution for electricity attributed to the Premises.</w:t>
      </w:r>
      <w:r w:rsidR="00CF06EC">
        <w:rPr>
          <w:rFonts w:ascii="Arial" w:hAnsi="Arial" w:cs="Arial"/>
          <w:sz w:val="18"/>
          <w:szCs w:val="18"/>
        </w:rPr>
        <w:t xml:space="preserve"> </w:t>
      </w:r>
      <w:r>
        <w:rPr>
          <w:rFonts w:ascii="Arial" w:hAnsi="Arial" w:cs="Arial"/>
          <w:sz w:val="18"/>
          <w:szCs w:val="18"/>
        </w:rPr>
        <w:t>Tenant</w:t>
      </w:r>
      <w:r>
        <w:rPr>
          <w:rFonts w:ascii="Arial" w:hAnsi="Arial" w:cs="Arial"/>
          <w:spacing w:val="-9"/>
          <w:sz w:val="18"/>
          <w:szCs w:val="18"/>
        </w:rPr>
        <w:t xml:space="preserve"> </w:t>
      </w:r>
      <w:r>
        <w:rPr>
          <w:rFonts w:ascii="Arial" w:hAnsi="Arial" w:cs="Arial"/>
          <w:sz w:val="18"/>
          <w:szCs w:val="18"/>
        </w:rPr>
        <w:t>shall,</w:t>
      </w:r>
      <w:r>
        <w:rPr>
          <w:rFonts w:ascii="Arial" w:hAnsi="Arial" w:cs="Arial"/>
          <w:spacing w:val="-9"/>
          <w:sz w:val="18"/>
          <w:szCs w:val="18"/>
        </w:rPr>
        <w:t xml:space="preserve"> </w:t>
      </w:r>
      <w:r>
        <w:rPr>
          <w:rFonts w:ascii="Arial" w:hAnsi="Arial" w:cs="Arial"/>
          <w:sz w:val="18"/>
          <w:szCs w:val="18"/>
        </w:rPr>
        <w:t>at</w:t>
      </w:r>
      <w:r>
        <w:rPr>
          <w:rFonts w:ascii="Arial" w:hAnsi="Arial" w:cs="Arial"/>
          <w:spacing w:val="-9"/>
          <w:sz w:val="18"/>
          <w:szCs w:val="18"/>
        </w:rPr>
        <w:t xml:space="preserve"> </w:t>
      </w:r>
      <w:r>
        <w:rPr>
          <w:rFonts w:ascii="Arial" w:hAnsi="Arial" w:cs="Arial"/>
          <w:sz w:val="18"/>
          <w:szCs w:val="18"/>
        </w:rPr>
        <w:t>its</w:t>
      </w:r>
      <w:r>
        <w:rPr>
          <w:rFonts w:ascii="Arial" w:hAnsi="Arial" w:cs="Arial"/>
          <w:spacing w:val="-9"/>
          <w:sz w:val="18"/>
          <w:szCs w:val="18"/>
        </w:rPr>
        <w:t xml:space="preserve"> </w:t>
      </w:r>
      <w:r>
        <w:rPr>
          <w:rFonts w:ascii="Arial" w:hAnsi="Arial" w:cs="Arial"/>
          <w:sz w:val="18"/>
          <w:szCs w:val="18"/>
        </w:rPr>
        <w:t>sole</w:t>
      </w:r>
      <w:r>
        <w:rPr>
          <w:rFonts w:ascii="Arial" w:hAnsi="Arial" w:cs="Arial"/>
          <w:spacing w:val="-9"/>
          <w:sz w:val="18"/>
          <w:szCs w:val="18"/>
        </w:rPr>
        <w:t xml:space="preserve"> </w:t>
      </w:r>
      <w:r>
        <w:rPr>
          <w:rFonts w:ascii="Arial" w:hAnsi="Arial" w:cs="Arial"/>
          <w:sz w:val="18"/>
          <w:szCs w:val="18"/>
        </w:rPr>
        <w:t>cost</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expense,</w:t>
      </w:r>
      <w:r>
        <w:rPr>
          <w:rFonts w:ascii="Arial" w:hAnsi="Arial" w:cs="Arial"/>
          <w:spacing w:val="-9"/>
          <w:sz w:val="18"/>
          <w:szCs w:val="18"/>
        </w:rPr>
        <w:t xml:space="preserve"> </w:t>
      </w:r>
      <w:r>
        <w:rPr>
          <w:rFonts w:ascii="Arial" w:hAnsi="Arial" w:cs="Arial"/>
          <w:sz w:val="18"/>
          <w:szCs w:val="18"/>
        </w:rPr>
        <w:t>pay</w:t>
      </w:r>
      <w:r>
        <w:rPr>
          <w:rFonts w:ascii="Arial" w:hAnsi="Arial" w:cs="Arial"/>
          <w:spacing w:val="-9"/>
          <w:sz w:val="18"/>
          <w:szCs w:val="18"/>
        </w:rPr>
        <w:t xml:space="preserve"> </w:t>
      </w:r>
      <w:r>
        <w:rPr>
          <w:rFonts w:ascii="Arial" w:hAnsi="Arial" w:cs="Arial"/>
          <w:sz w:val="18"/>
          <w:szCs w:val="18"/>
        </w:rPr>
        <w:t>for</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cost</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installation of meters for the Premises and any and all related costs and expenses if such meters do not exist at the Premises on the date possession of the Premises is made available to Tenant.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If any utilities are not separately metered or are only partly separately metered and are used in common with other</w:t>
      </w:r>
      <w:r>
        <w:rPr>
          <w:rFonts w:ascii="Arial" w:hAnsi="Arial" w:cs="Arial"/>
          <w:spacing w:val="11"/>
          <w:sz w:val="18"/>
          <w:szCs w:val="18"/>
        </w:rPr>
        <w:t xml:space="preserve"> </w:t>
      </w:r>
      <w:r>
        <w:rPr>
          <w:rFonts w:ascii="Arial" w:hAnsi="Arial" w:cs="Arial"/>
          <w:sz w:val="18"/>
          <w:szCs w:val="18"/>
        </w:rPr>
        <w:t>tenants</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Shopping</w:t>
      </w:r>
      <w:r>
        <w:rPr>
          <w:rFonts w:ascii="Arial" w:hAnsi="Arial" w:cs="Arial"/>
          <w:spacing w:val="11"/>
          <w:sz w:val="18"/>
          <w:szCs w:val="18"/>
        </w:rPr>
        <w:t xml:space="preserve"> </w:t>
      </w:r>
      <w:r>
        <w:rPr>
          <w:rFonts w:ascii="Arial" w:hAnsi="Arial" w:cs="Arial"/>
          <w:sz w:val="18"/>
          <w:szCs w:val="18"/>
        </w:rPr>
        <w:t>Center,</w:t>
      </w:r>
      <w:r>
        <w:rPr>
          <w:rFonts w:ascii="Arial" w:hAnsi="Arial" w:cs="Arial"/>
          <w:spacing w:val="11"/>
          <w:sz w:val="18"/>
          <w:szCs w:val="18"/>
        </w:rPr>
        <w:t xml:space="preserve"> </w:t>
      </w:r>
      <w:r>
        <w:rPr>
          <w:rFonts w:ascii="Arial" w:hAnsi="Arial" w:cs="Arial"/>
          <w:sz w:val="18"/>
          <w:szCs w:val="18"/>
        </w:rPr>
        <w:t>Tenant</w:t>
      </w:r>
      <w:r>
        <w:rPr>
          <w:rFonts w:ascii="Arial" w:hAnsi="Arial" w:cs="Arial"/>
          <w:spacing w:val="11"/>
          <w:sz w:val="18"/>
          <w:szCs w:val="18"/>
        </w:rPr>
        <w:t xml:space="preserve"> </w:t>
      </w:r>
      <w:r>
        <w:rPr>
          <w:rFonts w:ascii="Arial" w:hAnsi="Arial" w:cs="Arial"/>
          <w:sz w:val="18"/>
          <w:szCs w:val="18"/>
        </w:rPr>
        <w:t>shall</w:t>
      </w:r>
      <w:r>
        <w:rPr>
          <w:rFonts w:ascii="Arial" w:hAnsi="Arial" w:cs="Arial"/>
          <w:spacing w:val="11"/>
          <w:sz w:val="18"/>
          <w:szCs w:val="18"/>
        </w:rPr>
        <w:t xml:space="preserve"> </w:t>
      </w:r>
      <w:r>
        <w:rPr>
          <w:rFonts w:ascii="Arial" w:hAnsi="Arial" w:cs="Arial"/>
          <w:sz w:val="18"/>
          <w:szCs w:val="18"/>
        </w:rPr>
        <w:t>pay</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Landlord</w:t>
      </w:r>
      <w:r>
        <w:rPr>
          <w:rFonts w:ascii="Arial" w:hAnsi="Arial" w:cs="Arial"/>
          <w:spacing w:val="11"/>
          <w:sz w:val="18"/>
          <w:szCs w:val="18"/>
        </w:rPr>
        <w:t xml:space="preserve"> </w:t>
      </w:r>
      <w:r>
        <w:rPr>
          <w:rFonts w:ascii="Arial" w:hAnsi="Arial" w:cs="Arial"/>
          <w:sz w:val="18"/>
          <w:szCs w:val="18"/>
        </w:rPr>
        <w:t>its</w:t>
      </w:r>
      <w:r>
        <w:rPr>
          <w:rFonts w:ascii="Arial" w:hAnsi="Arial" w:cs="Arial"/>
          <w:spacing w:val="11"/>
          <w:sz w:val="18"/>
          <w:szCs w:val="18"/>
        </w:rPr>
        <w:t xml:space="preserve"> </w:t>
      </w:r>
      <w:r>
        <w:rPr>
          <w:rFonts w:ascii="Arial" w:hAnsi="Arial" w:cs="Arial"/>
          <w:sz w:val="18"/>
          <w:szCs w:val="18"/>
        </w:rPr>
        <w:t>share</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such</w:t>
      </w:r>
      <w:r>
        <w:rPr>
          <w:rFonts w:ascii="Arial" w:hAnsi="Arial" w:cs="Arial"/>
          <w:spacing w:val="11"/>
          <w:sz w:val="18"/>
          <w:szCs w:val="18"/>
        </w:rPr>
        <w:t xml:space="preserve"> </w:t>
      </w:r>
      <w:r>
        <w:rPr>
          <w:rFonts w:ascii="Arial" w:hAnsi="Arial" w:cs="Arial"/>
          <w:sz w:val="18"/>
          <w:szCs w:val="18"/>
        </w:rPr>
        <w:t>utility</w:t>
      </w:r>
      <w:r>
        <w:rPr>
          <w:rFonts w:ascii="Arial" w:hAnsi="Arial" w:cs="Arial"/>
          <w:spacing w:val="11"/>
          <w:sz w:val="18"/>
          <w:szCs w:val="18"/>
        </w:rPr>
        <w:t xml:space="preserve"> </w:t>
      </w:r>
      <w:r>
        <w:rPr>
          <w:rFonts w:ascii="Arial" w:hAnsi="Arial" w:cs="Arial"/>
          <w:sz w:val="18"/>
          <w:szCs w:val="18"/>
        </w:rPr>
        <w:t>costs</w:t>
      </w:r>
      <w:r>
        <w:rPr>
          <w:rFonts w:ascii="Arial" w:hAnsi="Arial" w:cs="Arial"/>
          <w:spacing w:val="11"/>
          <w:sz w:val="18"/>
          <w:szCs w:val="18"/>
        </w:rPr>
        <w:t xml:space="preserve"> </w:t>
      </w:r>
      <w:r>
        <w:rPr>
          <w:rFonts w:ascii="Arial" w:hAnsi="Arial" w:cs="Arial"/>
          <w:sz w:val="18"/>
          <w:szCs w:val="18"/>
        </w:rPr>
        <w:t>computed by Landlord, in Landlord's sole discretion, to reasonably reflect Tenant's consumption of such utility from the Premises. Such payments shall be made pursuant to Section C of this Article VIII.</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Notwithstanding</w:t>
      </w:r>
      <w:r>
        <w:rPr>
          <w:rFonts w:ascii="Arial" w:hAnsi="Arial" w:cs="Arial"/>
          <w:spacing w:val="22"/>
          <w:sz w:val="18"/>
          <w:szCs w:val="18"/>
        </w:rPr>
        <w:t xml:space="preserve"> </w:t>
      </w:r>
      <w:r>
        <w:rPr>
          <w:rFonts w:ascii="Arial" w:hAnsi="Arial" w:cs="Arial"/>
          <w:sz w:val="18"/>
          <w:szCs w:val="18"/>
        </w:rPr>
        <w:t>the</w:t>
      </w:r>
      <w:r>
        <w:rPr>
          <w:rFonts w:ascii="Arial" w:hAnsi="Arial" w:cs="Arial"/>
          <w:spacing w:val="22"/>
          <w:sz w:val="18"/>
          <w:szCs w:val="18"/>
        </w:rPr>
        <w:t xml:space="preserve"> </w:t>
      </w:r>
      <w:r>
        <w:rPr>
          <w:rFonts w:ascii="Arial" w:hAnsi="Arial" w:cs="Arial"/>
          <w:sz w:val="18"/>
          <w:szCs w:val="18"/>
        </w:rPr>
        <w:t>foregoing,</w:t>
      </w:r>
      <w:r>
        <w:rPr>
          <w:rFonts w:ascii="Arial" w:hAnsi="Arial" w:cs="Arial"/>
          <w:spacing w:val="22"/>
          <w:sz w:val="18"/>
          <w:szCs w:val="18"/>
        </w:rPr>
        <w:t xml:space="preserve"> </w:t>
      </w:r>
      <w:r>
        <w:rPr>
          <w:rFonts w:ascii="Arial" w:hAnsi="Arial" w:cs="Arial"/>
          <w:sz w:val="18"/>
          <w:szCs w:val="18"/>
        </w:rPr>
        <w:t>Landlord</w:t>
      </w:r>
      <w:r>
        <w:rPr>
          <w:rFonts w:ascii="Arial" w:hAnsi="Arial" w:cs="Arial"/>
          <w:spacing w:val="22"/>
          <w:sz w:val="18"/>
          <w:szCs w:val="18"/>
        </w:rPr>
        <w:t xml:space="preserve"> </w:t>
      </w:r>
      <w:r>
        <w:rPr>
          <w:rFonts w:ascii="Arial" w:hAnsi="Arial" w:cs="Arial"/>
          <w:sz w:val="18"/>
          <w:szCs w:val="18"/>
        </w:rPr>
        <w:t>shall</w:t>
      </w:r>
      <w:r>
        <w:rPr>
          <w:rFonts w:ascii="Arial" w:hAnsi="Arial" w:cs="Arial"/>
          <w:spacing w:val="22"/>
          <w:sz w:val="18"/>
          <w:szCs w:val="18"/>
        </w:rPr>
        <w:t xml:space="preserve"> </w:t>
      </w:r>
      <w:r>
        <w:rPr>
          <w:rFonts w:ascii="Arial" w:hAnsi="Arial" w:cs="Arial"/>
          <w:sz w:val="18"/>
          <w:szCs w:val="18"/>
        </w:rPr>
        <w:t>have</w:t>
      </w:r>
      <w:r>
        <w:rPr>
          <w:rFonts w:ascii="Arial" w:hAnsi="Arial" w:cs="Arial"/>
          <w:spacing w:val="22"/>
          <w:sz w:val="18"/>
          <w:szCs w:val="18"/>
        </w:rPr>
        <w:t xml:space="preserve"> </w:t>
      </w:r>
      <w:r>
        <w:rPr>
          <w:rFonts w:ascii="Arial" w:hAnsi="Arial" w:cs="Arial"/>
          <w:sz w:val="18"/>
          <w:szCs w:val="18"/>
        </w:rPr>
        <w:t>the</w:t>
      </w:r>
      <w:r>
        <w:rPr>
          <w:rFonts w:ascii="Arial" w:hAnsi="Arial" w:cs="Arial"/>
          <w:spacing w:val="22"/>
          <w:sz w:val="18"/>
          <w:szCs w:val="18"/>
        </w:rPr>
        <w:t xml:space="preserve"> </w:t>
      </w:r>
      <w:r>
        <w:rPr>
          <w:rFonts w:ascii="Arial" w:hAnsi="Arial" w:cs="Arial"/>
          <w:sz w:val="18"/>
          <w:szCs w:val="18"/>
        </w:rPr>
        <w:t>right,</w:t>
      </w:r>
      <w:r>
        <w:rPr>
          <w:rFonts w:ascii="Arial" w:hAnsi="Arial" w:cs="Arial"/>
          <w:spacing w:val="22"/>
          <w:sz w:val="18"/>
          <w:szCs w:val="18"/>
        </w:rPr>
        <w:t xml:space="preserve"> </w:t>
      </w:r>
      <w:r>
        <w:rPr>
          <w:rFonts w:ascii="Arial" w:hAnsi="Arial" w:cs="Arial"/>
          <w:sz w:val="18"/>
          <w:szCs w:val="18"/>
        </w:rPr>
        <w:t>but</w:t>
      </w:r>
      <w:r>
        <w:rPr>
          <w:rFonts w:ascii="Arial" w:hAnsi="Arial" w:cs="Arial"/>
          <w:spacing w:val="22"/>
          <w:sz w:val="18"/>
          <w:szCs w:val="18"/>
        </w:rPr>
        <w:t xml:space="preserve"> </w:t>
      </w:r>
      <w:r>
        <w:rPr>
          <w:rFonts w:ascii="Arial" w:hAnsi="Arial" w:cs="Arial"/>
          <w:sz w:val="18"/>
          <w:szCs w:val="18"/>
        </w:rPr>
        <w:t>not</w:t>
      </w:r>
      <w:r>
        <w:rPr>
          <w:rFonts w:ascii="Arial" w:hAnsi="Arial" w:cs="Arial"/>
          <w:spacing w:val="22"/>
          <w:sz w:val="18"/>
          <w:szCs w:val="18"/>
        </w:rPr>
        <w:t xml:space="preserve"> </w:t>
      </w:r>
      <w:r>
        <w:rPr>
          <w:rFonts w:ascii="Arial" w:hAnsi="Arial" w:cs="Arial"/>
          <w:sz w:val="18"/>
          <w:szCs w:val="18"/>
        </w:rPr>
        <w:t>the</w:t>
      </w:r>
      <w:r>
        <w:rPr>
          <w:rFonts w:ascii="Arial" w:hAnsi="Arial" w:cs="Arial"/>
          <w:spacing w:val="22"/>
          <w:sz w:val="18"/>
          <w:szCs w:val="18"/>
        </w:rPr>
        <w:t xml:space="preserve"> </w:t>
      </w:r>
      <w:r>
        <w:rPr>
          <w:rFonts w:ascii="Arial" w:hAnsi="Arial" w:cs="Arial"/>
          <w:sz w:val="18"/>
          <w:szCs w:val="18"/>
        </w:rPr>
        <w:t>obligation,</w:t>
      </w:r>
      <w:r>
        <w:rPr>
          <w:rFonts w:ascii="Arial" w:hAnsi="Arial" w:cs="Arial"/>
          <w:spacing w:val="22"/>
          <w:sz w:val="18"/>
          <w:szCs w:val="18"/>
        </w:rPr>
        <w:t xml:space="preserve"> </w:t>
      </w:r>
      <w:r>
        <w:rPr>
          <w:rFonts w:ascii="Arial" w:hAnsi="Arial" w:cs="Arial"/>
          <w:sz w:val="18"/>
          <w:szCs w:val="18"/>
        </w:rPr>
        <w:t>to</w:t>
      </w:r>
      <w:r>
        <w:rPr>
          <w:rFonts w:ascii="Arial" w:hAnsi="Arial" w:cs="Arial"/>
          <w:spacing w:val="22"/>
          <w:sz w:val="18"/>
          <w:szCs w:val="18"/>
        </w:rPr>
        <w:t xml:space="preserve"> </w:t>
      </w:r>
      <w:r>
        <w:rPr>
          <w:rFonts w:ascii="Arial" w:hAnsi="Arial" w:cs="Arial"/>
          <w:sz w:val="18"/>
          <w:szCs w:val="18"/>
        </w:rPr>
        <w:t>supply</w:t>
      </w:r>
      <w:r>
        <w:rPr>
          <w:rFonts w:ascii="Arial" w:hAnsi="Arial" w:cs="Arial"/>
          <w:spacing w:val="22"/>
          <w:sz w:val="18"/>
          <w:szCs w:val="18"/>
        </w:rPr>
        <w:t xml:space="preserve"> </w:t>
      </w:r>
      <w:r>
        <w:rPr>
          <w:rFonts w:ascii="Arial" w:hAnsi="Arial" w:cs="Arial"/>
          <w:sz w:val="18"/>
          <w:szCs w:val="18"/>
        </w:rPr>
        <w:t>Tenant</w:t>
      </w:r>
      <w:r>
        <w:rPr>
          <w:rFonts w:ascii="Arial" w:hAnsi="Arial" w:cs="Arial"/>
          <w:spacing w:val="22"/>
          <w:sz w:val="18"/>
          <w:szCs w:val="18"/>
        </w:rPr>
        <w:t xml:space="preserve"> </w:t>
      </w:r>
      <w:r>
        <w:rPr>
          <w:rFonts w:ascii="Arial" w:hAnsi="Arial" w:cs="Arial"/>
          <w:sz w:val="18"/>
          <w:szCs w:val="18"/>
        </w:rPr>
        <w:t>with any or all utility services provided to or for the benefit of the Premises and Tenant shall pay to Landlord or Landlord's agent the cost of such utilities provided to Tenant at the Premises pursuant to Section C of this Article</w:t>
      </w:r>
      <w:r>
        <w:rPr>
          <w:rFonts w:ascii="Arial" w:hAnsi="Arial" w:cs="Arial"/>
          <w:spacing w:val="1"/>
          <w:sz w:val="18"/>
          <w:szCs w:val="18"/>
        </w:rPr>
        <w:t xml:space="preserve"> </w:t>
      </w:r>
      <w:r>
        <w:rPr>
          <w:rFonts w:ascii="Arial" w:hAnsi="Arial" w:cs="Arial"/>
          <w:sz w:val="18"/>
          <w:szCs w:val="18"/>
        </w:rPr>
        <w:t>VIII.</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Landlord's</w:t>
      </w:r>
      <w:r>
        <w:rPr>
          <w:rFonts w:ascii="Arial" w:hAnsi="Arial" w:cs="Arial"/>
          <w:spacing w:val="1"/>
          <w:sz w:val="18"/>
          <w:szCs w:val="18"/>
        </w:rPr>
        <w:t xml:space="preserve"> </w:t>
      </w:r>
      <w:r>
        <w:rPr>
          <w:rFonts w:ascii="Arial" w:hAnsi="Arial" w:cs="Arial"/>
          <w:sz w:val="18"/>
          <w:szCs w:val="18"/>
        </w:rPr>
        <w:t>sole</w:t>
      </w:r>
      <w:r>
        <w:rPr>
          <w:rFonts w:ascii="Arial" w:hAnsi="Arial" w:cs="Arial"/>
          <w:spacing w:val="1"/>
          <w:sz w:val="18"/>
          <w:szCs w:val="18"/>
        </w:rPr>
        <w:t xml:space="preserve"> </w:t>
      </w:r>
      <w:r>
        <w:rPr>
          <w:rFonts w:ascii="Arial" w:hAnsi="Arial" w:cs="Arial"/>
          <w:sz w:val="18"/>
          <w:szCs w:val="18"/>
        </w:rPr>
        <w:t>discretion,</w:t>
      </w:r>
      <w:r>
        <w:rPr>
          <w:rFonts w:ascii="Arial" w:hAnsi="Arial" w:cs="Arial"/>
          <w:spacing w:val="1"/>
          <w:sz w:val="18"/>
          <w:szCs w:val="18"/>
        </w:rPr>
        <w:t xml:space="preserve"> </w:t>
      </w:r>
      <w:r>
        <w:rPr>
          <w:rFonts w:ascii="Arial" w:hAnsi="Arial" w:cs="Arial"/>
          <w:sz w:val="18"/>
          <w:szCs w:val="18"/>
        </w:rPr>
        <w:t>compute</w:t>
      </w:r>
      <w:r>
        <w:rPr>
          <w:rFonts w:ascii="Arial" w:hAnsi="Arial" w:cs="Arial"/>
          <w:spacing w:val="1"/>
          <w:sz w:val="18"/>
          <w:szCs w:val="18"/>
        </w:rPr>
        <w:t xml:space="preserve"> </w:t>
      </w:r>
      <w:r>
        <w:rPr>
          <w:rFonts w:ascii="Arial" w:hAnsi="Arial" w:cs="Arial"/>
          <w:sz w:val="18"/>
          <w:szCs w:val="18"/>
        </w:rPr>
        <w:t>Tenant's</w:t>
      </w:r>
      <w:r>
        <w:rPr>
          <w:rFonts w:ascii="Arial" w:hAnsi="Arial" w:cs="Arial"/>
          <w:spacing w:val="1"/>
          <w:sz w:val="18"/>
          <w:szCs w:val="18"/>
        </w:rPr>
        <w:t xml:space="preserve"> </w:t>
      </w:r>
      <w:r>
        <w:rPr>
          <w:rFonts w:ascii="Arial" w:hAnsi="Arial" w:cs="Arial"/>
          <w:sz w:val="18"/>
          <w:szCs w:val="18"/>
        </w:rPr>
        <w:t>cost</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utilities</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reasonably reflect Tenant's consumption of such utilities from the Premises. In no event, however, shall the cost of such utility</w:t>
      </w:r>
      <w:r>
        <w:rPr>
          <w:rFonts w:ascii="Arial" w:hAnsi="Arial" w:cs="Arial"/>
          <w:spacing w:val="-15"/>
          <w:sz w:val="18"/>
          <w:szCs w:val="18"/>
        </w:rPr>
        <w:t xml:space="preserve"> </w:t>
      </w:r>
      <w:r>
        <w:rPr>
          <w:rFonts w:ascii="Arial" w:hAnsi="Arial" w:cs="Arial"/>
          <w:sz w:val="18"/>
          <w:szCs w:val="18"/>
        </w:rPr>
        <w:t>service(s)</w:t>
      </w:r>
      <w:r>
        <w:rPr>
          <w:rFonts w:ascii="Arial" w:hAnsi="Arial" w:cs="Arial"/>
          <w:spacing w:val="-15"/>
          <w:sz w:val="18"/>
          <w:szCs w:val="18"/>
        </w:rPr>
        <w:t xml:space="preserve"> </w:t>
      </w:r>
      <w:r>
        <w:rPr>
          <w:rFonts w:ascii="Arial" w:hAnsi="Arial" w:cs="Arial"/>
          <w:sz w:val="18"/>
          <w:szCs w:val="18"/>
        </w:rPr>
        <w:t>supplied</w:t>
      </w:r>
      <w:r>
        <w:rPr>
          <w:rFonts w:ascii="Arial" w:hAnsi="Arial" w:cs="Arial"/>
          <w:spacing w:val="-15"/>
          <w:sz w:val="18"/>
          <w:szCs w:val="18"/>
        </w:rPr>
        <w:t xml:space="preserve"> </w:t>
      </w:r>
      <w:r>
        <w:rPr>
          <w:rFonts w:ascii="Arial" w:hAnsi="Arial" w:cs="Arial"/>
          <w:sz w:val="18"/>
          <w:szCs w:val="18"/>
        </w:rPr>
        <w:t>by</w:t>
      </w:r>
      <w:r>
        <w:rPr>
          <w:rFonts w:ascii="Arial" w:hAnsi="Arial" w:cs="Arial"/>
          <w:spacing w:val="-15"/>
          <w:sz w:val="18"/>
          <w:szCs w:val="18"/>
        </w:rPr>
        <w:t xml:space="preserve"> </w:t>
      </w:r>
      <w:r>
        <w:rPr>
          <w:rFonts w:ascii="Arial" w:hAnsi="Arial" w:cs="Arial"/>
          <w:sz w:val="18"/>
          <w:szCs w:val="18"/>
        </w:rPr>
        <w:t>Landlord</w:t>
      </w:r>
      <w:r>
        <w:rPr>
          <w:rFonts w:ascii="Arial" w:hAnsi="Arial" w:cs="Arial"/>
          <w:spacing w:val="-15"/>
          <w:sz w:val="18"/>
          <w:szCs w:val="18"/>
        </w:rPr>
        <w:t xml:space="preserve"> </w:t>
      </w:r>
      <w:r>
        <w:rPr>
          <w:rFonts w:ascii="Arial" w:hAnsi="Arial" w:cs="Arial"/>
          <w:sz w:val="18"/>
          <w:szCs w:val="18"/>
        </w:rPr>
        <w:t>exceed</w:t>
      </w:r>
      <w:r>
        <w:rPr>
          <w:rFonts w:ascii="Arial" w:hAnsi="Arial" w:cs="Arial"/>
          <w:spacing w:val="-15"/>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z w:val="18"/>
          <w:szCs w:val="18"/>
        </w:rPr>
        <w:t>rate</w:t>
      </w:r>
      <w:r>
        <w:rPr>
          <w:rFonts w:ascii="Arial" w:hAnsi="Arial" w:cs="Arial"/>
          <w:spacing w:val="-15"/>
          <w:sz w:val="18"/>
          <w:szCs w:val="18"/>
        </w:rPr>
        <w:t xml:space="preserve"> </w:t>
      </w:r>
      <w:r>
        <w:rPr>
          <w:rFonts w:ascii="Arial" w:hAnsi="Arial" w:cs="Arial"/>
          <w:sz w:val="18"/>
          <w:szCs w:val="18"/>
        </w:rPr>
        <w:t>which</w:t>
      </w:r>
      <w:r>
        <w:rPr>
          <w:rFonts w:ascii="Arial" w:hAnsi="Arial" w:cs="Arial"/>
          <w:spacing w:val="-15"/>
          <w:sz w:val="18"/>
          <w:szCs w:val="18"/>
        </w:rPr>
        <w:t xml:space="preserve"> </w:t>
      </w:r>
      <w:r>
        <w:rPr>
          <w:rFonts w:ascii="Arial" w:hAnsi="Arial" w:cs="Arial"/>
          <w:sz w:val="18"/>
          <w:szCs w:val="18"/>
        </w:rPr>
        <w:t>Tenant</w:t>
      </w:r>
      <w:r>
        <w:rPr>
          <w:rFonts w:ascii="Arial" w:hAnsi="Arial" w:cs="Arial"/>
          <w:spacing w:val="-15"/>
          <w:sz w:val="18"/>
          <w:szCs w:val="18"/>
        </w:rPr>
        <w:t xml:space="preserve"> </w:t>
      </w:r>
      <w:r>
        <w:rPr>
          <w:rFonts w:ascii="Arial" w:hAnsi="Arial" w:cs="Arial"/>
          <w:sz w:val="18"/>
          <w:szCs w:val="18"/>
        </w:rPr>
        <w:t>would</w:t>
      </w:r>
      <w:r>
        <w:rPr>
          <w:rFonts w:ascii="Arial" w:hAnsi="Arial" w:cs="Arial"/>
          <w:spacing w:val="-15"/>
          <w:sz w:val="18"/>
          <w:szCs w:val="18"/>
        </w:rPr>
        <w:t xml:space="preserve"> </w:t>
      </w:r>
      <w:r>
        <w:rPr>
          <w:rFonts w:ascii="Arial" w:hAnsi="Arial" w:cs="Arial"/>
          <w:sz w:val="18"/>
          <w:szCs w:val="18"/>
        </w:rPr>
        <w:t>otherwise</w:t>
      </w:r>
      <w:r>
        <w:rPr>
          <w:rFonts w:ascii="Arial" w:hAnsi="Arial" w:cs="Arial"/>
          <w:spacing w:val="-15"/>
          <w:sz w:val="18"/>
          <w:szCs w:val="18"/>
        </w:rPr>
        <w:t xml:space="preserve"> </w:t>
      </w:r>
      <w:r>
        <w:rPr>
          <w:rFonts w:ascii="Arial" w:hAnsi="Arial" w:cs="Arial"/>
          <w:sz w:val="18"/>
          <w:szCs w:val="18"/>
        </w:rPr>
        <w:t>pay</w:t>
      </w:r>
      <w:r>
        <w:rPr>
          <w:rFonts w:ascii="Arial" w:hAnsi="Arial" w:cs="Arial"/>
          <w:spacing w:val="-15"/>
          <w:sz w:val="18"/>
          <w:szCs w:val="18"/>
        </w:rPr>
        <w:t xml:space="preserve"> </w:t>
      </w:r>
      <w:r>
        <w:rPr>
          <w:rFonts w:ascii="Arial" w:hAnsi="Arial" w:cs="Arial"/>
          <w:sz w:val="18"/>
          <w:szCs w:val="18"/>
        </w:rPr>
        <w:t>for</w:t>
      </w:r>
      <w:r>
        <w:rPr>
          <w:rFonts w:ascii="Arial" w:hAnsi="Arial" w:cs="Arial"/>
          <w:spacing w:val="-15"/>
          <w:sz w:val="18"/>
          <w:szCs w:val="18"/>
        </w:rPr>
        <w:t xml:space="preserve"> </w:t>
      </w:r>
      <w:r>
        <w:rPr>
          <w:rFonts w:ascii="Arial" w:hAnsi="Arial" w:cs="Arial"/>
          <w:sz w:val="18"/>
          <w:szCs w:val="18"/>
        </w:rPr>
        <w:t>such</w:t>
      </w:r>
      <w:r>
        <w:rPr>
          <w:rFonts w:ascii="Arial" w:hAnsi="Arial" w:cs="Arial"/>
          <w:spacing w:val="-15"/>
          <w:sz w:val="18"/>
          <w:szCs w:val="18"/>
        </w:rPr>
        <w:t xml:space="preserve"> </w:t>
      </w:r>
      <w:r>
        <w:rPr>
          <w:rFonts w:ascii="Arial" w:hAnsi="Arial" w:cs="Arial"/>
          <w:sz w:val="18"/>
          <w:szCs w:val="18"/>
        </w:rPr>
        <w:t>utility</w:t>
      </w:r>
      <w:r>
        <w:rPr>
          <w:rFonts w:ascii="Arial" w:hAnsi="Arial" w:cs="Arial"/>
          <w:spacing w:val="-15"/>
          <w:sz w:val="18"/>
          <w:szCs w:val="18"/>
        </w:rPr>
        <w:t xml:space="preserve"> </w:t>
      </w:r>
      <w:r>
        <w:rPr>
          <w:rFonts w:ascii="Arial" w:hAnsi="Arial" w:cs="Arial"/>
          <w:sz w:val="18"/>
          <w:szCs w:val="18"/>
        </w:rPr>
        <w:t>service(s) if</w:t>
      </w:r>
      <w:r>
        <w:rPr>
          <w:rFonts w:ascii="Arial" w:hAnsi="Arial" w:cs="Arial"/>
          <w:spacing w:val="-12"/>
          <w:sz w:val="18"/>
          <w:szCs w:val="18"/>
        </w:rPr>
        <w:t xml:space="preserve"> </w:t>
      </w:r>
      <w:r>
        <w:rPr>
          <w:rFonts w:ascii="Arial" w:hAnsi="Arial" w:cs="Arial"/>
          <w:sz w:val="18"/>
          <w:szCs w:val="18"/>
        </w:rPr>
        <w:t>Tenant</w:t>
      </w:r>
      <w:r>
        <w:rPr>
          <w:rFonts w:ascii="Arial" w:hAnsi="Arial" w:cs="Arial"/>
          <w:spacing w:val="-12"/>
          <w:sz w:val="18"/>
          <w:szCs w:val="18"/>
        </w:rPr>
        <w:t xml:space="preserve"> </w:t>
      </w:r>
      <w:r>
        <w:rPr>
          <w:rFonts w:ascii="Arial" w:hAnsi="Arial" w:cs="Arial"/>
          <w:sz w:val="18"/>
          <w:szCs w:val="18"/>
        </w:rPr>
        <w:t>obtained</w:t>
      </w:r>
      <w:r>
        <w:rPr>
          <w:rFonts w:ascii="Arial" w:hAnsi="Arial" w:cs="Arial"/>
          <w:spacing w:val="-12"/>
          <w:sz w:val="18"/>
          <w:szCs w:val="18"/>
        </w:rPr>
        <w:t xml:space="preserve"> </w:t>
      </w:r>
      <w:r>
        <w:rPr>
          <w:rFonts w:ascii="Arial" w:hAnsi="Arial" w:cs="Arial"/>
          <w:sz w:val="18"/>
          <w:szCs w:val="18"/>
        </w:rPr>
        <w:t>such</w:t>
      </w:r>
      <w:r>
        <w:rPr>
          <w:rFonts w:ascii="Arial" w:hAnsi="Arial" w:cs="Arial"/>
          <w:spacing w:val="-12"/>
          <w:sz w:val="18"/>
          <w:szCs w:val="18"/>
        </w:rPr>
        <w:t xml:space="preserve"> </w:t>
      </w:r>
      <w:r>
        <w:rPr>
          <w:rFonts w:ascii="Arial" w:hAnsi="Arial" w:cs="Arial"/>
          <w:sz w:val="18"/>
          <w:szCs w:val="18"/>
        </w:rPr>
        <w:t>utility</w:t>
      </w:r>
      <w:r>
        <w:rPr>
          <w:rFonts w:ascii="Arial" w:hAnsi="Arial" w:cs="Arial"/>
          <w:spacing w:val="-12"/>
          <w:sz w:val="18"/>
          <w:szCs w:val="18"/>
        </w:rPr>
        <w:t xml:space="preserve"> </w:t>
      </w:r>
      <w:r>
        <w:rPr>
          <w:rFonts w:ascii="Arial" w:hAnsi="Arial" w:cs="Arial"/>
          <w:sz w:val="18"/>
          <w:szCs w:val="18"/>
        </w:rPr>
        <w:t>service(s)</w:t>
      </w:r>
      <w:r>
        <w:rPr>
          <w:rFonts w:ascii="Arial" w:hAnsi="Arial" w:cs="Arial"/>
          <w:spacing w:val="-12"/>
          <w:sz w:val="18"/>
          <w:szCs w:val="18"/>
        </w:rPr>
        <w:t xml:space="preserve"> </w:t>
      </w:r>
      <w:r>
        <w:rPr>
          <w:rFonts w:ascii="Arial" w:hAnsi="Arial" w:cs="Arial"/>
          <w:sz w:val="18"/>
          <w:szCs w:val="18"/>
        </w:rPr>
        <w:t>directly</w:t>
      </w:r>
      <w:r>
        <w:rPr>
          <w:rFonts w:ascii="Arial" w:hAnsi="Arial" w:cs="Arial"/>
          <w:spacing w:val="-12"/>
          <w:sz w:val="18"/>
          <w:szCs w:val="18"/>
        </w:rPr>
        <w:t xml:space="preserve"> </w:t>
      </w:r>
      <w:r>
        <w:rPr>
          <w:rFonts w:ascii="Arial" w:hAnsi="Arial" w:cs="Arial"/>
          <w:sz w:val="18"/>
          <w:szCs w:val="18"/>
        </w:rPr>
        <w:t>from</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applicable</w:t>
      </w:r>
      <w:r>
        <w:rPr>
          <w:rFonts w:ascii="Arial" w:hAnsi="Arial" w:cs="Arial"/>
          <w:spacing w:val="-12"/>
          <w:sz w:val="18"/>
          <w:szCs w:val="18"/>
        </w:rPr>
        <w:t xml:space="preserve"> </w:t>
      </w:r>
      <w:r>
        <w:rPr>
          <w:rFonts w:ascii="Arial" w:hAnsi="Arial" w:cs="Arial"/>
          <w:sz w:val="18"/>
          <w:szCs w:val="18"/>
        </w:rPr>
        <w:t>utility</w:t>
      </w:r>
      <w:r>
        <w:rPr>
          <w:rFonts w:ascii="Arial" w:hAnsi="Arial" w:cs="Arial"/>
          <w:spacing w:val="-12"/>
          <w:sz w:val="18"/>
          <w:szCs w:val="18"/>
        </w:rPr>
        <w:t xml:space="preserve"> </w:t>
      </w:r>
      <w:r>
        <w:rPr>
          <w:rFonts w:ascii="Arial" w:hAnsi="Arial" w:cs="Arial"/>
          <w:sz w:val="18"/>
          <w:szCs w:val="18"/>
        </w:rPr>
        <w:t>supplier.</w:t>
      </w:r>
      <w:r>
        <w:rPr>
          <w:rFonts w:ascii="Arial" w:hAnsi="Arial" w:cs="Arial"/>
          <w:spacing w:val="-12"/>
          <w:sz w:val="18"/>
          <w:szCs w:val="18"/>
        </w:rPr>
        <w:t xml:space="preserve"> </w:t>
      </w:r>
      <w:r>
        <w:rPr>
          <w:rFonts w:ascii="Arial" w:hAnsi="Arial" w:cs="Arial"/>
          <w:sz w:val="18"/>
          <w:szCs w:val="18"/>
        </w:rPr>
        <w:t>Landlord</w:t>
      </w:r>
      <w:r>
        <w:rPr>
          <w:rFonts w:ascii="Arial" w:hAnsi="Arial" w:cs="Arial"/>
          <w:spacing w:val="-12"/>
          <w:sz w:val="18"/>
          <w:szCs w:val="18"/>
        </w:rPr>
        <w:t xml:space="preserve"> </w:t>
      </w:r>
      <w:r>
        <w:rPr>
          <w:rFonts w:ascii="Arial" w:hAnsi="Arial" w:cs="Arial"/>
          <w:sz w:val="18"/>
          <w:szCs w:val="18"/>
        </w:rPr>
        <w:t>and</w:t>
      </w:r>
      <w:r>
        <w:rPr>
          <w:rFonts w:ascii="Arial" w:hAnsi="Arial" w:cs="Arial"/>
          <w:spacing w:val="-12"/>
          <w:sz w:val="18"/>
          <w:szCs w:val="18"/>
        </w:rPr>
        <w:t xml:space="preserve"> </w:t>
      </w:r>
      <w:r>
        <w:rPr>
          <w:rFonts w:ascii="Arial" w:hAnsi="Arial" w:cs="Arial"/>
          <w:sz w:val="18"/>
          <w:szCs w:val="18"/>
        </w:rPr>
        <w:t>Tenant</w:t>
      </w:r>
      <w:r>
        <w:rPr>
          <w:rFonts w:ascii="Arial" w:hAnsi="Arial" w:cs="Arial"/>
          <w:spacing w:val="-12"/>
          <w:sz w:val="18"/>
          <w:szCs w:val="18"/>
        </w:rPr>
        <w:t xml:space="preserve"> </w:t>
      </w:r>
      <w:r>
        <w:rPr>
          <w:rFonts w:ascii="Arial" w:hAnsi="Arial" w:cs="Arial"/>
          <w:sz w:val="18"/>
          <w:szCs w:val="18"/>
        </w:rPr>
        <w:t>further agree that Landlord shall have the right to discontinue supplying such utility service(s) upon ten (10) days prior written notice to Tenant, provided Landlord shall not discontinue such utility service(s) until Tenant has obtained</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discontinued</w:t>
      </w:r>
      <w:r>
        <w:rPr>
          <w:rFonts w:ascii="Arial" w:hAnsi="Arial" w:cs="Arial"/>
          <w:spacing w:val="-15"/>
          <w:sz w:val="18"/>
          <w:szCs w:val="18"/>
        </w:rPr>
        <w:t xml:space="preserve"> </w:t>
      </w:r>
      <w:r>
        <w:rPr>
          <w:rFonts w:ascii="Arial" w:hAnsi="Arial" w:cs="Arial"/>
          <w:sz w:val="18"/>
          <w:szCs w:val="18"/>
        </w:rPr>
        <w:t>utility</w:t>
      </w:r>
      <w:r>
        <w:rPr>
          <w:rFonts w:ascii="Arial" w:hAnsi="Arial" w:cs="Arial"/>
          <w:spacing w:val="-15"/>
          <w:sz w:val="18"/>
          <w:szCs w:val="18"/>
        </w:rPr>
        <w:t xml:space="preserve"> </w:t>
      </w:r>
      <w:r>
        <w:rPr>
          <w:rFonts w:ascii="Arial" w:hAnsi="Arial" w:cs="Arial"/>
          <w:sz w:val="18"/>
          <w:szCs w:val="18"/>
        </w:rPr>
        <w:t>service(s)</w:t>
      </w:r>
      <w:r>
        <w:rPr>
          <w:rFonts w:ascii="Arial" w:hAnsi="Arial" w:cs="Arial"/>
          <w:spacing w:val="-15"/>
          <w:sz w:val="18"/>
          <w:szCs w:val="18"/>
        </w:rPr>
        <w:t xml:space="preserve"> </w:t>
      </w:r>
      <w:r>
        <w:rPr>
          <w:rFonts w:ascii="Arial" w:hAnsi="Arial" w:cs="Arial"/>
          <w:sz w:val="18"/>
          <w:szCs w:val="18"/>
        </w:rPr>
        <w:t>from</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applicable</w:t>
      </w:r>
      <w:r>
        <w:rPr>
          <w:rFonts w:ascii="Arial" w:hAnsi="Arial" w:cs="Arial"/>
          <w:spacing w:val="-15"/>
          <w:sz w:val="18"/>
          <w:szCs w:val="18"/>
        </w:rPr>
        <w:t xml:space="preserve"> </w:t>
      </w:r>
      <w:r>
        <w:rPr>
          <w:rFonts w:ascii="Arial" w:hAnsi="Arial" w:cs="Arial"/>
          <w:sz w:val="18"/>
          <w:szCs w:val="18"/>
        </w:rPr>
        <w:t>utility</w:t>
      </w:r>
      <w:r>
        <w:rPr>
          <w:rFonts w:ascii="Arial" w:hAnsi="Arial" w:cs="Arial"/>
          <w:spacing w:val="-15"/>
          <w:sz w:val="18"/>
          <w:szCs w:val="18"/>
        </w:rPr>
        <w:t xml:space="preserve"> </w:t>
      </w:r>
      <w:r>
        <w:rPr>
          <w:rFonts w:ascii="Arial" w:hAnsi="Arial" w:cs="Arial"/>
          <w:sz w:val="18"/>
          <w:szCs w:val="18"/>
        </w:rPr>
        <w:t>supplier</w:t>
      </w:r>
      <w:r>
        <w:rPr>
          <w:rFonts w:ascii="Arial" w:hAnsi="Arial" w:cs="Arial"/>
          <w:spacing w:val="-15"/>
          <w:sz w:val="18"/>
          <w:szCs w:val="18"/>
        </w:rPr>
        <w:t xml:space="preserve"> </w:t>
      </w:r>
      <w:r>
        <w:rPr>
          <w:rFonts w:ascii="Arial" w:hAnsi="Arial" w:cs="Arial"/>
          <w:sz w:val="18"/>
          <w:szCs w:val="18"/>
        </w:rPr>
        <w:t>and</w:t>
      </w:r>
      <w:r>
        <w:rPr>
          <w:rFonts w:ascii="Arial" w:hAnsi="Arial" w:cs="Arial"/>
          <w:spacing w:val="-15"/>
          <w:sz w:val="18"/>
          <w:szCs w:val="18"/>
        </w:rPr>
        <w:t xml:space="preserve"> </w:t>
      </w:r>
      <w:r>
        <w:rPr>
          <w:rFonts w:ascii="Arial" w:hAnsi="Arial" w:cs="Arial"/>
          <w:sz w:val="18"/>
          <w:szCs w:val="18"/>
        </w:rPr>
        <w:t>Tenant</w:t>
      </w:r>
      <w:r>
        <w:rPr>
          <w:rFonts w:ascii="Arial" w:hAnsi="Arial" w:cs="Arial"/>
          <w:spacing w:val="-15"/>
          <w:sz w:val="18"/>
          <w:szCs w:val="18"/>
        </w:rPr>
        <w:t xml:space="preserve"> </w:t>
      </w:r>
      <w:r>
        <w:rPr>
          <w:rFonts w:ascii="Arial" w:hAnsi="Arial" w:cs="Arial"/>
          <w:sz w:val="18"/>
          <w:szCs w:val="18"/>
        </w:rPr>
        <w:t>has</w:t>
      </w:r>
      <w:r>
        <w:rPr>
          <w:rFonts w:ascii="Arial" w:hAnsi="Arial" w:cs="Arial"/>
          <w:spacing w:val="-15"/>
          <w:sz w:val="18"/>
          <w:szCs w:val="18"/>
        </w:rPr>
        <w:t xml:space="preserve"> </w:t>
      </w:r>
      <w:r>
        <w:rPr>
          <w:rFonts w:ascii="Arial" w:hAnsi="Arial" w:cs="Arial"/>
          <w:sz w:val="18"/>
          <w:szCs w:val="18"/>
        </w:rPr>
        <w:t>provided</w:t>
      </w:r>
      <w:r>
        <w:rPr>
          <w:rFonts w:ascii="Arial" w:hAnsi="Arial" w:cs="Arial"/>
          <w:spacing w:val="-15"/>
          <w:sz w:val="18"/>
          <w:szCs w:val="18"/>
        </w:rPr>
        <w:t xml:space="preserve"> </w:t>
      </w:r>
      <w:r>
        <w:rPr>
          <w:rFonts w:ascii="Arial" w:hAnsi="Arial" w:cs="Arial"/>
          <w:sz w:val="18"/>
          <w:szCs w:val="18"/>
        </w:rPr>
        <w:t>Landlord with written notice thereof.</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Landlord</w:t>
      </w:r>
      <w:r>
        <w:rPr>
          <w:rFonts w:ascii="Arial" w:hAnsi="Arial" w:cs="Arial"/>
          <w:spacing w:val="15"/>
          <w:sz w:val="18"/>
          <w:szCs w:val="18"/>
        </w:rPr>
        <w:t xml:space="preserve"> </w:t>
      </w:r>
      <w:r>
        <w:rPr>
          <w:rFonts w:ascii="Arial" w:hAnsi="Arial" w:cs="Arial"/>
          <w:sz w:val="18"/>
          <w:szCs w:val="18"/>
        </w:rPr>
        <w:t>and</w:t>
      </w:r>
      <w:r>
        <w:rPr>
          <w:rFonts w:ascii="Arial" w:hAnsi="Arial" w:cs="Arial"/>
          <w:spacing w:val="15"/>
          <w:sz w:val="18"/>
          <w:szCs w:val="18"/>
        </w:rPr>
        <w:t xml:space="preserve"> </w:t>
      </w:r>
      <w:r>
        <w:rPr>
          <w:rFonts w:ascii="Arial" w:hAnsi="Arial" w:cs="Arial"/>
          <w:sz w:val="18"/>
          <w:szCs w:val="18"/>
        </w:rPr>
        <w:t>Tenant</w:t>
      </w:r>
      <w:r>
        <w:rPr>
          <w:rFonts w:ascii="Arial" w:hAnsi="Arial" w:cs="Arial"/>
          <w:spacing w:val="15"/>
          <w:sz w:val="18"/>
          <w:szCs w:val="18"/>
        </w:rPr>
        <w:t xml:space="preserve"> </w:t>
      </w:r>
      <w:r>
        <w:rPr>
          <w:rFonts w:ascii="Arial" w:hAnsi="Arial" w:cs="Arial"/>
          <w:sz w:val="18"/>
          <w:szCs w:val="18"/>
        </w:rPr>
        <w:t>hereby</w:t>
      </w:r>
      <w:r>
        <w:rPr>
          <w:rFonts w:ascii="Arial" w:hAnsi="Arial" w:cs="Arial"/>
          <w:spacing w:val="15"/>
          <w:sz w:val="18"/>
          <w:szCs w:val="18"/>
        </w:rPr>
        <w:t xml:space="preserve"> </w:t>
      </w:r>
      <w:r>
        <w:rPr>
          <w:rFonts w:ascii="Arial" w:hAnsi="Arial" w:cs="Arial"/>
          <w:sz w:val="18"/>
          <w:szCs w:val="18"/>
        </w:rPr>
        <w:t>acknowledge</w:t>
      </w:r>
      <w:r>
        <w:rPr>
          <w:rFonts w:ascii="Arial" w:hAnsi="Arial" w:cs="Arial"/>
          <w:spacing w:val="15"/>
          <w:sz w:val="18"/>
          <w:szCs w:val="18"/>
        </w:rPr>
        <w:t xml:space="preserve"> </w:t>
      </w:r>
      <w:r>
        <w:rPr>
          <w:rFonts w:ascii="Arial" w:hAnsi="Arial" w:cs="Arial"/>
          <w:sz w:val="18"/>
          <w:szCs w:val="18"/>
        </w:rPr>
        <w:t>that</w:t>
      </w:r>
      <w:r>
        <w:rPr>
          <w:rFonts w:ascii="Arial" w:hAnsi="Arial" w:cs="Arial"/>
          <w:spacing w:val="15"/>
          <w:sz w:val="18"/>
          <w:szCs w:val="18"/>
        </w:rPr>
        <w:t xml:space="preserve"> </w:t>
      </w:r>
      <w:r>
        <w:rPr>
          <w:rFonts w:ascii="Arial" w:hAnsi="Arial" w:cs="Arial"/>
          <w:sz w:val="18"/>
          <w:szCs w:val="18"/>
        </w:rPr>
        <w:t>electrical</w:t>
      </w:r>
      <w:r>
        <w:rPr>
          <w:rFonts w:ascii="Arial" w:hAnsi="Arial" w:cs="Arial"/>
          <w:spacing w:val="15"/>
          <w:sz w:val="18"/>
          <w:szCs w:val="18"/>
        </w:rPr>
        <w:t xml:space="preserve"> </w:t>
      </w:r>
      <w:r>
        <w:rPr>
          <w:rFonts w:ascii="Arial" w:hAnsi="Arial" w:cs="Arial"/>
          <w:sz w:val="18"/>
          <w:szCs w:val="18"/>
        </w:rPr>
        <w:t>service</w:t>
      </w:r>
      <w:r>
        <w:rPr>
          <w:rFonts w:ascii="Arial" w:hAnsi="Arial" w:cs="Arial"/>
          <w:spacing w:val="15"/>
          <w:sz w:val="18"/>
          <w:szCs w:val="18"/>
        </w:rPr>
        <w:t xml:space="preserve"> </w:t>
      </w:r>
      <w:r>
        <w:rPr>
          <w:rFonts w:ascii="Arial" w:hAnsi="Arial" w:cs="Arial"/>
          <w:sz w:val="18"/>
          <w:szCs w:val="18"/>
        </w:rPr>
        <w:t>to</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Premises</w:t>
      </w:r>
      <w:r>
        <w:rPr>
          <w:rFonts w:ascii="Arial" w:hAnsi="Arial" w:cs="Arial"/>
          <w:spacing w:val="15"/>
          <w:sz w:val="18"/>
          <w:szCs w:val="18"/>
        </w:rPr>
        <w:t xml:space="preserve"> </w:t>
      </w:r>
      <w:r>
        <w:rPr>
          <w:rFonts w:ascii="Arial" w:hAnsi="Arial" w:cs="Arial"/>
          <w:sz w:val="18"/>
          <w:szCs w:val="18"/>
        </w:rPr>
        <w:t>may</w:t>
      </w:r>
      <w:r>
        <w:rPr>
          <w:rFonts w:ascii="Arial" w:hAnsi="Arial" w:cs="Arial"/>
          <w:spacing w:val="15"/>
          <w:sz w:val="18"/>
          <w:szCs w:val="18"/>
        </w:rPr>
        <w:t xml:space="preserve"> </w:t>
      </w:r>
      <w:r>
        <w:rPr>
          <w:rFonts w:ascii="Arial" w:hAnsi="Arial" w:cs="Arial"/>
          <w:sz w:val="18"/>
          <w:szCs w:val="18"/>
        </w:rPr>
        <w:t>be</w:t>
      </w:r>
      <w:r>
        <w:rPr>
          <w:rFonts w:ascii="Arial" w:hAnsi="Arial" w:cs="Arial"/>
          <w:spacing w:val="15"/>
          <w:sz w:val="18"/>
          <w:szCs w:val="18"/>
        </w:rPr>
        <w:t xml:space="preserve"> </w:t>
      </w:r>
      <w:r>
        <w:rPr>
          <w:rFonts w:ascii="Arial" w:hAnsi="Arial" w:cs="Arial"/>
          <w:sz w:val="18"/>
          <w:szCs w:val="18"/>
        </w:rPr>
        <w:t>furnished</w:t>
      </w:r>
      <w:r>
        <w:rPr>
          <w:rFonts w:ascii="Arial" w:hAnsi="Arial" w:cs="Arial"/>
          <w:spacing w:val="15"/>
          <w:sz w:val="18"/>
          <w:szCs w:val="18"/>
        </w:rPr>
        <w:t xml:space="preserve"> </w:t>
      </w:r>
      <w:r>
        <w:rPr>
          <w:rFonts w:ascii="Arial" w:hAnsi="Arial" w:cs="Arial"/>
          <w:sz w:val="18"/>
          <w:szCs w:val="18"/>
        </w:rPr>
        <w:t>by</w:t>
      </w:r>
      <w:r>
        <w:rPr>
          <w:rFonts w:ascii="Arial" w:hAnsi="Arial" w:cs="Arial"/>
          <w:spacing w:val="15"/>
          <w:sz w:val="18"/>
          <w:szCs w:val="18"/>
        </w:rPr>
        <w:t xml:space="preserve"> </w:t>
      </w:r>
      <w:r>
        <w:rPr>
          <w:rFonts w:ascii="Arial" w:hAnsi="Arial" w:cs="Arial"/>
          <w:sz w:val="18"/>
          <w:szCs w:val="18"/>
        </w:rPr>
        <w:t>one or</w:t>
      </w:r>
      <w:r>
        <w:rPr>
          <w:rFonts w:ascii="Arial" w:hAnsi="Arial" w:cs="Arial"/>
          <w:spacing w:val="-4"/>
          <w:sz w:val="18"/>
          <w:szCs w:val="18"/>
        </w:rPr>
        <w:t xml:space="preserve"> </w:t>
      </w:r>
      <w:r>
        <w:rPr>
          <w:rFonts w:ascii="Arial" w:hAnsi="Arial" w:cs="Arial"/>
          <w:sz w:val="18"/>
          <w:szCs w:val="18"/>
        </w:rPr>
        <w:t>more</w:t>
      </w:r>
      <w:r>
        <w:rPr>
          <w:rFonts w:ascii="Arial" w:hAnsi="Arial" w:cs="Arial"/>
          <w:spacing w:val="-4"/>
          <w:sz w:val="18"/>
          <w:szCs w:val="18"/>
        </w:rPr>
        <w:t xml:space="preserve"> </w:t>
      </w:r>
      <w:r>
        <w:rPr>
          <w:rFonts w:ascii="Arial" w:hAnsi="Arial" w:cs="Arial"/>
          <w:sz w:val="18"/>
          <w:szCs w:val="18"/>
        </w:rPr>
        <w:t>companies</w:t>
      </w:r>
      <w:r>
        <w:rPr>
          <w:rFonts w:ascii="Arial" w:hAnsi="Arial" w:cs="Arial"/>
          <w:spacing w:val="-4"/>
          <w:sz w:val="18"/>
          <w:szCs w:val="18"/>
        </w:rPr>
        <w:t xml:space="preserve"> </w:t>
      </w:r>
      <w:r>
        <w:rPr>
          <w:rFonts w:ascii="Arial" w:hAnsi="Arial" w:cs="Arial"/>
          <w:sz w:val="18"/>
          <w:szCs w:val="18"/>
        </w:rPr>
        <w:t>providing</w:t>
      </w:r>
      <w:r>
        <w:rPr>
          <w:rFonts w:ascii="Arial" w:hAnsi="Arial" w:cs="Arial"/>
          <w:spacing w:val="-4"/>
          <w:sz w:val="18"/>
          <w:szCs w:val="18"/>
        </w:rPr>
        <w:t xml:space="preserve"> </w:t>
      </w:r>
      <w:r>
        <w:rPr>
          <w:rFonts w:ascii="Arial" w:hAnsi="Arial" w:cs="Arial"/>
          <w:sz w:val="18"/>
          <w:szCs w:val="18"/>
        </w:rPr>
        <w:t>electrical</w:t>
      </w:r>
      <w:r>
        <w:rPr>
          <w:rFonts w:ascii="Arial" w:hAnsi="Arial" w:cs="Arial"/>
          <w:spacing w:val="-4"/>
          <w:sz w:val="18"/>
          <w:szCs w:val="18"/>
        </w:rPr>
        <w:t xml:space="preserve"> </w:t>
      </w:r>
      <w:r>
        <w:rPr>
          <w:rFonts w:ascii="Arial" w:hAnsi="Arial" w:cs="Arial"/>
          <w:sz w:val="18"/>
          <w:szCs w:val="18"/>
        </w:rPr>
        <w:t>generation,</w:t>
      </w:r>
      <w:r>
        <w:rPr>
          <w:rFonts w:ascii="Arial" w:hAnsi="Arial" w:cs="Arial"/>
          <w:spacing w:val="-4"/>
          <w:sz w:val="18"/>
          <w:szCs w:val="18"/>
        </w:rPr>
        <w:t xml:space="preserve"> </w:t>
      </w:r>
      <w:r>
        <w:rPr>
          <w:rFonts w:ascii="Arial" w:hAnsi="Arial" w:cs="Arial"/>
          <w:sz w:val="18"/>
          <w:szCs w:val="18"/>
        </w:rPr>
        <w:t>transmission</w:t>
      </w:r>
      <w:r>
        <w:rPr>
          <w:rFonts w:ascii="Arial" w:hAnsi="Arial" w:cs="Arial"/>
          <w:spacing w:val="-4"/>
          <w:sz w:val="18"/>
          <w:szCs w:val="18"/>
        </w:rPr>
        <w:t xml:space="preserve"> </w:t>
      </w:r>
      <w:r>
        <w:rPr>
          <w:rFonts w:ascii="Arial" w:hAnsi="Arial" w:cs="Arial"/>
          <w:sz w:val="18"/>
          <w:szCs w:val="18"/>
        </w:rPr>
        <w:t>and/or</w:t>
      </w:r>
      <w:r>
        <w:rPr>
          <w:rFonts w:ascii="Arial" w:hAnsi="Arial" w:cs="Arial"/>
          <w:spacing w:val="-4"/>
          <w:sz w:val="18"/>
          <w:szCs w:val="18"/>
        </w:rPr>
        <w:t xml:space="preserve"> </w:t>
      </w:r>
      <w:r>
        <w:rPr>
          <w:rFonts w:ascii="Arial" w:hAnsi="Arial" w:cs="Arial"/>
          <w:sz w:val="18"/>
          <w:szCs w:val="18"/>
        </w:rPr>
        <w:t>distribution</w:t>
      </w:r>
      <w:r>
        <w:rPr>
          <w:rFonts w:ascii="Arial" w:hAnsi="Arial" w:cs="Arial"/>
          <w:spacing w:val="-4"/>
          <w:sz w:val="18"/>
          <w:szCs w:val="18"/>
        </w:rPr>
        <w:t xml:space="preserve"> </w:t>
      </w:r>
      <w:r>
        <w:rPr>
          <w:rFonts w:ascii="Arial" w:hAnsi="Arial" w:cs="Arial"/>
          <w:sz w:val="18"/>
          <w:szCs w:val="18"/>
        </w:rPr>
        <w:t>services.</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hereby reserves</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right</w:t>
      </w:r>
      <w:r>
        <w:rPr>
          <w:rFonts w:ascii="Arial" w:hAnsi="Arial" w:cs="Arial"/>
          <w:spacing w:val="-16"/>
          <w:sz w:val="18"/>
          <w:szCs w:val="18"/>
        </w:rPr>
        <w:t xml:space="preserve"> </w:t>
      </w:r>
      <w:r>
        <w:rPr>
          <w:rFonts w:ascii="Arial" w:hAnsi="Arial" w:cs="Arial"/>
          <w:sz w:val="18"/>
          <w:szCs w:val="18"/>
        </w:rPr>
        <w:t>to</w:t>
      </w:r>
      <w:r>
        <w:rPr>
          <w:rFonts w:ascii="Arial" w:hAnsi="Arial" w:cs="Arial"/>
          <w:spacing w:val="-16"/>
          <w:sz w:val="18"/>
          <w:szCs w:val="18"/>
        </w:rPr>
        <w:t xml:space="preserve"> </w:t>
      </w:r>
      <w:r>
        <w:rPr>
          <w:rFonts w:ascii="Arial" w:hAnsi="Arial" w:cs="Arial"/>
          <w:sz w:val="18"/>
          <w:szCs w:val="18"/>
        </w:rPr>
        <w:t>charge</w:t>
      </w:r>
      <w:r>
        <w:rPr>
          <w:rFonts w:ascii="Arial" w:hAnsi="Arial" w:cs="Arial"/>
          <w:spacing w:val="-16"/>
          <w:sz w:val="18"/>
          <w:szCs w:val="18"/>
        </w:rPr>
        <w:t xml:space="preserve"> </w:t>
      </w:r>
      <w:r>
        <w:rPr>
          <w:rFonts w:ascii="Arial" w:hAnsi="Arial" w:cs="Arial"/>
          <w:sz w:val="18"/>
          <w:szCs w:val="18"/>
        </w:rPr>
        <w:t>Tenant</w:t>
      </w:r>
      <w:r>
        <w:rPr>
          <w:rFonts w:ascii="Arial" w:hAnsi="Arial" w:cs="Arial"/>
          <w:spacing w:val="-16"/>
          <w:sz w:val="18"/>
          <w:szCs w:val="18"/>
        </w:rPr>
        <w:t xml:space="preserve"> </w:t>
      </w:r>
      <w:r>
        <w:rPr>
          <w:rFonts w:ascii="Arial" w:hAnsi="Arial" w:cs="Arial"/>
          <w:sz w:val="18"/>
          <w:szCs w:val="18"/>
        </w:rPr>
        <w:t>for</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cost</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electrical</w:t>
      </w:r>
      <w:r>
        <w:rPr>
          <w:rFonts w:ascii="Arial" w:hAnsi="Arial" w:cs="Arial"/>
          <w:spacing w:val="-16"/>
          <w:sz w:val="18"/>
          <w:szCs w:val="18"/>
        </w:rPr>
        <w:t xml:space="preserve"> </w:t>
      </w:r>
      <w:r>
        <w:rPr>
          <w:rFonts w:ascii="Arial" w:hAnsi="Arial" w:cs="Arial"/>
          <w:sz w:val="18"/>
          <w:szCs w:val="18"/>
        </w:rPr>
        <w:t>service</w:t>
      </w:r>
      <w:r>
        <w:rPr>
          <w:rFonts w:ascii="Arial" w:hAnsi="Arial" w:cs="Arial"/>
          <w:spacing w:val="-16"/>
          <w:sz w:val="18"/>
          <w:szCs w:val="18"/>
        </w:rPr>
        <w:t xml:space="preserve"> </w:t>
      </w:r>
      <w:r>
        <w:rPr>
          <w:rFonts w:ascii="Arial" w:hAnsi="Arial" w:cs="Arial"/>
          <w:sz w:val="18"/>
          <w:szCs w:val="18"/>
        </w:rPr>
        <w:t>to</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Premises</w:t>
      </w:r>
      <w:r>
        <w:rPr>
          <w:rFonts w:ascii="Arial" w:hAnsi="Arial" w:cs="Arial"/>
          <w:spacing w:val="-16"/>
          <w:sz w:val="18"/>
          <w:szCs w:val="18"/>
        </w:rPr>
        <w:t xml:space="preserve"> </w:t>
      </w:r>
      <w:r>
        <w:rPr>
          <w:rFonts w:ascii="Arial" w:hAnsi="Arial" w:cs="Arial"/>
          <w:sz w:val="18"/>
          <w:szCs w:val="18"/>
        </w:rPr>
        <w:t>as</w:t>
      </w:r>
      <w:r>
        <w:rPr>
          <w:rFonts w:ascii="Arial" w:hAnsi="Arial" w:cs="Arial"/>
          <w:spacing w:val="-16"/>
          <w:sz w:val="18"/>
          <w:szCs w:val="18"/>
        </w:rPr>
        <w:t xml:space="preserve"> </w:t>
      </w:r>
      <w:r>
        <w:rPr>
          <w:rFonts w:ascii="Arial" w:hAnsi="Arial" w:cs="Arial"/>
          <w:sz w:val="18"/>
          <w:szCs w:val="18"/>
        </w:rPr>
        <w:t>a</w:t>
      </w:r>
      <w:r>
        <w:rPr>
          <w:rFonts w:ascii="Arial" w:hAnsi="Arial" w:cs="Arial"/>
          <w:spacing w:val="-16"/>
          <w:sz w:val="18"/>
          <w:szCs w:val="18"/>
        </w:rPr>
        <w:t xml:space="preserve"> </w:t>
      </w:r>
      <w:r>
        <w:rPr>
          <w:rFonts w:ascii="Arial" w:hAnsi="Arial" w:cs="Arial"/>
          <w:sz w:val="18"/>
          <w:szCs w:val="18"/>
        </w:rPr>
        <w:t>single</w:t>
      </w:r>
      <w:r>
        <w:rPr>
          <w:rFonts w:ascii="Arial" w:hAnsi="Arial" w:cs="Arial"/>
          <w:spacing w:val="-16"/>
          <w:sz w:val="18"/>
          <w:szCs w:val="18"/>
        </w:rPr>
        <w:t xml:space="preserve"> </w:t>
      </w:r>
      <w:r>
        <w:rPr>
          <w:rFonts w:ascii="Arial" w:hAnsi="Arial" w:cs="Arial"/>
          <w:sz w:val="18"/>
          <w:szCs w:val="18"/>
        </w:rPr>
        <w:t>charge</w:t>
      </w:r>
      <w:r>
        <w:rPr>
          <w:rFonts w:ascii="Arial" w:hAnsi="Arial" w:cs="Arial"/>
          <w:spacing w:val="-16"/>
          <w:sz w:val="18"/>
          <w:szCs w:val="18"/>
        </w:rPr>
        <w:t xml:space="preserve"> </w:t>
      </w:r>
      <w:r>
        <w:rPr>
          <w:rFonts w:ascii="Arial" w:hAnsi="Arial" w:cs="Arial"/>
          <w:sz w:val="18"/>
          <w:szCs w:val="18"/>
        </w:rPr>
        <w:t>or</w:t>
      </w:r>
      <w:r>
        <w:rPr>
          <w:rFonts w:ascii="Arial" w:hAnsi="Arial" w:cs="Arial"/>
          <w:spacing w:val="-16"/>
          <w:sz w:val="18"/>
          <w:szCs w:val="18"/>
        </w:rPr>
        <w:t xml:space="preserve"> </w:t>
      </w:r>
      <w:r>
        <w:rPr>
          <w:rFonts w:ascii="Arial" w:hAnsi="Arial" w:cs="Arial"/>
          <w:sz w:val="18"/>
          <w:szCs w:val="18"/>
        </w:rPr>
        <w:t>divided into</w:t>
      </w:r>
      <w:r>
        <w:rPr>
          <w:rFonts w:ascii="Arial" w:hAnsi="Arial" w:cs="Arial"/>
          <w:spacing w:val="-16"/>
          <w:sz w:val="18"/>
          <w:szCs w:val="18"/>
        </w:rPr>
        <w:t xml:space="preserve"> </w:t>
      </w:r>
      <w:r>
        <w:rPr>
          <w:rFonts w:ascii="Arial" w:hAnsi="Arial" w:cs="Arial"/>
          <w:sz w:val="18"/>
          <w:szCs w:val="18"/>
        </w:rPr>
        <w:t>and</w:t>
      </w:r>
      <w:r>
        <w:rPr>
          <w:rFonts w:ascii="Arial" w:hAnsi="Arial" w:cs="Arial"/>
          <w:spacing w:val="-16"/>
          <w:sz w:val="18"/>
          <w:szCs w:val="18"/>
        </w:rPr>
        <w:t xml:space="preserve"> </w:t>
      </w:r>
      <w:r>
        <w:rPr>
          <w:rFonts w:ascii="Arial" w:hAnsi="Arial" w:cs="Arial"/>
          <w:sz w:val="18"/>
          <w:szCs w:val="18"/>
        </w:rPr>
        <w:t>billed</w:t>
      </w:r>
      <w:r>
        <w:rPr>
          <w:rFonts w:ascii="Arial" w:hAnsi="Arial" w:cs="Arial"/>
          <w:spacing w:val="-16"/>
          <w:sz w:val="18"/>
          <w:szCs w:val="18"/>
        </w:rPr>
        <w:t xml:space="preserve"> </w:t>
      </w:r>
      <w:r>
        <w:rPr>
          <w:rFonts w:ascii="Arial" w:hAnsi="Arial" w:cs="Arial"/>
          <w:sz w:val="18"/>
          <w:szCs w:val="18"/>
        </w:rPr>
        <w:t>in</w:t>
      </w:r>
      <w:r>
        <w:rPr>
          <w:rFonts w:ascii="Arial" w:hAnsi="Arial" w:cs="Arial"/>
          <w:spacing w:val="-16"/>
          <w:sz w:val="18"/>
          <w:szCs w:val="18"/>
        </w:rPr>
        <w:t xml:space="preserve"> </w:t>
      </w:r>
      <w:r>
        <w:rPr>
          <w:rFonts w:ascii="Arial" w:hAnsi="Arial" w:cs="Arial"/>
          <w:sz w:val="18"/>
          <w:szCs w:val="18"/>
        </w:rPr>
        <w:t>a</w:t>
      </w:r>
      <w:r>
        <w:rPr>
          <w:rFonts w:ascii="Arial" w:hAnsi="Arial" w:cs="Arial"/>
          <w:spacing w:val="-16"/>
          <w:sz w:val="18"/>
          <w:szCs w:val="18"/>
        </w:rPr>
        <w:t xml:space="preserve"> </w:t>
      </w:r>
      <w:r>
        <w:rPr>
          <w:rFonts w:ascii="Arial" w:hAnsi="Arial" w:cs="Arial"/>
          <w:sz w:val="18"/>
          <w:szCs w:val="18"/>
        </w:rPr>
        <w:t>variety</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categories</w:t>
      </w:r>
      <w:r>
        <w:rPr>
          <w:rFonts w:ascii="Arial" w:hAnsi="Arial" w:cs="Arial"/>
          <w:spacing w:val="-16"/>
          <w:sz w:val="18"/>
          <w:szCs w:val="18"/>
        </w:rPr>
        <w:t xml:space="preserve"> </w:t>
      </w:r>
      <w:r>
        <w:rPr>
          <w:rFonts w:ascii="Arial" w:hAnsi="Arial" w:cs="Arial"/>
          <w:sz w:val="18"/>
          <w:szCs w:val="18"/>
        </w:rPr>
        <w:t>such</w:t>
      </w:r>
      <w:r>
        <w:rPr>
          <w:rFonts w:ascii="Arial" w:hAnsi="Arial" w:cs="Arial"/>
          <w:spacing w:val="-16"/>
          <w:sz w:val="18"/>
          <w:szCs w:val="18"/>
        </w:rPr>
        <w:t xml:space="preserve"> </w:t>
      </w:r>
      <w:r>
        <w:rPr>
          <w:rFonts w:ascii="Arial" w:hAnsi="Arial" w:cs="Arial"/>
          <w:sz w:val="18"/>
          <w:szCs w:val="18"/>
        </w:rPr>
        <w:t>as</w:t>
      </w:r>
      <w:r>
        <w:rPr>
          <w:rFonts w:ascii="Arial" w:hAnsi="Arial" w:cs="Arial"/>
          <w:spacing w:val="-16"/>
          <w:sz w:val="18"/>
          <w:szCs w:val="18"/>
        </w:rPr>
        <w:t xml:space="preserve"> </w:t>
      </w:r>
      <w:r>
        <w:rPr>
          <w:rFonts w:ascii="Arial" w:hAnsi="Arial" w:cs="Arial"/>
          <w:sz w:val="18"/>
          <w:szCs w:val="18"/>
        </w:rPr>
        <w:t>distribution</w:t>
      </w:r>
      <w:r>
        <w:rPr>
          <w:rFonts w:ascii="Arial" w:hAnsi="Arial" w:cs="Arial"/>
          <w:spacing w:val="-16"/>
          <w:sz w:val="18"/>
          <w:szCs w:val="18"/>
        </w:rPr>
        <w:t xml:space="preserve"> </w:t>
      </w:r>
      <w:r>
        <w:rPr>
          <w:rFonts w:ascii="Arial" w:hAnsi="Arial" w:cs="Arial"/>
          <w:sz w:val="18"/>
          <w:szCs w:val="18"/>
        </w:rPr>
        <w:t>charges,</w:t>
      </w:r>
      <w:r>
        <w:rPr>
          <w:rFonts w:ascii="Arial" w:hAnsi="Arial" w:cs="Arial"/>
          <w:spacing w:val="-16"/>
          <w:sz w:val="18"/>
          <w:szCs w:val="18"/>
        </w:rPr>
        <w:t xml:space="preserve"> </w:t>
      </w:r>
      <w:r>
        <w:rPr>
          <w:rFonts w:ascii="Arial" w:hAnsi="Arial" w:cs="Arial"/>
          <w:sz w:val="18"/>
          <w:szCs w:val="18"/>
        </w:rPr>
        <w:t>transmission</w:t>
      </w:r>
      <w:r>
        <w:rPr>
          <w:rFonts w:ascii="Arial" w:hAnsi="Arial" w:cs="Arial"/>
          <w:spacing w:val="-16"/>
          <w:sz w:val="18"/>
          <w:szCs w:val="18"/>
        </w:rPr>
        <w:t xml:space="preserve"> </w:t>
      </w:r>
      <w:r>
        <w:rPr>
          <w:rFonts w:ascii="Arial" w:hAnsi="Arial" w:cs="Arial"/>
          <w:sz w:val="18"/>
          <w:szCs w:val="18"/>
        </w:rPr>
        <w:t>charges,</w:t>
      </w:r>
      <w:r>
        <w:rPr>
          <w:rFonts w:ascii="Arial" w:hAnsi="Arial" w:cs="Arial"/>
          <w:spacing w:val="-16"/>
          <w:sz w:val="18"/>
          <w:szCs w:val="18"/>
        </w:rPr>
        <w:t xml:space="preserve"> </w:t>
      </w:r>
      <w:r>
        <w:rPr>
          <w:rFonts w:ascii="Arial" w:hAnsi="Arial" w:cs="Arial"/>
          <w:sz w:val="18"/>
          <w:szCs w:val="18"/>
        </w:rPr>
        <w:t>generation</w:t>
      </w:r>
      <w:r>
        <w:rPr>
          <w:rFonts w:ascii="Arial" w:hAnsi="Arial" w:cs="Arial"/>
          <w:spacing w:val="-16"/>
          <w:sz w:val="18"/>
          <w:szCs w:val="18"/>
        </w:rPr>
        <w:t xml:space="preserve"> </w:t>
      </w:r>
      <w:r>
        <w:rPr>
          <w:rFonts w:ascii="Arial" w:hAnsi="Arial" w:cs="Arial"/>
          <w:sz w:val="18"/>
          <w:szCs w:val="18"/>
        </w:rPr>
        <w:t>charges, public good charges or other similar categories. Landlord further reserves the right, at its sole discretion, to select the company(ies) providing electrical service(s) to the Shopping Center, including the Premises, to aggregate</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electrical</w:t>
      </w:r>
      <w:r>
        <w:rPr>
          <w:rFonts w:ascii="Arial" w:hAnsi="Arial" w:cs="Arial"/>
          <w:spacing w:val="-4"/>
          <w:sz w:val="18"/>
          <w:szCs w:val="18"/>
        </w:rPr>
        <w:t xml:space="preserve"> </w:t>
      </w:r>
      <w:r>
        <w:rPr>
          <w:rFonts w:ascii="Arial" w:hAnsi="Arial" w:cs="Arial"/>
          <w:sz w:val="18"/>
          <w:szCs w:val="18"/>
        </w:rPr>
        <w:t>service</w:t>
      </w:r>
      <w:r>
        <w:rPr>
          <w:rFonts w:ascii="Arial" w:hAnsi="Arial" w:cs="Arial"/>
          <w:spacing w:val="-4"/>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Premises</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other</w:t>
      </w:r>
      <w:r>
        <w:rPr>
          <w:rFonts w:ascii="Arial" w:hAnsi="Arial" w:cs="Arial"/>
          <w:spacing w:val="-4"/>
          <w:sz w:val="18"/>
          <w:szCs w:val="18"/>
        </w:rPr>
        <w:t xml:space="preserve"> </w:t>
      </w:r>
      <w:r>
        <w:rPr>
          <w:rFonts w:ascii="Arial" w:hAnsi="Arial" w:cs="Arial"/>
          <w:sz w:val="18"/>
          <w:szCs w:val="18"/>
        </w:rPr>
        <w:t>premises</w:t>
      </w:r>
      <w:r>
        <w:rPr>
          <w:rFonts w:ascii="Arial" w:hAnsi="Arial" w:cs="Arial"/>
          <w:spacing w:val="-4"/>
          <w:sz w:val="18"/>
          <w:szCs w:val="18"/>
        </w:rPr>
        <w:t xml:space="preserve"> </w:t>
      </w:r>
      <w:r>
        <w:rPr>
          <w:rFonts w:ascii="Arial" w:hAnsi="Arial" w:cs="Arial"/>
          <w:sz w:val="18"/>
          <w:szCs w:val="18"/>
        </w:rPr>
        <w:t>within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Shopping</w:t>
      </w:r>
      <w:r>
        <w:rPr>
          <w:rFonts w:ascii="Arial" w:hAnsi="Arial" w:cs="Arial"/>
          <w:spacing w:val="-4"/>
          <w:sz w:val="18"/>
          <w:szCs w:val="18"/>
        </w:rPr>
        <w:t xml:space="preserve"> </w:t>
      </w:r>
      <w:r>
        <w:rPr>
          <w:rFonts w:ascii="Arial" w:hAnsi="Arial" w:cs="Arial"/>
          <w:sz w:val="18"/>
          <w:szCs w:val="18"/>
        </w:rPr>
        <w:t>Center,</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purchase electricity</w:t>
      </w:r>
      <w:r>
        <w:rPr>
          <w:rFonts w:ascii="Arial" w:hAnsi="Arial" w:cs="Arial"/>
          <w:spacing w:val="-16"/>
          <w:sz w:val="18"/>
          <w:szCs w:val="18"/>
        </w:rPr>
        <w:t xml:space="preserve"> </w:t>
      </w:r>
      <w:r>
        <w:rPr>
          <w:rFonts w:ascii="Arial" w:hAnsi="Arial" w:cs="Arial"/>
          <w:sz w:val="18"/>
          <w:szCs w:val="18"/>
        </w:rPr>
        <w:t>for</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Shopping</w:t>
      </w:r>
      <w:r>
        <w:rPr>
          <w:rFonts w:ascii="Arial" w:hAnsi="Arial" w:cs="Arial"/>
          <w:spacing w:val="-16"/>
          <w:sz w:val="18"/>
          <w:szCs w:val="18"/>
        </w:rPr>
        <w:t xml:space="preserve"> </w:t>
      </w:r>
      <w:r>
        <w:rPr>
          <w:rFonts w:ascii="Arial" w:hAnsi="Arial" w:cs="Arial"/>
          <w:sz w:val="18"/>
          <w:szCs w:val="18"/>
        </w:rPr>
        <w:t>Center,</w:t>
      </w:r>
      <w:r>
        <w:rPr>
          <w:rFonts w:ascii="Arial" w:hAnsi="Arial" w:cs="Arial"/>
          <w:spacing w:val="-16"/>
          <w:sz w:val="18"/>
          <w:szCs w:val="18"/>
        </w:rPr>
        <w:t xml:space="preserve"> </w:t>
      </w:r>
      <w:r>
        <w:rPr>
          <w:rFonts w:ascii="Arial" w:hAnsi="Arial" w:cs="Arial"/>
          <w:sz w:val="18"/>
          <w:szCs w:val="18"/>
        </w:rPr>
        <w:t>including</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Premises,</w:t>
      </w:r>
      <w:r>
        <w:rPr>
          <w:rFonts w:ascii="Arial" w:hAnsi="Arial" w:cs="Arial"/>
          <w:spacing w:val="-16"/>
          <w:sz w:val="18"/>
          <w:szCs w:val="18"/>
        </w:rPr>
        <w:t xml:space="preserve"> </w:t>
      </w:r>
      <w:r>
        <w:rPr>
          <w:rFonts w:ascii="Arial" w:hAnsi="Arial" w:cs="Arial"/>
          <w:sz w:val="18"/>
          <w:szCs w:val="18"/>
        </w:rPr>
        <w:t>through</w:t>
      </w:r>
      <w:r>
        <w:rPr>
          <w:rFonts w:ascii="Arial" w:hAnsi="Arial" w:cs="Arial"/>
          <w:spacing w:val="-16"/>
          <w:sz w:val="18"/>
          <w:szCs w:val="18"/>
        </w:rPr>
        <w:t xml:space="preserve"> </w:t>
      </w:r>
      <w:r>
        <w:rPr>
          <w:rFonts w:ascii="Arial" w:hAnsi="Arial" w:cs="Arial"/>
          <w:sz w:val="18"/>
          <w:szCs w:val="18"/>
        </w:rPr>
        <w:t>a</w:t>
      </w:r>
      <w:r>
        <w:rPr>
          <w:rFonts w:ascii="Arial" w:hAnsi="Arial" w:cs="Arial"/>
          <w:spacing w:val="-16"/>
          <w:sz w:val="18"/>
          <w:szCs w:val="18"/>
        </w:rPr>
        <w:t xml:space="preserve"> </w:t>
      </w:r>
      <w:r>
        <w:rPr>
          <w:rFonts w:ascii="Arial" w:hAnsi="Arial" w:cs="Arial"/>
          <w:sz w:val="18"/>
          <w:szCs w:val="18"/>
        </w:rPr>
        <w:t>broker</w:t>
      </w:r>
      <w:r>
        <w:rPr>
          <w:rFonts w:ascii="Arial" w:hAnsi="Arial" w:cs="Arial"/>
          <w:spacing w:val="-16"/>
          <w:sz w:val="18"/>
          <w:szCs w:val="18"/>
        </w:rPr>
        <w:t xml:space="preserve"> </w:t>
      </w:r>
      <w:r>
        <w:rPr>
          <w:rFonts w:ascii="Arial" w:hAnsi="Arial" w:cs="Arial"/>
          <w:sz w:val="18"/>
          <w:szCs w:val="18"/>
        </w:rPr>
        <w:t>and/or</w:t>
      </w:r>
      <w:r>
        <w:rPr>
          <w:rFonts w:ascii="Arial" w:hAnsi="Arial" w:cs="Arial"/>
          <w:spacing w:val="-16"/>
          <w:sz w:val="18"/>
          <w:szCs w:val="18"/>
        </w:rPr>
        <w:t xml:space="preserve"> </w:t>
      </w:r>
      <w:r>
        <w:rPr>
          <w:rFonts w:ascii="Arial" w:hAnsi="Arial" w:cs="Arial"/>
          <w:sz w:val="18"/>
          <w:szCs w:val="18"/>
        </w:rPr>
        <w:t>buyers</w:t>
      </w:r>
      <w:r>
        <w:rPr>
          <w:rFonts w:ascii="Arial" w:hAnsi="Arial" w:cs="Arial"/>
          <w:spacing w:val="-16"/>
          <w:sz w:val="18"/>
          <w:szCs w:val="18"/>
        </w:rPr>
        <w:t xml:space="preserve"> </w:t>
      </w:r>
      <w:r>
        <w:rPr>
          <w:rFonts w:ascii="Arial" w:hAnsi="Arial" w:cs="Arial"/>
          <w:sz w:val="18"/>
          <w:szCs w:val="18"/>
        </w:rPr>
        <w:t>group</w:t>
      </w:r>
      <w:r>
        <w:rPr>
          <w:rFonts w:ascii="Arial" w:hAnsi="Arial" w:cs="Arial"/>
          <w:spacing w:val="-16"/>
          <w:sz w:val="18"/>
          <w:szCs w:val="18"/>
        </w:rPr>
        <w:t xml:space="preserve"> </w:t>
      </w:r>
      <w:r>
        <w:rPr>
          <w:rFonts w:ascii="Arial" w:hAnsi="Arial" w:cs="Arial"/>
          <w:sz w:val="18"/>
          <w:szCs w:val="18"/>
        </w:rPr>
        <w:t>and</w:t>
      </w:r>
      <w:r>
        <w:rPr>
          <w:rFonts w:ascii="Arial" w:hAnsi="Arial" w:cs="Arial"/>
          <w:spacing w:val="-16"/>
          <w:sz w:val="18"/>
          <w:szCs w:val="18"/>
        </w:rPr>
        <w:t xml:space="preserve"> </w:t>
      </w:r>
      <w:r>
        <w:rPr>
          <w:rFonts w:ascii="Arial" w:hAnsi="Arial" w:cs="Arial"/>
          <w:sz w:val="18"/>
          <w:szCs w:val="18"/>
        </w:rPr>
        <w:t>to</w:t>
      </w:r>
      <w:r>
        <w:rPr>
          <w:rFonts w:ascii="Arial" w:hAnsi="Arial" w:cs="Arial"/>
          <w:spacing w:val="-16"/>
          <w:sz w:val="18"/>
          <w:szCs w:val="18"/>
        </w:rPr>
        <w:t xml:space="preserve"> </w:t>
      </w:r>
      <w:r>
        <w:rPr>
          <w:rFonts w:ascii="Arial" w:hAnsi="Arial" w:cs="Arial"/>
          <w:sz w:val="18"/>
          <w:szCs w:val="18"/>
        </w:rPr>
        <w:t>change the</w:t>
      </w:r>
      <w:r>
        <w:rPr>
          <w:rFonts w:ascii="Arial" w:hAnsi="Arial" w:cs="Arial"/>
          <w:spacing w:val="8"/>
          <w:sz w:val="18"/>
          <w:szCs w:val="18"/>
        </w:rPr>
        <w:t xml:space="preserve"> </w:t>
      </w:r>
      <w:r>
        <w:rPr>
          <w:rFonts w:ascii="Arial" w:hAnsi="Arial" w:cs="Arial"/>
          <w:sz w:val="18"/>
          <w:szCs w:val="18"/>
        </w:rPr>
        <w:t>providers</w:t>
      </w:r>
      <w:r>
        <w:rPr>
          <w:rFonts w:ascii="Arial" w:hAnsi="Arial" w:cs="Arial"/>
          <w:spacing w:val="8"/>
          <w:sz w:val="18"/>
          <w:szCs w:val="18"/>
        </w:rPr>
        <w:t xml:space="preserve"> </w:t>
      </w:r>
      <w:r>
        <w:rPr>
          <w:rFonts w:ascii="Arial" w:hAnsi="Arial" w:cs="Arial"/>
          <w:sz w:val="18"/>
          <w:szCs w:val="18"/>
        </w:rPr>
        <w:t>and/or</w:t>
      </w:r>
      <w:r>
        <w:rPr>
          <w:rFonts w:ascii="Arial" w:hAnsi="Arial" w:cs="Arial"/>
          <w:spacing w:val="8"/>
          <w:sz w:val="18"/>
          <w:szCs w:val="18"/>
        </w:rPr>
        <w:t xml:space="preserve"> </w:t>
      </w:r>
      <w:r>
        <w:rPr>
          <w:rFonts w:ascii="Arial" w:hAnsi="Arial" w:cs="Arial"/>
          <w:sz w:val="18"/>
          <w:szCs w:val="18"/>
        </w:rPr>
        <w:t>manner</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purchasing</w:t>
      </w:r>
      <w:r>
        <w:rPr>
          <w:rFonts w:ascii="Arial" w:hAnsi="Arial" w:cs="Arial"/>
          <w:spacing w:val="8"/>
          <w:sz w:val="18"/>
          <w:szCs w:val="18"/>
        </w:rPr>
        <w:t xml:space="preserve"> </w:t>
      </w:r>
      <w:r>
        <w:rPr>
          <w:rFonts w:ascii="Arial" w:hAnsi="Arial" w:cs="Arial"/>
          <w:sz w:val="18"/>
          <w:szCs w:val="18"/>
        </w:rPr>
        <w:t>electricity</w:t>
      </w:r>
      <w:r>
        <w:rPr>
          <w:rFonts w:ascii="Arial" w:hAnsi="Arial" w:cs="Arial"/>
          <w:spacing w:val="8"/>
          <w:sz w:val="18"/>
          <w:szCs w:val="18"/>
        </w:rPr>
        <w:t xml:space="preserve"> </w:t>
      </w:r>
      <w:r>
        <w:rPr>
          <w:rFonts w:ascii="Arial" w:hAnsi="Arial" w:cs="Arial"/>
          <w:sz w:val="18"/>
          <w:szCs w:val="18"/>
        </w:rPr>
        <w:t>from</w:t>
      </w:r>
      <w:r>
        <w:rPr>
          <w:rFonts w:ascii="Arial" w:hAnsi="Arial" w:cs="Arial"/>
          <w:spacing w:val="8"/>
          <w:sz w:val="18"/>
          <w:szCs w:val="18"/>
        </w:rPr>
        <w:t xml:space="preserve"> </w:t>
      </w:r>
      <w:r>
        <w:rPr>
          <w:rFonts w:ascii="Arial" w:hAnsi="Arial" w:cs="Arial"/>
          <w:sz w:val="18"/>
          <w:szCs w:val="18"/>
        </w:rPr>
        <w:t>time</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time.</w:t>
      </w:r>
      <w:r>
        <w:rPr>
          <w:rFonts w:ascii="Arial" w:hAnsi="Arial" w:cs="Arial"/>
          <w:spacing w:val="8"/>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be</w:t>
      </w:r>
      <w:r>
        <w:rPr>
          <w:rFonts w:ascii="Arial" w:hAnsi="Arial" w:cs="Arial"/>
          <w:spacing w:val="8"/>
          <w:sz w:val="18"/>
          <w:szCs w:val="18"/>
        </w:rPr>
        <w:t xml:space="preserve"> </w:t>
      </w:r>
      <w:r>
        <w:rPr>
          <w:rFonts w:ascii="Arial" w:hAnsi="Arial" w:cs="Arial"/>
          <w:sz w:val="18"/>
          <w:szCs w:val="18"/>
        </w:rPr>
        <w:t>entitled</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receive a</w:t>
      </w:r>
      <w:r>
        <w:rPr>
          <w:rFonts w:ascii="Arial" w:hAnsi="Arial" w:cs="Arial"/>
          <w:spacing w:val="8"/>
          <w:sz w:val="18"/>
          <w:szCs w:val="18"/>
        </w:rPr>
        <w:t xml:space="preserve"> </w:t>
      </w:r>
      <w:r>
        <w:rPr>
          <w:rFonts w:ascii="Arial" w:hAnsi="Arial" w:cs="Arial"/>
          <w:sz w:val="18"/>
          <w:szCs w:val="18"/>
        </w:rPr>
        <w:t>reasonable</w:t>
      </w:r>
      <w:r>
        <w:rPr>
          <w:rFonts w:ascii="Arial" w:hAnsi="Arial" w:cs="Arial"/>
          <w:spacing w:val="8"/>
          <w:sz w:val="18"/>
          <w:szCs w:val="18"/>
        </w:rPr>
        <w:t xml:space="preserve"> </w:t>
      </w:r>
      <w:r>
        <w:rPr>
          <w:rFonts w:ascii="Arial" w:hAnsi="Arial" w:cs="Arial"/>
          <w:sz w:val="18"/>
          <w:szCs w:val="18"/>
        </w:rPr>
        <w:t>fee</w:t>
      </w:r>
      <w:r>
        <w:rPr>
          <w:rFonts w:ascii="Arial" w:hAnsi="Arial" w:cs="Arial"/>
          <w:spacing w:val="8"/>
          <w:sz w:val="18"/>
          <w:szCs w:val="18"/>
        </w:rPr>
        <w:t xml:space="preserve"> </w:t>
      </w:r>
      <w:r>
        <w:rPr>
          <w:rFonts w:ascii="Arial" w:hAnsi="Arial" w:cs="Arial"/>
          <w:sz w:val="18"/>
          <w:szCs w:val="18"/>
        </w:rPr>
        <w:t>(if</w:t>
      </w:r>
      <w:r>
        <w:rPr>
          <w:rFonts w:ascii="Arial" w:hAnsi="Arial" w:cs="Arial"/>
          <w:spacing w:val="8"/>
          <w:sz w:val="18"/>
          <w:szCs w:val="18"/>
        </w:rPr>
        <w:t xml:space="preserve"> </w:t>
      </w:r>
      <w:r>
        <w:rPr>
          <w:rFonts w:ascii="Arial" w:hAnsi="Arial" w:cs="Arial"/>
          <w:sz w:val="18"/>
          <w:szCs w:val="18"/>
        </w:rPr>
        <w:t>permitted</w:t>
      </w:r>
      <w:r>
        <w:rPr>
          <w:rFonts w:ascii="Arial" w:hAnsi="Arial" w:cs="Arial"/>
          <w:spacing w:val="8"/>
          <w:sz w:val="18"/>
          <w:szCs w:val="18"/>
        </w:rPr>
        <w:t xml:space="preserve"> </w:t>
      </w:r>
      <w:r>
        <w:rPr>
          <w:rFonts w:ascii="Arial" w:hAnsi="Arial" w:cs="Arial"/>
          <w:sz w:val="18"/>
          <w:szCs w:val="18"/>
        </w:rPr>
        <w:t>by</w:t>
      </w:r>
      <w:r>
        <w:rPr>
          <w:rFonts w:ascii="Arial" w:hAnsi="Arial" w:cs="Arial"/>
          <w:spacing w:val="8"/>
          <w:sz w:val="18"/>
          <w:szCs w:val="18"/>
        </w:rPr>
        <w:t xml:space="preserve"> </w:t>
      </w:r>
      <w:r>
        <w:rPr>
          <w:rFonts w:ascii="Arial" w:hAnsi="Arial" w:cs="Arial"/>
          <w:sz w:val="18"/>
          <w:szCs w:val="18"/>
        </w:rPr>
        <w:t>law)</w:t>
      </w:r>
      <w:r>
        <w:rPr>
          <w:rFonts w:ascii="Arial" w:hAnsi="Arial" w:cs="Arial"/>
          <w:spacing w:val="8"/>
          <w:sz w:val="18"/>
          <w:szCs w:val="18"/>
        </w:rPr>
        <w:t xml:space="preserve"> </w:t>
      </w:r>
      <w:r>
        <w:rPr>
          <w:rFonts w:ascii="Arial" w:hAnsi="Arial" w:cs="Arial"/>
          <w:sz w:val="18"/>
          <w:szCs w:val="18"/>
        </w:rPr>
        <w:t>for</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services</w:t>
      </w:r>
      <w:r>
        <w:rPr>
          <w:rFonts w:ascii="Arial" w:hAnsi="Arial" w:cs="Arial"/>
          <w:spacing w:val="8"/>
          <w:sz w:val="18"/>
          <w:szCs w:val="18"/>
        </w:rPr>
        <w:t xml:space="preserve"> </w:t>
      </w:r>
      <w:r>
        <w:rPr>
          <w:rFonts w:ascii="Arial" w:hAnsi="Arial" w:cs="Arial"/>
          <w:sz w:val="18"/>
          <w:szCs w:val="18"/>
        </w:rPr>
        <w:t>provided</w:t>
      </w:r>
      <w:r>
        <w:rPr>
          <w:rFonts w:ascii="Arial" w:hAnsi="Arial" w:cs="Arial"/>
          <w:spacing w:val="8"/>
          <w:sz w:val="18"/>
          <w:szCs w:val="18"/>
        </w:rPr>
        <w:t xml:space="preserve"> </w:t>
      </w:r>
      <w:r>
        <w:rPr>
          <w:rFonts w:ascii="Arial" w:hAnsi="Arial" w:cs="Arial"/>
          <w:sz w:val="18"/>
          <w:szCs w:val="18"/>
        </w:rPr>
        <w:t>by</w:t>
      </w:r>
      <w:r>
        <w:rPr>
          <w:rFonts w:ascii="Arial" w:hAnsi="Arial" w:cs="Arial"/>
          <w:spacing w:val="8"/>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in</w:t>
      </w:r>
      <w:r>
        <w:rPr>
          <w:rFonts w:ascii="Arial" w:hAnsi="Arial" w:cs="Arial"/>
          <w:spacing w:val="8"/>
          <w:sz w:val="18"/>
          <w:szCs w:val="18"/>
        </w:rPr>
        <w:t xml:space="preserve"> </w:t>
      </w:r>
      <w:r>
        <w:rPr>
          <w:rFonts w:ascii="Arial" w:hAnsi="Arial" w:cs="Arial"/>
          <w:sz w:val="18"/>
          <w:szCs w:val="18"/>
        </w:rPr>
        <w:t>connection</w:t>
      </w:r>
      <w:r>
        <w:rPr>
          <w:rFonts w:ascii="Arial" w:hAnsi="Arial" w:cs="Arial"/>
          <w:spacing w:val="8"/>
          <w:sz w:val="18"/>
          <w:szCs w:val="18"/>
        </w:rPr>
        <w:t xml:space="preserve"> </w:t>
      </w:r>
      <w:r>
        <w:rPr>
          <w:rFonts w:ascii="Arial" w:hAnsi="Arial" w:cs="Arial"/>
          <w:sz w:val="18"/>
          <w:szCs w:val="18"/>
        </w:rPr>
        <w:t>with</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selection of utility companies and the negotiation and administration of contracts for the generation of electricity to the Shopping</w:t>
      </w:r>
      <w:r>
        <w:rPr>
          <w:rFonts w:ascii="Arial" w:hAnsi="Arial" w:cs="Arial"/>
          <w:spacing w:val="-5"/>
          <w:sz w:val="18"/>
          <w:szCs w:val="18"/>
        </w:rPr>
        <w:t xml:space="preserve"> </w:t>
      </w:r>
      <w:r>
        <w:rPr>
          <w:rFonts w:ascii="Arial" w:hAnsi="Arial" w:cs="Arial"/>
          <w:sz w:val="18"/>
          <w:szCs w:val="18"/>
        </w:rPr>
        <w:t>Center.</w:t>
      </w:r>
      <w:r>
        <w:rPr>
          <w:rFonts w:ascii="Arial" w:hAnsi="Arial" w:cs="Arial"/>
          <w:spacing w:val="-5"/>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addition,</w:t>
      </w:r>
      <w:r>
        <w:rPr>
          <w:rFonts w:ascii="Arial" w:hAnsi="Arial" w:cs="Arial"/>
          <w:spacing w:val="-5"/>
          <w:sz w:val="18"/>
          <w:szCs w:val="18"/>
        </w:rPr>
        <w:t xml:space="preserve"> </w:t>
      </w:r>
      <w:r>
        <w:rPr>
          <w:rFonts w:ascii="Arial" w:hAnsi="Arial" w:cs="Arial"/>
          <w:sz w:val="18"/>
          <w:szCs w:val="18"/>
        </w:rPr>
        <w:t>if</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bills</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directly</w:t>
      </w:r>
      <w:r>
        <w:rPr>
          <w:rFonts w:ascii="Arial" w:hAnsi="Arial" w:cs="Arial"/>
          <w:spacing w:val="-5"/>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cost</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electricity</w:t>
      </w:r>
      <w:r>
        <w:rPr>
          <w:rFonts w:ascii="Arial" w:hAnsi="Arial" w:cs="Arial"/>
          <w:spacing w:val="-5"/>
          <w:sz w:val="18"/>
          <w:szCs w:val="18"/>
        </w:rPr>
        <w:t xml:space="preserve"> </w:t>
      </w:r>
      <w:r>
        <w:rPr>
          <w:rFonts w:ascii="Arial" w:hAnsi="Arial" w:cs="Arial"/>
          <w:sz w:val="18"/>
          <w:szCs w:val="18"/>
        </w:rPr>
        <w:t>service</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Premises, the</w:t>
      </w:r>
      <w:r>
        <w:rPr>
          <w:rFonts w:ascii="Arial" w:hAnsi="Arial" w:cs="Arial"/>
          <w:spacing w:val="-1"/>
          <w:sz w:val="18"/>
          <w:szCs w:val="18"/>
        </w:rPr>
        <w:t xml:space="preserve"> </w:t>
      </w:r>
      <w:r>
        <w:rPr>
          <w:rFonts w:ascii="Arial" w:hAnsi="Arial" w:cs="Arial"/>
          <w:sz w:val="18"/>
          <w:szCs w:val="18"/>
        </w:rPr>
        <w:t>cost</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electricity</w:t>
      </w:r>
      <w:r>
        <w:rPr>
          <w:rFonts w:ascii="Arial" w:hAnsi="Arial" w:cs="Arial"/>
          <w:spacing w:val="-1"/>
          <w:sz w:val="18"/>
          <w:szCs w:val="18"/>
        </w:rPr>
        <w:t xml:space="preserve"> </w:t>
      </w:r>
      <w:r>
        <w:rPr>
          <w:rFonts w:ascii="Arial" w:hAnsi="Arial" w:cs="Arial"/>
          <w:sz w:val="18"/>
          <w:szCs w:val="18"/>
        </w:rPr>
        <w:t>service</w:t>
      </w:r>
      <w:r>
        <w:rPr>
          <w:rFonts w:ascii="Arial" w:hAnsi="Arial" w:cs="Arial"/>
          <w:spacing w:val="-1"/>
          <w:sz w:val="18"/>
          <w:szCs w:val="18"/>
        </w:rPr>
        <w:t xml:space="preserve"> </w:t>
      </w:r>
      <w:r>
        <w:rPr>
          <w:rFonts w:ascii="Arial" w:hAnsi="Arial" w:cs="Arial"/>
          <w:sz w:val="18"/>
          <w:szCs w:val="18"/>
        </w:rPr>
        <w:t>may</w:t>
      </w:r>
      <w:r>
        <w:rPr>
          <w:rFonts w:ascii="Arial" w:hAnsi="Arial" w:cs="Arial"/>
          <w:spacing w:val="-1"/>
          <w:sz w:val="18"/>
          <w:szCs w:val="18"/>
        </w:rPr>
        <w:t xml:space="preserve"> </w:t>
      </w:r>
      <w:r>
        <w:rPr>
          <w:rFonts w:ascii="Arial" w:hAnsi="Arial" w:cs="Arial"/>
          <w:sz w:val="18"/>
          <w:szCs w:val="18"/>
        </w:rPr>
        <w:t>include</w:t>
      </w:r>
      <w:r>
        <w:rPr>
          <w:rFonts w:ascii="Arial" w:hAnsi="Arial" w:cs="Arial"/>
          <w:spacing w:val="-1"/>
          <w:sz w:val="18"/>
          <w:szCs w:val="18"/>
        </w:rPr>
        <w:t xml:space="preserve"> </w:t>
      </w:r>
      <w:r>
        <w:rPr>
          <w:rFonts w:ascii="Arial" w:hAnsi="Arial" w:cs="Arial"/>
          <w:sz w:val="18"/>
          <w:szCs w:val="18"/>
        </w:rPr>
        <w:t>(if</w:t>
      </w:r>
      <w:r>
        <w:rPr>
          <w:rFonts w:ascii="Arial" w:hAnsi="Arial" w:cs="Arial"/>
          <w:spacing w:val="-1"/>
          <w:sz w:val="18"/>
          <w:szCs w:val="18"/>
        </w:rPr>
        <w:t xml:space="preserve"> </w:t>
      </w:r>
      <w:r>
        <w:rPr>
          <w:rFonts w:ascii="Arial" w:hAnsi="Arial" w:cs="Arial"/>
          <w:sz w:val="18"/>
          <w:szCs w:val="18"/>
        </w:rPr>
        <w:t>permitted</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law)</w:t>
      </w:r>
      <w:r>
        <w:rPr>
          <w:rFonts w:ascii="Arial" w:hAnsi="Arial" w:cs="Arial"/>
          <w:spacing w:val="-1"/>
          <w:sz w:val="18"/>
          <w:szCs w:val="18"/>
        </w:rPr>
        <w:t xml:space="preserve"> </w:t>
      </w:r>
      <w:r>
        <w:rPr>
          <w:rFonts w:ascii="Arial" w:hAnsi="Arial" w:cs="Arial"/>
          <w:sz w:val="18"/>
          <w:szCs w:val="18"/>
        </w:rPr>
        <w:t>an</w:t>
      </w:r>
      <w:r>
        <w:rPr>
          <w:rFonts w:ascii="Arial" w:hAnsi="Arial" w:cs="Arial"/>
          <w:spacing w:val="-1"/>
          <w:sz w:val="18"/>
          <w:szCs w:val="18"/>
        </w:rPr>
        <w:t xml:space="preserve"> </w:t>
      </w:r>
      <w:r>
        <w:rPr>
          <w:rFonts w:ascii="Arial" w:hAnsi="Arial" w:cs="Arial"/>
          <w:sz w:val="18"/>
          <w:szCs w:val="18"/>
        </w:rPr>
        <w:t>administrative</w:t>
      </w:r>
      <w:r>
        <w:rPr>
          <w:rFonts w:ascii="Arial" w:hAnsi="Arial" w:cs="Arial"/>
          <w:spacing w:val="-1"/>
          <w:sz w:val="18"/>
          <w:szCs w:val="18"/>
        </w:rPr>
        <w:t xml:space="preserve"> </w:t>
      </w:r>
      <w:r>
        <w:rPr>
          <w:rFonts w:ascii="Arial" w:hAnsi="Arial" w:cs="Arial"/>
          <w:sz w:val="18"/>
          <w:szCs w:val="18"/>
        </w:rPr>
        <w:t>fee</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reimburse</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 xml:space="preserve">for the cost of reading meters, preparing invoices and related costs. Tenant shall be responsible for all </w:t>
      </w:r>
      <w:r>
        <w:rPr>
          <w:rFonts w:ascii="Arial" w:hAnsi="Arial" w:cs="Arial"/>
          <w:sz w:val="18"/>
          <w:szCs w:val="18"/>
        </w:rPr>
        <w:lastRenderedPageBreak/>
        <w:t>improvements within the Premises.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B.  </w:t>
      </w:r>
      <w:r>
        <w:rPr>
          <w:rFonts w:ascii="Arial" w:hAnsi="Arial" w:cs="Arial"/>
          <w:b/>
          <w:bCs/>
          <w:spacing w:val="30"/>
          <w:sz w:val="18"/>
          <w:szCs w:val="18"/>
        </w:rPr>
        <w:t xml:space="preserve"> </w:t>
      </w:r>
      <w:r>
        <w:rPr>
          <w:rFonts w:ascii="Arial" w:hAnsi="Arial" w:cs="Arial"/>
          <w:b/>
          <w:bCs/>
          <w:sz w:val="18"/>
          <w:szCs w:val="18"/>
        </w:rPr>
        <w:t>Rubbish</w:t>
      </w:r>
      <w:r>
        <w:rPr>
          <w:rFonts w:ascii="Arial" w:hAnsi="Arial" w:cs="Arial"/>
          <w:b/>
          <w:bCs/>
          <w:spacing w:val="-2"/>
          <w:sz w:val="18"/>
          <w:szCs w:val="18"/>
        </w:rPr>
        <w:t xml:space="preserve"> </w:t>
      </w:r>
      <w:r>
        <w:rPr>
          <w:rFonts w:ascii="Arial" w:hAnsi="Arial" w:cs="Arial"/>
          <w:b/>
          <w:bCs/>
          <w:sz w:val="18"/>
          <w:szCs w:val="18"/>
        </w:rPr>
        <w:t>Disposal.</w:t>
      </w:r>
      <w:r>
        <w:rPr>
          <w:rFonts w:ascii="Arial" w:hAnsi="Arial" w:cs="Arial"/>
          <w:b/>
          <w:bCs/>
          <w:spacing w:val="48"/>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reserves</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right</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implement</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program</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rubbish</w:t>
      </w:r>
      <w:r>
        <w:rPr>
          <w:rFonts w:ascii="Arial" w:hAnsi="Arial" w:cs="Arial"/>
          <w:spacing w:val="-2"/>
          <w:sz w:val="18"/>
          <w:szCs w:val="18"/>
        </w:rPr>
        <w:t xml:space="preserve"> </w:t>
      </w:r>
      <w:r>
        <w:rPr>
          <w:rFonts w:ascii="Arial" w:hAnsi="Arial" w:cs="Arial"/>
          <w:sz w:val="18"/>
          <w:szCs w:val="18"/>
        </w:rPr>
        <w:t>removal</w:t>
      </w:r>
      <w:r>
        <w:rPr>
          <w:rFonts w:ascii="Arial" w:hAnsi="Arial" w:cs="Arial"/>
          <w:spacing w:val="-2"/>
          <w:sz w:val="18"/>
          <w:szCs w:val="18"/>
        </w:rPr>
        <w:t xml:space="preserve"> </w:t>
      </w:r>
      <w:r>
        <w:rPr>
          <w:rFonts w:ascii="Arial" w:hAnsi="Arial" w:cs="Arial"/>
          <w:sz w:val="18"/>
          <w:szCs w:val="18"/>
        </w:rPr>
        <w:t>for</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Shopping Center. Landlord shall implement such program by (i) the initial acquisition by purchase or lease of disposal facilities, including but not limited to, compactor(s), baling machine(s) and/or incinerator(s), and the cost of initial acquisition and installation of such equipment or facilities shall be reimbursable to Landlord within thirty (30)</w:t>
      </w:r>
      <w:r>
        <w:rPr>
          <w:rFonts w:ascii="Arial" w:hAnsi="Arial" w:cs="Arial"/>
          <w:spacing w:val="-13"/>
          <w:sz w:val="18"/>
          <w:szCs w:val="18"/>
        </w:rPr>
        <w:t xml:space="preserve"> </w:t>
      </w:r>
      <w:r>
        <w:rPr>
          <w:rFonts w:ascii="Arial" w:hAnsi="Arial" w:cs="Arial"/>
          <w:sz w:val="18"/>
          <w:szCs w:val="18"/>
        </w:rPr>
        <w:t>days</w:t>
      </w:r>
      <w:r>
        <w:rPr>
          <w:rFonts w:ascii="Arial" w:hAnsi="Arial" w:cs="Arial"/>
          <w:spacing w:val="-13"/>
          <w:sz w:val="18"/>
          <w:szCs w:val="18"/>
        </w:rPr>
        <w:t xml:space="preserve"> </w:t>
      </w:r>
      <w:r>
        <w:rPr>
          <w:rFonts w:ascii="Arial" w:hAnsi="Arial" w:cs="Arial"/>
          <w:sz w:val="18"/>
          <w:szCs w:val="18"/>
        </w:rPr>
        <w:t>from</w:t>
      </w:r>
      <w:r>
        <w:rPr>
          <w:rFonts w:ascii="Arial" w:hAnsi="Arial" w:cs="Arial"/>
          <w:spacing w:val="-13"/>
          <w:sz w:val="18"/>
          <w:szCs w:val="18"/>
        </w:rPr>
        <w:t xml:space="preserve"> </w:t>
      </w:r>
      <w:r>
        <w:rPr>
          <w:rFonts w:ascii="Arial" w:hAnsi="Arial" w:cs="Arial"/>
          <w:sz w:val="18"/>
          <w:szCs w:val="18"/>
        </w:rPr>
        <w:t>receipt</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Landlord's</w:t>
      </w:r>
      <w:r>
        <w:rPr>
          <w:rFonts w:ascii="Arial" w:hAnsi="Arial" w:cs="Arial"/>
          <w:spacing w:val="-13"/>
          <w:sz w:val="18"/>
          <w:szCs w:val="18"/>
        </w:rPr>
        <w:t xml:space="preserve"> </w:t>
      </w:r>
      <w:r>
        <w:rPr>
          <w:rFonts w:ascii="Arial" w:hAnsi="Arial" w:cs="Arial"/>
          <w:sz w:val="18"/>
          <w:szCs w:val="18"/>
        </w:rPr>
        <w:t>invoice</w:t>
      </w:r>
      <w:r>
        <w:rPr>
          <w:rFonts w:ascii="Arial" w:hAnsi="Arial" w:cs="Arial"/>
          <w:spacing w:val="-13"/>
          <w:sz w:val="18"/>
          <w:szCs w:val="18"/>
        </w:rPr>
        <w:t xml:space="preserve"> </w:t>
      </w:r>
      <w:r>
        <w:rPr>
          <w:rFonts w:ascii="Arial" w:hAnsi="Arial" w:cs="Arial"/>
          <w:sz w:val="18"/>
          <w:szCs w:val="18"/>
        </w:rPr>
        <w:t>based</w:t>
      </w:r>
      <w:r>
        <w:rPr>
          <w:rFonts w:ascii="Arial" w:hAnsi="Arial" w:cs="Arial"/>
          <w:spacing w:val="-13"/>
          <w:sz w:val="18"/>
          <w:szCs w:val="18"/>
        </w:rPr>
        <w:t xml:space="preserve"> </w:t>
      </w:r>
      <w:r>
        <w:rPr>
          <w:rFonts w:ascii="Arial" w:hAnsi="Arial" w:cs="Arial"/>
          <w:sz w:val="18"/>
          <w:szCs w:val="18"/>
        </w:rPr>
        <w:t>upon</w:t>
      </w:r>
      <w:r>
        <w:rPr>
          <w:rFonts w:ascii="Arial" w:hAnsi="Arial" w:cs="Arial"/>
          <w:spacing w:val="-13"/>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z w:val="18"/>
          <w:szCs w:val="18"/>
        </w:rPr>
        <w:t>proration</w:t>
      </w:r>
      <w:r>
        <w:rPr>
          <w:rFonts w:ascii="Arial" w:hAnsi="Arial" w:cs="Arial"/>
          <w:spacing w:val="-13"/>
          <w:sz w:val="18"/>
          <w:szCs w:val="18"/>
        </w:rPr>
        <w:t xml:space="preserve"> </w:t>
      </w:r>
      <w:r>
        <w:rPr>
          <w:rFonts w:ascii="Arial" w:hAnsi="Arial" w:cs="Arial"/>
          <w:sz w:val="18"/>
          <w:szCs w:val="18"/>
        </w:rPr>
        <w:t>from</w:t>
      </w:r>
      <w:r>
        <w:rPr>
          <w:rFonts w:ascii="Arial" w:hAnsi="Arial" w:cs="Arial"/>
          <w:spacing w:val="-13"/>
          <w:sz w:val="18"/>
          <w:szCs w:val="18"/>
        </w:rPr>
        <w:t xml:space="preserve"> </w:t>
      </w:r>
      <w:r>
        <w:rPr>
          <w:rFonts w:ascii="Arial" w:hAnsi="Arial" w:cs="Arial"/>
          <w:sz w:val="18"/>
          <w:szCs w:val="18"/>
        </w:rPr>
        <w:t>each</w:t>
      </w:r>
      <w:r>
        <w:rPr>
          <w:rFonts w:ascii="Arial" w:hAnsi="Arial" w:cs="Arial"/>
          <w:spacing w:val="-13"/>
          <w:sz w:val="18"/>
          <w:szCs w:val="18"/>
        </w:rPr>
        <w:t xml:space="preserve"> </w:t>
      </w:r>
      <w:r>
        <w:rPr>
          <w:rFonts w:ascii="Arial" w:hAnsi="Arial" w:cs="Arial"/>
          <w:sz w:val="18"/>
          <w:szCs w:val="18"/>
        </w:rPr>
        <w:t>tenant</w:t>
      </w:r>
      <w:r>
        <w:rPr>
          <w:rFonts w:ascii="Arial" w:hAnsi="Arial" w:cs="Arial"/>
          <w:spacing w:val="-13"/>
          <w:sz w:val="18"/>
          <w:szCs w:val="18"/>
        </w:rPr>
        <w:t xml:space="preserve"> </w:t>
      </w:r>
      <w:r>
        <w:rPr>
          <w:rFonts w:ascii="Arial" w:hAnsi="Arial" w:cs="Arial"/>
          <w:sz w:val="18"/>
          <w:szCs w:val="18"/>
        </w:rPr>
        <w:t>according</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projected use of such facilities, (ii) the implementation of uniform and objective rules and regulations for the storage, separation</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disposal</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rubbish,</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(iii)</w:t>
      </w:r>
      <w:r>
        <w:rPr>
          <w:rFonts w:ascii="Arial" w:hAnsi="Arial" w:cs="Arial"/>
          <w:spacing w:val="-2"/>
          <w:sz w:val="18"/>
          <w:szCs w:val="18"/>
        </w:rPr>
        <w:t xml:space="preserve"> </w:t>
      </w:r>
      <w:r>
        <w:rPr>
          <w:rFonts w:ascii="Arial" w:hAnsi="Arial" w:cs="Arial"/>
          <w:sz w:val="18"/>
          <w:szCs w:val="18"/>
        </w:rPr>
        <w:t>establishment</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guidelines</w:t>
      </w:r>
      <w:r>
        <w:rPr>
          <w:rFonts w:ascii="Arial" w:hAnsi="Arial" w:cs="Arial"/>
          <w:spacing w:val="-2"/>
          <w:sz w:val="18"/>
          <w:szCs w:val="18"/>
        </w:rPr>
        <w:t xml:space="preserve"> </w:t>
      </w:r>
      <w:r>
        <w:rPr>
          <w:rFonts w:ascii="Arial" w:hAnsi="Arial" w:cs="Arial"/>
          <w:sz w:val="18"/>
          <w:szCs w:val="18"/>
        </w:rPr>
        <w:t>for</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scheduled</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permitted</w:t>
      </w:r>
      <w:r>
        <w:rPr>
          <w:rFonts w:ascii="Arial" w:hAnsi="Arial" w:cs="Arial"/>
          <w:spacing w:val="-2"/>
          <w:sz w:val="18"/>
          <w:szCs w:val="18"/>
        </w:rPr>
        <w:t xml:space="preserve"> </w:t>
      </w:r>
      <w:r>
        <w:rPr>
          <w:rFonts w:ascii="Arial" w:hAnsi="Arial" w:cs="Arial"/>
          <w:sz w:val="18"/>
          <w:szCs w:val="18"/>
        </w:rPr>
        <w:t>uses of any such facilities, alternate methods of disposing of any rubbish which is not compatible with the facility, and</w:t>
      </w:r>
      <w:r>
        <w:rPr>
          <w:rFonts w:ascii="Arial" w:hAnsi="Arial" w:cs="Arial"/>
          <w:spacing w:val="-13"/>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z w:val="18"/>
          <w:szCs w:val="18"/>
        </w:rPr>
        <w:t>schedule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costs</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fees</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each</w:t>
      </w:r>
      <w:r>
        <w:rPr>
          <w:rFonts w:ascii="Arial" w:hAnsi="Arial" w:cs="Arial"/>
          <w:spacing w:val="-13"/>
          <w:sz w:val="18"/>
          <w:szCs w:val="18"/>
        </w:rPr>
        <w:t xml:space="preserve"> </w:t>
      </w:r>
      <w:r>
        <w:rPr>
          <w:rFonts w:ascii="Arial" w:hAnsi="Arial" w:cs="Arial"/>
          <w:sz w:val="18"/>
          <w:szCs w:val="18"/>
        </w:rPr>
        <w:t>tenant</w:t>
      </w:r>
      <w:r>
        <w:rPr>
          <w:rFonts w:ascii="Arial" w:hAnsi="Arial" w:cs="Arial"/>
          <w:spacing w:val="-13"/>
          <w:sz w:val="18"/>
          <w:szCs w:val="18"/>
        </w:rPr>
        <w:t xml:space="preserve"> </w:t>
      </w:r>
      <w:r>
        <w:rPr>
          <w:rFonts w:ascii="Arial" w:hAnsi="Arial" w:cs="Arial"/>
          <w:sz w:val="18"/>
          <w:szCs w:val="18"/>
        </w:rPr>
        <w:t>for</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use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said</w:t>
      </w:r>
      <w:r>
        <w:rPr>
          <w:rFonts w:ascii="Arial" w:hAnsi="Arial" w:cs="Arial"/>
          <w:spacing w:val="-13"/>
          <w:sz w:val="18"/>
          <w:szCs w:val="18"/>
        </w:rPr>
        <w:t xml:space="preserve"> </w:t>
      </w:r>
      <w:r>
        <w:rPr>
          <w:rFonts w:ascii="Arial" w:hAnsi="Arial" w:cs="Arial"/>
          <w:sz w:val="18"/>
          <w:szCs w:val="18"/>
        </w:rPr>
        <w:t>facilities</w:t>
      </w:r>
      <w:r>
        <w:rPr>
          <w:rFonts w:ascii="Arial" w:hAnsi="Arial" w:cs="Arial"/>
          <w:spacing w:val="-13"/>
          <w:sz w:val="18"/>
          <w:szCs w:val="18"/>
        </w:rPr>
        <w:t xml:space="preserve"> </w:t>
      </w:r>
      <w:r>
        <w:rPr>
          <w:rFonts w:ascii="Arial" w:hAnsi="Arial" w:cs="Arial"/>
          <w:sz w:val="18"/>
          <w:szCs w:val="18"/>
        </w:rPr>
        <w:t>(inclusive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cost</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any</w:t>
      </w:r>
      <w:r>
        <w:rPr>
          <w:rFonts w:ascii="Arial" w:hAnsi="Arial" w:cs="Arial"/>
          <w:spacing w:val="-13"/>
          <w:sz w:val="18"/>
          <w:szCs w:val="18"/>
        </w:rPr>
        <w:t xml:space="preserve"> </w:t>
      </w:r>
      <w:r>
        <w:rPr>
          <w:rFonts w:ascii="Arial" w:hAnsi="Arial" w:cs="Arial"/>
          <w:sz w:val="18"/>
          <w:szCs w:val="18"/>
        </w:rPr>
        <w:t>required maintenance</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such</w:t>
      </w:r>
      <w:r>
        <w:rPr>
          <w:rFonts w:ascii="Arial" w:hAnsi="Arial" w:cs="Arial"/>
          <w:spacing w:val="-3"/>
          <w:sz w:val="18"/>
          <w:szCs w:val="18"/>
        </w:rPr>
        <w:t xml:space="preserve"> </w:t>
      </w:r>
      <w:r>
        <w:rPr>
          <w:rFonts w:ascii="Arial" w:hAnsi="Arial" w:cs="Arial"/>
          <w:sz w:val="18"/>
          <w:szCs w:val="18"/>
        </w:rPr>
        <w:t>facilities</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cost</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removal</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by-product</w:t>
      </w:r>
      <w:r>
        <w:rPr>
          <w:rFonts w:ascii="Arial" w:hAnsi="Arial" w:cs="Arial"/>
          <w:spacing w:val="-3"/>
          <w:sz w:val="18"/>
          <w:szCs w:val="18"/>
        </w:rPr>
        <w:t xml:space="preserve"> </w:t>
      </w:r>
      <w:r>
        <w:rPr>
          <w:rFonts w:ascii="Arial" w:hAnsi="Arial" w:cs="Arial"/>
          <w:sz w:val="18"/>
          <w:szCs w:val="18"/>
        </w:rPr>
        <w:t>from</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Shopping</w:t>
      </w:r>
      <w:r>
        <w:rPr>
          <w:rFonts w:ascii="Arial" w:hAnsi="Arial" w:cs="Arial"/>
          <w:spacing w:val="-3"/>
          <w:sz w:val="18"/>
          <w:szCs w:val="18"/>
        </w:rPr>
        <w:t xml:space="preserve"> </w:t>
      </w:r>
      <w:r>
        <w:rPr>
          <w:rFonts w:ascii="Arial" w:hAnsi="Arial" w:cs="Arial"/>
          <w:sz w:val="18"/>
          <w:szCs w:val="18"/>
        </w:rPr>
        <w:t>Center).</w:t>
      </w:r>
      <w:r>
        <w:rPr>
          <w:rFonts w:ascii="Arial" w:hAnsi="Arial" w:cs="Arial"/>
          <w:spacing w:val="-3"/>
          <w:sz w:val="18"/>
          <w:szCs w:val="18"/>
        </w:rPr>
        <w:t xml:space="preserve"> </w:t>
      </w:r>
      <w:r>
        <w:rPr>
          <w:rFonts w:ascii="Arial" w:hAnsi="Arial" w:cs="Arial"/>
          <w:sz w:val="18"/>
          <w:szCs w:val="18"/>
        </w:rPr>
        <w:t>Landlord, in its sole discretion, shall have the right to retain the services of an independent consultant the cost of which shall be included in the total cost of the program. Landlord reserves the right to utilize the facilities to dispose of Common Area rubbish and such cost, if any, shall be included in the Minimum Rent and/or Additional Rent.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C.  </w:t>
      </w:r>
      <w:r>
        <w:rPr>
          <w:rFonts w:ascii="Arial" w:hAnsi="Arial" w:cs="Arial"/>
          <w:b/>
          <w:bCs/>
          <w:spacing w:val="30"/>
          <w:sz w:val="18"/>
          <w:szCs w:val="18"/>
        </w:rPr>
        <w:t xml:space="preserve"> </w:t>
      </w:r>
      <w:r>
        <w:rPr>
          <w:rFonts w:ascii="Arial" w:hAnsi="Arial" w:cs="Arial"/>
          <w:b/>
          <w:bCs/>
          <w:sz w:val="18"/>
          <w:szCs w:val="18"/>
        </w:rPr>
        <w:t xml:space="preserve">Payment. </w:t>
      </w:r>
      <w:r>
        <w:rPr>
          <w:rFonts w:ascii="Arial" w:hAnsi="Arial" w:cs="Arial"/>
          <w:b/>
          <w:bCs/>
          <w:spacing w:val="9"/>
          <w:sz w:val="18"/>
          <w:szCs w:val="18"/>
        </w:rPr>
        <w:t xml:space="preserve"> </w:t>
      </w:r>
      <w:r>
        <w:rPr>
          <w:rFonts w:ascii="Arial" w:hAnsi="Arial" w:cs="Arial"/>
          <w:sz w:val="18"/>
          <w:szCs w:val="18"/>
        </w:rPr>
        <w:t>If</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extent</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shall</w:t>
      </w:r>
      <w:r>
        <w:rPr>
          <w:rFonts w:ascii="Arial" w:hAnsi="Arial" w:cs="Arial"/>
          <w:spacing w:val="9"/>
          <w:sz w:val="18"/>
          <w:szCs w:val="18"/>
        </w:rPr>
        <w:t xml:space="preserve"> </w:t>
      </w:r>
      <w:r>
        <w:rPr>
          <w:rFonts w:ascii="Arial" w:hAnsi="Arial" w:cs="Arial"/>
          <w:sz w:val="18"/>
          <w:szCs w:val="18"/>
        </w:rPr>
        <w:t>bill</w:t>
      </w:r>
      <w:r>
        <w:rPr>
          <w:rFonts w:ascii="Arial" w:hAnsi="Arial" w:cs="Arial"/>
          <w:spacing w:val="9"/>
          <w:sz w:val="18"/>
          <w:szCs w:val="18"/>
        </w:rPr>
        <w:t xml:space="preserve"> </w:t>
      </w:r>
      <w:r>
        <w:rPr>
          <w:rFonts w:ascii="Arial" w:hAnsi="Arial" w:cs="Arial"/>
          <w:sz w:val="18"/>
          <w:szCs w:val="18"/>
        </w:rPr>
        <w:t>Tenant</w:t>
      </w:r>
      <w:r>
        <w:rPr>
          <w:rFonts w:ascii="Arial" w:hAnsi="Arial" w:cs="Arial"/>
          <w:spacing w:val="9"/>
          <w:sz w:val="18"/>
          <w:szCs w:val="18"/>
        </w:rPr>
        <w:t xml:space="preserve"> </w:t>
      </w:r>
      <w:r>
        <w:rPr>
          <w:rFonts w:ascii="Arial" w:hAnsi="Arial" w:cs="Arial"/>
          <w:sz w:val="18"/>
          <w:szCs w:val="18"/>
        </w:rPr>
        <w:t>for</w:t>
      </w:r>
      <w:r>
        <w:rPr>
          <w:rFonts w:ascii="Arial" w:hAnsi="Arial" w:cs="Arial"/>
          <w:spacing w:val="9"/>
          <w:sz w:val="18"/>
          <w:szCs w:val="18"/>
        </w:rPr>
        <w:t xml:space="preserve"> </w:t>
      </w:r>
      <w:r>
        <w:rPr>
          <w:rFonts w:ascii="Arial" w:hAnsi="Arial" w:cs="Arial"/>
          <w:sz w:val="18"/>
          <w:szCs w:val="18"/>
        </w:rPr>
        <w:t>utilities</w:t>
      </w:r>
      <w:r>
        <w:rPr>
          <w:rFonts w:ascii="Arial" w:hAnsi="Arial" w:cs="Arial"/>
          <w:spacing w:val="9"/>
          <w:sz w:val="18"/>
          <w:szCs w:val="18"/>
        </w:rPr>
        <w:t xml:space="preserve"> </w:t>
      </w:r>
      <w:r>
        <w:rPr>
          <w:rFonts w:ascii="Arial" w:hAnsi="Arial" w:cs="Arial"/>
          <w:sz w:val="18"/>
          <w:szCs w:val="18"/>
        </w:rPr>
        <w:t>and/or</w:t>
      </w:r>
      <w:r>
        <w:rPr>
          <w:rFonts w:ascii="Arial" w:hAnsi="Arial" w:cs="Arial"/>
          <w:spacing w:val="9"/>
          <w:sz w:val="18"/>
          <w:szCs w:val="18"/>
        </w:rPr>
        <w:t xml:space="preserve"> </w:t>
      </w:r>
      <w:r>
        <w:rPr>
          <w:rFonts w:ascii="Arial" w:hAnsi="Arial" w:cs="Arial"/>
          <w:sz w:val="18"/>
          <w:szCs w:val="18"/>
        </w:rPr>
        <w:t>rubbish</w:t>
      </w:r>
      <w:r>
        <w:rPr>
          <w:rFonts w:ascii="Arial" w:hAnsi="Arial" w:cs="Arial"/>
          <w:spacing w:val="9"/>
          <w:sz w:val="18"/>
          <w:szCs w:val="18"/>
        </w:rPr>
        <w:t xml:space="preserve"> </w:t>
      </w:r>
      <w:r>
        <w:rPr>
          <w:rFonts w:ascii="Arial" w:hAnsi="Arial" w:cs="Arial"/>
          <w:sz w:val="18"/>
          <w:szCs w:val="18"/>
        </w:rPr>
        <w:t>disposal</w:t>
      </w:r>
      <w:r>
        <w:rPr>
          <w:rFonts w:ascii="Arial" w:hAnsi="Arial" w:cs="Arial"/>
          <w:spacing w:val="9"/>
          <w:sz w:val="18"/>
          <w:szCs w:val="18"/>
        </w:rPr>
        <w:t xml:space="preserve"> </w:t>
      </w:r>
      <w:r>
        <w:rPr>
          <w:rFonts w:ascii="Arial" w:hAnsi="Arial" w:cs="Arial"/>
          <w:sz w:val="18"/>
          <w:szCs w:val="18"/>
        </w:rPr>
        <w:t>pursuant</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this Article VIII, such charges shall be paid by Tenant in monthly installments on the first day of each month based upon the annual amount to be reasonably estimated by Landlord from time to time. Subsequent to the expiration of the period used by Landlord in estimating Tenant's share of such cost, Landlord shall furnish to Tenant</w:t>
      </w:r>
      <w:r>
        <w:rPr>
          <w:rFonts w:ascii="Arial" w:hAnsi="Arial" w:cs="Arial"/>
          <w:spacing w:val="-7"/>
          <w:sz w:val="18"/>
          <w:szCs w:val="18"/>
        </w:rPr>
        <w:t xml:space="preserve"> </w:t>
      </w:r>
      <w:r>
        <w:rPr>
          <w:rFonts w:ascii="Arial" w:hAnsi="Arial" w:cs="Arial"/>
          <w:sz w:val="18"/>
          <w:szCs w:val="18"/>
        </w:rPr>
        <w:t>a</w:t>
      </w:r>
      <w:r>
        <w:rPr>
          <w:rFonts w:ascii="Arial" w:hAnsi="Arial" w:cs="Arial"/>
          <w:spacing w:val="-7"/>
          <w:sz w:val="18"/>
          <w:szCs w:val="18"/>
        </w:rPr>
        <w:t xml:space="preserve"> </w:t>
      </w:r>
      <w:r>
        <w:rPr>
          <w:rFonts w:ascii="Arial" w:hAnsi="Arial" w:cs="Arial"/>
          <w:sz w:val="18"/>
          <w:szCs w:val="18"/>
        </w:rPr>
        <w:t>statement</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actual</w:t>
      </w:r>
      <w:r>
        <w:rPr>
          <w:rFonts w:ascii="Arial" w:hAnsi="Arial" w:cs="Arial"/>
          <w:spacing w:val="-7"/>
          <w:sz w:val="18"/>
          <w:szCs w:val="18"/>
        </w:rPr>
        <w:t xml:space="preserve"> </w:t>
      </w:r>
      <w:r>
        <w:rPr>
          <w:rFonts w:ascii="Arial" w:hAnsi="Arial" w:cs="Arial"/>
          <w:sz w:val="18"/>
          <w:szCs w:val="18"/>
        </w:rPr>
        <w:t>amount</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Tenant's</w:t>
      </w:r>
      <w:r>
        <w:rPr>
          <w:rFonts w:ascii="Arial" w:hAnsi="Arial" w:cs="Arial"/>
          <w:spacing w:val="-7"/>
          <w:sz w:val="18"/>
          <w:szCs w:val="18"/>
        </w:rPr>
        <w:t xml:space="preserve"> </w:t>
      </w:r>
      <w:r>
        <w:rPr>
          <w:rFonts w:ascii="Arial" w:hAnsi="Arial" w:cs="Arial"/>
          <w:sz w:val="18"/>
          <w:szCs w:val="18"/>
        </w:rPr>
        <w:t>proportionate</w:t>
      </w:r>
      <w:r>
        <w:rPr>
          <w:rFonts w:ascii="Arial" w:hAnsi="Arial" w:cs="Arial"/>
          <w:spacing w:val="-7"/>
          <w:sz w:val="18"/>
          <w:szCs w:val="18"/>
        </w:rPr>
        <w:t xml:space="preserve"> </w:t>
      </w:r>
      <w:r>
        <w:rPr>
          <w:rFonts w:ascii="Arial" w:hAnsi="Arial" w:cs="Arial"/>
          <w:sz w:val="18"/>
          <w:szCs w:val="18"/>
        </w:rPr>
        <w:t>share</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utilities</w:t>
      </w:r>
      <w:r>
        <w:rPr>
          <w:rFonts w:ascii="Arial" w:hAnsi="Arial" w:cs="Arial"/>
          <w:spacing w:val="-7"/>
          <w:sz w:val="18"/>
          <w:szCs w:val="18"/>
        </w:rPr>
        <w:t xml:space="preserve"> </w:t>
      </w:r>
      <w:r>
        <w:rPr>
          <w:rFonts w:ascii="Arial" w:hAnsi="Arial" w:cs="Arial"/>
          <w:sz w:val="18"/>
          <w:szCs w:val="18"/>
        </w:rPr>
        <w:t>and/or</w:t>
      </w:r>
      <w:r>
        <w:rPr>
          <w:rFonts w:ascii="Arial" w:hAnsi="Arial" w:cs="Arial"/>
          <w:spacing w:val="-7"/>
          <w:sz w:val="18"/>
          <w:szCs w:val="18"/>
        </w:rPr>
        <w:t xml:space="preserve"> </w:t>
      </w:r>
      <w:r>
        <w:rPr>
          <w:rFonts w:ascii="Arial" w:hAnsi="Arial" w:cs="Arial"/>
          <w:sz w:val="18"/>
          <w:szCs w:val="18"/>
        </w:rPr>
        <w:t>rubbish</w:t>
      </w:r>
      <w:r>
        <w:rPr>
          <w:rFonts w:ascii="Arial" w:hAnsi="Arial" w:cs="Arial"/>
          <w:spacing w:val="-7"/>
          <w:sz w:val="18"/>
          <w:szCs w:val="18"/>
        </w:rPr>
        <w:t xml:space="preserve"> </w:t>
      </w:r>
      <w:r>
        <w:rPr>
          <w:rFonts w:ascii="Arial" w:hAnsi="Arial" w:cs="Arial"/>
          <w:sz w:val="18"/>
          <w:szCs w:val="18"/>
        </w:rPr>
        <w:t>disposal</w:t>
      </w:r>
      <w:r>
        <w:rPr>
          <w:rFonts w:ascii="Arial" w:hAnsi="Arial" w:cs="Arial"/>
          <w:spacing w:val="-7"/>
          <w:sz w:val="18"/>
          <w:szCs w:val="18"/>
        </w:rPr>
        <w:t xml:space="preserve"> </w:t>
      </w:r>
      <w:r>
        <w:rPr>
          <w:rFonts w:ascii="Arial" w:hAnsi="Arial" w:cs="Arial"/>
          <w:sz w:val="18"/>
          <w:szCs w:val="18"/>
        </w:rPr>
        <w:t>for such</w:t>
      </w:r>
      <w:r>
        <w:rPr>
          <w:rFonts w:ascii="Arial" w:hAnsi="Arial" w:cs="Arial"/>
          <w:spacing w:val="-5"/>
          <w:sz w:val="18"/>
          <w:szCs w:val="18"/>
        </w:rPr>
        <w:t xml:space="preserve"> </w:t>
      </w:r>
      <w:r>
        <w:rPr>
          <w:rFonts w:ascii="Arial" w:hAnsi="Arial" w:cs="Arial"/>
          <w:sz w:val="18"/>
          <w:szCs w:val="18"/>
        </w:rPr>
        <w:t>period</w:t>
      </w:r>
      <w:r>
        <w:rPr>
          <w:rFonts w:ascii="Arial" w:hAnsi="Arial" w:cs="Arial"/>
          <w:spacing w:val="-5"/>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within</w:t>
      </w:r>
      <w:r>
        <w:rPr>
          <w:rFonts w:ascii="Arial" w:hAnsi="Arial" w:cs="Arial"/>
          <w:spacing w:val="-5"/>
          <w:sz w:val="18"/>
          <w:szCs w:val="18"/>
        </w:rPr>
        <w:t xml:space="preserve"> </w:t>
      </w:r>
      <w:r>
        <w:rPr>
          <w:rFonts w:ascii="Arial" w:hAnsi="Arial" w:cs="Arial"/>
          <w:sz w:val="18"/>
          <w:szCs w:val="18"/>
        </w:rPr>
        <w:t>fifteen</w:t>
      </w:r>
      <w:r>
        <w:rPr>
          <w:rFonts w:ascii="Arial" w:hAnsi="Arial" w:cs="Arial"/>
          <w:spacing w:val="-5"/>
          <w:sz w:val="18"/>
          <w:szCs w:val="18"/>
        </w:rPr>
        <w:t xml:space="preserve"> </w:t>
      </w:r>
      <w:r>
        <w:rPr>
          <w:rFonts w:ascii="Arial" w:hAnsi="Arial" w:cs="Arial"/>
          <w:sz w:val="18"/>
          <w:szCs w:val="18"/>
        </w:rPr>
        <w:t>(15)</w:t>
      </w:r>
      <w:r>
        <w:rPr>
          <w:rFonts w:ascii="Arial" w:hAnsi="Arial" w:cs="Arial"/>
          <w:spacing w:val="-5"/>
          <w:sz w:val="18"/>
          <w:szCs w:val="18"/>
        </w:rPr>
        <w:t xml:space="preserve"> </w:t>
      </w:r>
      <w:r>
        <w:rPr>
          <w:rFonts w:ascii="Arial" w:hAnsi="Arial" w:cs="Arial"/>
          <w:sz w:val="18"/>
          <w:szCs w:val="18"/>
        </w:rPr>
        <w:t>days,</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pay</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remit</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as</w:t>
      </w:r>
      <w:r>
        <w:rPr>
          <w:rFonts w:ascii="Arial" w:hAnsi="Arial" w:cs="Arial"/>
          <w:spacing w:val="-5"/>
          <w:sz w:val="18"/>
          <w:szCs w:val="18"/>
        </w:rPr>
        <w:t xml:space="preserve"> </w:t>
      </w:r>
      <w:r>
        <w:rPr>
          <w:rFonts w:ascii="Arial" w:hAnsi="Arial" w:cs="Arial"/>
          <w:sz w:val="18"/>
          <w:szCs w:val="18"/>
        </w:rPr>
        <w:t>the case</w:t>
      </w:r>
      <w:r>
        <w:rPr>
          <w:rFonts w:ascii="Arial" w:hAnsi="Arial" w:cs="Arial"/>
          <w:spacing w:val="-7"/>
          <w:sz w:val="18"/>
          <w:szCs w:val="18"/>
        </w:rPr>
        <w:t xml:space="preserve"> </w:t>
      </w:r>
      <w:r>
        <w:rPr>
          <w:rFonts w:ascii="Arial" w:hAnsi="Arial" w:cs="Arial"/>
          <w:sz w:val="18"/>
          <w:szCs w:val="18"/>
        </w:rPr>
        <w:t>may</w:t>
      </w:r>
      <w:r>
        <w:rPr>
          <w:rFonts w:ascii="Arial" w:hAnsi="Arial" w:cs="Arial"/>
          <w:spacing w:val="-7"/>
          <w:sz w:val="18"/>
          <w:szCs w:val="18"/>
        </w:rPr>
        <w:t xml:space="preserve"> </w:t>
      </w:r>
      <w:r>
        <w:rPr>
          <w:rFonts w:ascii="Arial" w:hAnsi="Arial" w:cs="Arial"/>
          <w:sz w:val="18"/>
          <w:szCs w:val="18"/>
        </w:rPr>
        <w:t>be,</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difference</w:t>
      </w:r>
      <w:r>
        <w:rPr>
          <w:rFonts w:ascii="Arial" w:hAnsi="Arial" w:cs="Arial"/>
          <w:spacing w:val="-7"/>
          <w:sz w:val="18"/>
          <w:szCs w:val="18"/>
        </w:rPr>
        <w:t xml:space="preserve"> </w:t>
      </w:r>
      <w:r>
        <w:rPr>
          <w:rFonts w:ascii="Arial" w:hAnsi="Arial" w:cs="Arial"/>
          <w:sz w:val="18"/>
          <w:szCs w:val="18"/>
        </w:rPr>
        <w:t>between</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estimated</w:t>
      </w:r>
      <w:r>
        <w:rPr>
          <w:rFonts w:ascii="Arial" w:hAnsi="Arial" w:cs="Arial"/>
          <w:spacing w:val="-7"/>
          <w:sz w:val="18"/>
          <w:szCs w:val="18"/>
        </w:rPr>
        <w:t xml:space="preserve"> </w:t>
      </w:r>
      <w:r>
        <w:rPr>
          <w:rFonts w:ascii="Arial" w:hAnsi="Arial" w:cs="Arial"/>
          <w:sz w:val="18"/>
          <w:szCs w:val="18"/>
        </w:rPr>
        <w:t>amounts</w:t>
      </w:r>
      <w:r>
        <w:rPr>
          <w:rFonts w:ascii="Arial" w:hAnsi="Arial" w:cs="Arial"/>
          <w:spacing w:val="-7"/>
          <w:sz w:val="18"/>
          <w:szCs w:val="18"/>
        </w:rPr>
        <w:t xml:space="preserve"> </w:t>
      </w:r>
      <w:r>
        <w:rPr>
          <w:rFonts w:ascii="Arial" w:hAnsi="Arial" w:cs="Arial"/>
          <w:sz w:val="18"/>
          <w:szCs w:val="18"/>
        </w:rPr>
        <w:t>previously</w:t>
      </w:r>
      <w:r>
        <w:rPr>
          <w:rFonts w:ascii="Arial" w:hAnsi="Arial" w:cs="Arial"/>
          <w:spacing w:val="-7"/>
          <w:sz w:val="18"/>
          <w:szCs w:val="18"/>
        </w:rPr>
        <w:t xml:space="preserve"> </w:t>
      </w:r>
      <w:r>
        <w:rPr>
          <w:rFonts w:ascii="Arial" w:hAnsi="Arial" w:cs="Arial"/>
          <w:sz w:val="18"/>
          <w:szCs w:val="18"/>
        </w:rPr>
        <w:t>paid</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actual</w:t>
      </w:r>
      <w:r>
        <w:rPr>
          <w:rFonts w:ascii="Arial" w:hAnsi="Arial" w:cs="Arial"/>
          <w:spacing w:val="-7"/>
          <w:sz w:val="18"/>
          <w:szCs w:val="18"/>
        </w:rPr>
        <w:t xml:space="preserve"> </w:t>
      </w:r>
      <w:r>
        <w:rPr>
          <w:rFonts w:ascii="Arial" w:hAnsi="Arial" w:cs="Arial"/>
          <w:sz w:val="18"/>
          <w:szCs w:val="18"/>
        </w:rPr>
        <w:t>amount of Tenant's utilities and/or rubbish disposal charges for such period as shown by Landlord's statement.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D.  </w:t>
      </w:r>
      <w:r>
        <w:rPr>
          <w:rFonts w:ascii="Arial" w:hAnsi="Arial" w:cs="Arial"/>
          <w:b/>
          <w:bCs/>
          <w:spacing w:val="30"/>
          <w:sz w:val="18"/>
          <w:szCs w:val="18"/>
        </w:rPr>
        <w:t xml:space="preserve"> </w:t>
      </w:r>
      <w:r>
        <w:rPr>
          <w:rFonts w:ascii="Arial" w:hAnsi="Arial" w:cs="Arial"/>
          <w:b/>
          <w:bCs/>
          <w:sz w:val="18"/>
          <w:szCs w:val="18"/>
        </w:rPr>
        <w:t>Landlord</w:t>
      </w:r>
      <w:r>
        <w:rPr>
          <w:rFonts w:ascii="Arial" w:hAnsi="Arial" w:cs="Arial"/>
          <w:b/>
          <w:bCs/>
          <w:spacing w:val="20"/>
          <w:sz w:val="18"/>
          <w:szCs w:val="18"/>
        </w:rPr>
        <w:t xml:space="preserve"> </w:t>
      </w:r>
      <w:r>
        <w:rPr>
          <w:rFonts w:ascii="Arial" w:hAnsi="Arial" w:cs="Arial"/>
          <w:b/>
          <w:bCs/>
          <w:sz w:val="18"/>
          <w:szCs w:val="18"/>
        </w:rPr>
        <w:t>Utility</w:t>
      </w:r>
      <w:r>
        <w:rPr>
          <w:rFonts w:ascii="Arial" w:hAnsi="Arial" w:cs="Arial"/>
          <w:b/>
          <w:bCs/>
          <w:spacing w:val="20"/>
          <w:sz w:val="18"/>
          <w:szCs w:val="18"/>
        </w:rPr>
        <w:t xml:space="preserve"> </w:t>
      </w:r>
      <w:r>
        <w:rPr>
          <w:rFonts w:ascii="Arial" w:hAnsi="Arial" w:cs="Arial"/>
          <w:b/>
          <w:bCs/>
          <w:sz w:val="18"/>
          <w:szCs w:val="18"/>
        </w:rPr>
        <w:t xml:space="preserve">Indemnification. </w:t>
      </w:r>
      <w:r>
        <w:rPr>
          <w:rFonts w:ascii="Arial" w:hAnsi="Arial" w:cs="Arial"/>
          <w:b/>
          <w:bCs/>
          <w:spacing w:val="20"/>
          <w:sz w:val="18"/>
          <w:szCs w:val="18"/>
        </w:rPr>
        <w:t xml:space="preserve"> </w:t>
      </w:r>
      <w:r>
        <w:rPr>
          <w:rFonts w:ascii="Arial" w:hAnsi="Arial" w:cs="Arial"/>
          <w:sz w:val="18"/>
          <w:szCs w:val="18"/>
        </w:rPr>
        <w:t>In</w:t>
      </w:r>
      <w:r>
        <w:rPr>
          <w:rFonts w:ascii="Arial" w:hAnsi="Arial" w:cs="Arial"/>
          <w:spacing w:val="20"/>
          <w:sz w:val="18"/>
          <w:szCs w:val="18"/>
        </w:rPr>
        <w:t xml:space="preserve"> </w:t>
      </w:r>
      <w:r>
        <w:rPr>
          <w:rFonts w:ascii="Arial" w:hAnsi="Arial" w:cs="Arial"/>
          <w:sz w:val="18"/>
          <w:szCs w:val="18"/>
        </w:rPr>
        <w:t>no</w:t>
      </w:r>
      <w:r>
        <w:rPr>
          <w:rFonts w:ascii="Arial" w:hAnsi="Arial" w:cs="Arial"/>
          <w:spacing w:val="20"/>
          <w:sz w:val="18"/>
          <w:szCs w:val="18"/>
        </w:rPr>
        <w:t xml:space="preserve"> </w:t>
      </w:r>
      <w:r>
        <w:rPr>
          <w:rFonts w:ascii="Arial" w:hAnsi="Arial" w:cs="Arial"/>
          <w:sz w:val="18"/>
          <w:szCs w:val="18"/>
        </w:rPr>
        <w:t>event</w:t>
      </w:r>
      <w:r>
        <w:rPr>
          <w:rFonts w:ascii="Arial" w:hAnsi="Arial" w:cs="Arial"/>
          <w:spacing w:val="20"/>
          <w:sz w:val="18"/>
          <w:szCs w:val="18"/>
        </w:rPr>
        <w:t xml:space="preserve"> </w:t>
      </w:r>
      <w:r>
        <w:rPr>
          <w:rFonts w:ascii="Arial" w:hAnsi="Arial" w:cs="Arial"/>
          <w:sz w:val="18"/>
          <w:szCs w:val="18"/>
        </w:rPr>
        <w:t>shall</w:t>
      </w:r>
      <w:r>
        <w:rPr>
          <w:rFonts w:ascii="Arial" w:hAnsi="Arial" w:cs="Arial"/>
          <w:spacing w:val="20"/>
          <w:sz w:val="18"/>
          <w:szCs w:val="18"/>
        </w:rPr>
        <w:t xml:space="preserve"> </w:t>
      </w:r>
      <w:r>
        <w:rPr>
          <w:rFonts w:ascii="Arial" w:hAnsi="Arial" w:cs="Arial"/>
          <w:sz w:val="18"/>
          <w:szCs w:val="18"/>
        </w:rPr>
        <w:t>Landlord</w:t>
      </w:r>
      <w:r>
        <w:rPr>
          <w:rFonts w:ascii="Arial" w:hAnsi="Arial" w:cs="Arial"/>
          <w:spacing w:val="20"/>
          <w:sz w:val="18"/>
          <w:szCs w:val="18"/>
        </w:rPr>
        <w:t xml:space="preserve"> </w:t>
      </w:r>
      <w:r>
        <w:rPr>
          <w:rFonts w:ascii="Arial" w:hAnsi="Arial" w:cs="Arial"/>
          <w:sz w:val="18"/>
          <w:szCs w:val="18"/>
        </w:rPr>
        <w:t>be</w:t>
      </w:r>
      <w:r>
        <w:rPr>
          <w:rFonts w:ascii="Arial" w:hAnsi="Arial" w:cs="Arial"/>
          <w:spacing w:val="20"/>
          <w:sz w:val="18"/>
          <w:szCs w:val="18"/>
        </w:rPr>
        <w:t xml:space="preserve"> </w:t>
      </w:r>
      <w:r>
        <w:rPr>
          <w:rFonts w:ascii="Arial" w:hAnsi="Arial" w:cs="Arial"/>
          <w:sz w:val="18"/>
          <w:szCs w:val="18"/>
        </w:rPr>
        <w:t>liable</w:t>
      </w:r>
      <w:r>
        <w:rPr>
          <w:rFonts w:ascii="Arial" w:hAnsi="Arial" w:cs="Arial"/>
          <w:spacing w:val="20"/>
          <w:sz w:val="18"/>
          <w:szCs w:val="18"/>
        </w:rPr>
        <w:t xml:space="preserve"> </w:t>
      </w:r>
      <w:r>
        <w:rPr>
          <w:rFonts w:ascii="Arial" w:hAnsi="Arial" w:cs="Arial"/>
          <w:sz w:val="18"/>
          <w:szCs w:val="18"/>
        </w:rPr>
        <w:t>for</w:t>
      </w:r>
      <w:r>
        <w:rPr>
          <w:rFonts w:ascii="Arial" w:hAnsi="Arial" w:cs="Arial"/>
          <w:spacing w:val="20"/>
          <w:sz w:val="18"/>
          <w:szCs w:val="18"/>
        </w:rPr>
        <w:t xml:space="preserve"> </w:t>
      </w:r>
      <w:r>
        <w:rPr>
          <w:rFonts w:ascii="Arial" w:hAnsi="Arial" w:cs="Arial"/>
          <w:sz w:val="18"/>
          <w:szCs w:val="18"/>
        </w:rPr>
        <w:t>the</w:t>
      </w:r>
      <w:r>
        <w:rPr>
          <w:rFonts w:ascii="Arial" w:hAnsi="Arial" w:cs="Arial"/>
          <w:spacing w:val="20"/>
          <w:sz w:val="18"/>
          <w:szCs w:val="18"/>
        </w:rPr>
        <w:t xml:space="preserve"> </w:t>
      </w:r>
      <w:r>
        <w:rPr>
          <w:rFonts w:ascii="Arial" w:hAnsi="Arial" w:cs="Arial"/>
          <w:sz w:val="18"/>
          <w:szCs w:val="18"/>
        </w:rPr>
        <w:t>quality,</w:t>
      </w:r>
      <w:r>
        <w:rPr>
          <w:rFonts w:ascii="Arial" w:hAnsi="Arial" w:cs="Arial"/>
          <w:spacing w:val="20"/>
          <w:sz w:val="18"/>
          <w:szCs w:val="18"/>
        </w:rPr>
        <w:t xml:space="preserve"> </w:t>
      </w:r>
      <w:r>
        <w:rPr>
          <w:rFonts w:ascii="Arial" w:hAnsi="Arial" w:cs="Arial"/>
          <w:sz w:val="18"/>
          <w:szCs w:val="18"/>
        </w:rPr>
        <w:t>quantity,</w:t>
      </w:r>
      <w:r>
        <w:rPr>
          <w:rFonts w:ascii="Arial" w:hAnsi="Arial" w:cs="Arial"/>
          <w:spacing w:val="20"/>
          <w:sz w:val="18"/>
          <w:szCs w:val="18"/>
        </w:rPr>
        <w:t xml:space="preserve"> </w:t>
      </w:r>
      <w:r>
        <w:rPr>
          <w:rFonts w:ascii="Arial" w:hAnsi="Arial" w:cs="Arial"/>
          <w:sz w:val="18"/>
          <w:szCs w:val="18"/>
        </w:rPr>
        <w:t>failure,</w:t>
      </w:r>
      <w:r>
        <w:rPr>
          <w:rFonts w:ascii="Arial" w:hAnsi="Arial" w:cs="Arial"/>
          <w:spacing w:val="20"/>
          <w:sz w:val="18"/>
          <w:szCs w:val="18"/>
        </w:rPr>
        <w:t xml:space="preserve"> </w:t>
      </w:r>
      <w:r>
        <w:rPr>
          <w:rFonts w:ascii="Arial" w:hAnsi="Arial" w:cs="Arial"/>
          <w:sz w:val="18"/>
          <w:szCs w:val="18"/>
        </w:rPr>
        <w:t>or interruption of the foregoing utility and rubbish disposal services to the Premises.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IX.</w:t>
      </w:r>
      <w:r>
        <w:rPr>
          <w:rFonts w:ascii="Arial" w:hAnsi="Arial" w:cs="Arial"/>
          <w:b/>
          <w:bCs/>
          <w:sz w:val="18"/>
          <w:szCs w:val="18"/>
        </w:rPr>
        <w:tab/>
      </w:r>
      <w:r>
        <w:rPr>
          <w:rFonts w:ascii="Arial" w:hAnsi="Arial" w:cs="Arial"/>
          <w:b/>
          <w:bCs/>
          <w:sz w:val="18"/>
          <w:szCs w:val="18"/>
          <w:u w:val="single"/>
        </w:rPr>
        <w:t>USE OF PREMISES BY TENANT</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591DF5">
      <w:pPr>
        <w:widowControl w:val="0"/>
        <w:autoSpaceDE w:val="0"/>
        <w:autoSpaceDN w:val="0"/>
        <w:adjustRightInd w:val="0"/>
        <w:spacing w:after="0" w:line="240" w:lineRule="auto"/>
        <w:ind w:left="460" w:right="-20"/>
        <w:rPr>
          <w:rFonts w:ascii="Arial" w:hAnsi="Arial" w:cs="Arial"/>
          <w:sz w:val="18"/>
          <w:szCs w:val="18"/>
        </w:rPr>
      </w:pPr>
      <w:r>
        <w:rPr>
          <w:rFonts w:ascii="Arial" w:hAnsi="Arial" w:cs="Arial"/>
          <w:b/>
          <w:bCs/>
          <w:sz w:val="18"/>
          <w:szCs w:val="18"/>
        </w:rPr>
        <w:t xml:space="preserve">A.  </w:t>
      </w:r>
      <w:r>
        <w:rPr>
          <w:rFonts w:ascii="Arial" w:hAnsi="Arial" w:cs="Arial"/>
          <w:b/>
          <w:bCs/>
          <w:spacing w:val="30"/>
          <w:sz w:val="18"/>
          <w:szCs w:val="18"/>
        </w:rPr>
        <w:t xml:space="preserve"> </w:t>
      </w:r>
      <w:r>
        <w:rPr>
          <w:rFonts w:ascii="Arial" w:hAnsi="Arial" w:cs="Arial"/>
          <w:b/>
          <w:bCs/>
          <w:sz w:val="18"/>
          <w:szCs w:val="18"/>
        </w:rPr>
        <w:t>Tenant's</w:t>
      </w:r>
      <w:r>
        <w:rPr>
          <w:rFonts w:ascii="Arial" w:hAnsi="Arial" w:cs="Arial"/>
          <w:b/>
          <w:bCs/>
          <w:spacing w:val="6"/>
          <w:sz w:val="18"/>
          <w:szCs w:val="18"/>
        </w:rPr>
        <w:t xml:space="preserve"> </w:t>
      </w:r>
      <w:r>
        <w:rPr>
          <w:rFonts w:ascii="Arial" w:hAnsi="Arial" w:cs="Arial"/>
          <w:b/>
          <w:bCs/>
          <w:sz w:val="18"/>
          <w:szCs w:val="18"/>
        </w:rPr>
        <w:t>Use</w:t>
      </w:r>
      <w:r>
        <w:rPr>
          <w:rFonts w:ascii="Arial" w:hAnsi="Arial" w:cs="Arial"/>
          <w:b/>
          <w:bCs/>
          <w:spacing w:val="6"/>
          <w:sz w:val="18"/>
          <w:szCs w:val="18"/>
        </w:rPr>
        <w:t xml:space="preserve"> </w:t>
      </w:r>
      <w:r>
        <w:rPr>
          <w:rFonts w:ascii="Arial" w:hAnsi="Arial" w:cs="Arial"/>
          <w:b/>
          <w:bCs/>
          <w:sz w:val="18"/>
          <w:szCs w:val="18"/>
        </w:rPr>
        <w:t>of</w:t>
      </w:r>
      <w:r>
        <w:rPr>
          <w:rFonts w:ascii="Arial" w:hAnsi="Arial" w:cs="Arial"/>
          <w:b/>
          <w:bCs/>
          <w:spacing w:val="6"/>
          <w:sz w:val="18"/>
          <w:szCs w:val="18"/>
        </w:rPr>
        <w:t xml:space="preserve"> </w:t>
      </w:r>
      <w:r>
        <w:rPr>
          <w:rFonts w:ascii="Arial" w:hAnsi="Arial" w:cs="Arial"/>
          <w:b/>
          <w:bCs/>
          <w:sz w:val="18"/>
          <w:szCs w:val="18"/>
        </w:rPr>
        <w:t xml:space="preserve">Premises. </w:t>
      </w:r>
      <w:r>
        <w:rPr>
          <w:rFonts w:ascii="Arial" w:hAnsi="Arial" w:cs="Arial"/>
          <w:b/>
          <w:bCs/>
          <w:spacing w:val="6"/>
          <w:sz w:val="18"/>
          <w:szCs w:val="18"/>
        </w:rPr>
        <w:t xml:space="preserve"> </w:t>
      </w:r>
      <w:r>
        <w:rPr>
          <w:rFonts w:ascii="Arial" w:hAnsi="Arial" w:cs="Arial"/>
          <w:sz w:val="18"/>
          <w:szCs w:val="18"/>
        </w:rPr>
        <w:t>Tenant</w:t>
      </w:r>
      <w:r>
        <w:rPr>
          <w:rFonts w:ascii="Arial" w:hAnsi="Arial" w:cs="Arial"/>
          <w:spacing w:val="6"/>
          <w:sz w:val="18"/>
          <w:szCs w:val="18"/>
        </w:rPr>
        <w:t xml:space="preserve"> </w:t>
      </w:r>
      <w:r>
        <w:rPr>
          <w:rFonts w:ascii="Arial" w:hAnsi="Arial" w:cs="Arial"/>
          <w:sz w:val="18"/>
          <w:szCs w:val="18"/>
        </w:rPr>
        <w:t>shall</w:t>
      </w:r>
      <w:r>
        <w:rPr>
          <w:rFonts w:ascii="Arial" w:hAnsi="Arial" w:cs="Arial"/>
          <w:spacing w:val="6"/>
          <w:sz w:val="18"/>
          <w:szCs w:val="18"/>
        </w:rPr>
        <w:t xml:space="preserve"> </w:t>
      </w:r>
      <w:r>
        <w:rPr>
          <w:rFonts w:ascii="Arial" w:hAnsi="Arial" w:cs="Arial"/>
          <w:sz w:val="18"/>
          <w:szCs w:val="18"/>
        </w:rPr>
        <w:t>use</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Premises</w:t>
      </w:r>
      <w:r>
        <w:rPr>
          <w:rFonts w:ascii="Arial" w:hAnsi="Arial" w:cs="Arial"/>
          <w:spacing w:val="6"/>
          <w:sz w:val="18"/>
          <w:szCs w:val="18"/>
        </w:rPr>
        <w:t xml:space="preserve"> </w:t>
      </w:r>
      <w:r>
        <w:rPr>
          <w:rFonts w:ascii="Arial" w:hAnsi="Arial" w:cs="Arial"/>
          <w:sz w:val="18"/>
          <w:szCs w:val="18"/>
        </w:rPr>
        <w:t>only</w:t>
      </w:r>
      <w:r>
        <w:rPr>
          <w:rFonts w:ascii="Arial" w:hAnsi="Arial" w:cs="Arial"/>
          <w:spacing w:val="6"/>
          <w:sz w:val="18"/>
          <w:szCs w:val="18"/>
        </w:rPr>
        <w:t xml:space="preserve"> </w:t>
      </w:r>
      <w:r>
        <w:rPr>
          <w:rFonts w:ascii="Arial" w:hAnsi="Arial" w:cs="Arial"/>
          <w:sz w:val="18"/>
          <w:szCs w:val="18"/>
        </w:rPr>
        <w:t>for</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uses</w:t>
      </w:r>
      <w:r>
        <w:rPr>
          <w:rFonts w:ascii="Arial" w:hAnsi="Arial" w:cs="Arial"/>
          <w:spacing w:val="6"/>
          <w:sz w:val="18"/>
          <w:szCs w:val="18"/>
        </w:rPr>
        <w:t xml:space="preserve"> </w:t>
      </w:r>
      <w:r>
        <w:rPr>
          <w:rFonts w:ascii="Arial" w:hAnsi="Arial" w:cs="Arial"/>
          <w:sz w:val="18"/>
          <w:szCs w:val="18"/>
        </w:rPr>
        <w:t>set</w:t>
      </w:r>
      <w:r>
        <w:rPr>
          <w:rFonts w:ascii="Arial" w:hAnsi="Arial" w:cs="Arial"/>
          <w:spacing w:val="6"/>
          <w:sz w:val="18"/>
          <w:szCs w:val="18"/>
        </w:rPr>
        <w:t xml:space="preserve"> </w:t>
      </w:r>
      <w:r>
        <w:rPr>
          <w:rFonts w:ascii="Arial" w:hAnsi="Arial" w:cs="Arial"/>
          <w:sz w:val="18"/>
          <w:szCs w:val="18"/>
        </w:rPr>
        <w:t>forth</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Article</w:t>
      </w:r>
      <w:r>
        <w:rPr>
          <w:rFonts w:ascii="Arial" w:hAnsi="Arial" w:cs="Arial"/>
          <w:spacing w:val="6"/>
          <w:sz w:val="18"/>
          <w:szCs w:val="18"/>
        </w:rPr>
        <w:t xml:space="preserve"> </w:t>
      </w:r>
      <w:r w:rsidR="00591DF5">
        <w:rPr>
          <w:rFonts w:ascii="Arial" w:hAnsi="Arial" w:cs="Arial"/>
          <w:sz w:val="18"/>
          <w:szCs w:val="18"/>
        </w:rPr>
        <w:t xml:space="preserve">I(I) </w:t>
      </w:r>
      <w:r>
        <w:rPr>
          <w:rFonts w:ascii="Arial" w:hAnsi="Arial" w:cs="Arial"/>
          <w:sz w:val="18"/>
          <w:szCs w:val="18"/>
        </w:rPr>
        <w:t>of this Lease and for no other purpose.</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3D0881" w:rsidRDefault="00725214" w:rsidP="00CA10B3">
      <w:pPr>
        <w:pStyle w:val="ListParagraph"/>
        <w:widowControl w:val="0"/>
        <w:numPr>
          <w:ilvl w:val="0"/>
          <w:numId w:val="1"/>
        </w:numPr>
        <w:autoSpaceDE w:val="0"/>
        <w:autoSpaceDN w:val="0"/>
        <w:adjustRightInd w:val="0"/>
        <w:spacing w:after="0" w:line="250" w:lineRule="auto"/>
        <w:ind w:right="69"/>
        <w:jc w:val="both"/>
        <w:rPr>
          <w:rFonts w:ascii="Arial" w:hAnsi="Arial" w:cs="Arial"/>
          <w:sz w:val="18"/>
          <w:szCs w:val="18"/>
        </w:rPr>
      </w:pPr>
      <w:r w:rsidRPr="002C7081">
        <w:rPr>
          <w:rFonts w:ascii="Arial" w:hAnsi="Arial" w:cs="Arial"/>
          <w:b/>
          <w:bCs/>
          <w:sz w:val="18"/>
          <w:szCs w:val="18"/>
        </w:rPr>
        <w:t>Operation</w:t>
      </w:r>
      <w:r w:rsidRPr="002C7081">
        <w:rPr>
          <w:rFonts w:ascii="Arial" w:hAnsi="Arial" w:cs="Arial"/>
          <w:b/>
          <w:bCs/>
          <w:spacing w:val="21"/>
          <w:sz w:val="18"/>
          <w:szCs w:val="18"/>
        </w:rPr>
        <w:t xml:space="preserve"> </w:t>
      </w:r>
      <w:r w:rsidRPr="002C7081">
        <w:rPr>
          <w:rFonts w:ascii="Arial" w:hAnsi="Arial" w:cs="Arial"/>
          <w:b/>
          <w:bCs/>
          <w:sz w:val="18"/>
          <w:szCs w:val="18"/>
        </w:rPr>
        <w:t>of</w:t>
      </w:r>
      <w:r w:rsidRPr="002C7081">
        <w:rPr>
          <w:rFonts w:ascii="Arial" w:hAnsi="Arial" w:cs="Arial"/>
          <w:b/>
          <w:bCs/>
          <w:spacing w:val="21"/>
          <w:sz w:val="18"/>
          <w:szCs w:val="18"/>
        </w:rPr>
        <w:t xml:space="preserve"> </w:t>
      </w:r>
      <w:r w:rsidRPr="002C7081">
        <w:rPr>
          <w:rFonts w:ascii="Arial" w:hAnsi="Arial" w:cs="Arial"/>
          <w:b/>
          <w:bCs/>
          <w:sz w:val="18"/>
          <w:szCs w:val="18"/>
        </w:rPr>
        <w:t xml:space="preserve">Business. </w:t>
      </w:r>
      <w:r w:rsidRPr="002C7081">
        <w:rPr>
          <w:rFonts w:ascii="Arial" w:hAnsi="Arial" w:cs="Arial"/>
          <w:b/>
          <w:bCs/>
          <w:spacing w:val="21"/>
          <w:sz w:val="18"/>
          <w:szCs w:val="18"/>
        </w:rPr>
        <w:t xml:space="preserve"> </w:t>
      </w:r>
      <w:r w:rsidRPr="002C7081">
        <w:rPr>
          <w:rFonts w:ascii="Arial" w:hAnsi="Arial" w:cs="Arial"/>
          <w:sz w:val="18"/>
          <w:szCs w:val="18"/>
        </w:rPr>
        <w:t>Tenant</w:t>
      </w:r>
      <w:r w:rsidRPr="002C7081">
        <w:rPr>
          <w:rFonts w:ascii="Arial" w:hAnsi="Arial" w:cs="Arial"/>
          <w:spacing w:val="21"/>
          <w:sz w:val="18"/>
          <w:szCs w:val="18"/>
        </w:rPr>
        <w:t xml:space="preserve"> </w:t>
      </w:r>
      <w:r w:rsidRPr="002C7081">
        <w:rPr>
          <w:rFonts w:ascii="Arial" w:hAnsi="Arial" w:cs="Arial"/>
          <w:sz w:val="18"/>
          <w:szCs w:val="18"/>
        </w:rPr>
        <w:t>agrees</w:t>
      </w:r>
      <w:r w:rsidRPr="002C7081">
        <w:rPr>
          <w:rFonts w:ascii="Arial" w:hAnsi="Arial" w:cs="Arial"/>
          <w:spacing w:val="21"/>
          <w:sz w:val="18"/>
          <w:szCs w:val="18"/>
        </w:rPr>
        <w:t xml:space="preserve"> </w:t>
      </w:r>
      <w:r w:rsidRPr="002C7081">
        <w:rPr>
          <w:rFonts w:ascii="Arial" w:hAnsi="Arial" w:cs="Arial"/>
          <w:sz w:val="18"/>
          <w:szCs w:val="18"/>
        </w:rPr>
        <w:t>to</w:t>
      </w:r>
      <w:r w:rsidRPr="002C7081">
        <w:rPr>
          <w:rFonts w:ascii="Arial" w:hAnsi="Arial" w:cs="Arial"/>
          <w:spacing w:val="21"/>
          <w:sz w:val="18"/>
          <w:szCs w:val="18"/>
        </w:rPr>
        <w:t xml:space="preserve"> </w:t>
      </w:r>
      <w:r w:rsidRPr="002C7081">
        <w:rPr>
          <w:rFonts w:ascii="Arial" w:hAnsi="Arial" w:cs="Arial"/>
          <w:sz w:val="18"/>
          <w:szCs w:val="18"/>
        </w:rPr>
        <w:t>open</w:t>
      </w:r>
      <w:r w:rsidRPr="002C7081">
        <w:rPr>
          <w:rFonts w:ascii="Arial" w:hAnsi="Arial" w:cs="Arial"/>
          <w:spacing w:val="21"/>
          <w:sz w:val="18"/>
          <w:szCs w:val="18"/>
        </w:rPr>
        <w:t xml:space="preserve"> </w:t>
      </w:r>
      <w:r w:rsidR="003D0881" w:rsidRPr="002C7081">
        <w:rPr>
          <w:rFonts w:ascii="Arial" w:hAnsi="Arial" w:cs="Arial"/>
          <w:sz w:val="18"/>
          <w:szCs w:val="18"/>
        </w:rPr>
        <w:t>the Premises</w:t>
      </w:r>
      <w:r w:rsidRPr="002C7081">
        <w:rPr>
          <w:rFonts w:ascii="Arial" w:hAnsi="Arial" w:cs="Arial"/>
          <w:spacing w:val="21"/>
          <w:sz w:val="18"/>
          <w:szCs w:val="18"/>
        </w:rPr>
        <w:t xml:space="preserve"> </w:t>
      </w:r>
      <w:r w:rsidRPr="002C7081">
        <w:rPr>
          <w:rFonts w:ascii="Arial" w:hAnsi="Arial" w:cs="Arial"/>
          <w:sz w:val="18"/>
          <w:szCs w:val="18"/>
        </w:rPr>
        <w:t>for</w:t>
      </w:r>
      <w:r w:rsidRPr="002C7081">
        <w:rPr>
          <w:rFonts w:ascii="Arial" w:hAnsi="Arial" w:cs="Arial"/>
          <w:spacing w:val="21"/>
          <w:sz w:val="18"/>
          <w:szCs w:val="18"/>
        </w:rPr>
        <w:t xml:space="preserve"> </w:t>
      </w:r>
      <w:r w:rsidRPr="002C7081">
        <w:rPr>
          <w:rFonts w:ascii="Arial" w:hAnsi="Arial" w:cs="Arial"/>
          <w:sz w:val="18"/>
          <w:szCs w:val="18"/>
        </w:rPr>
        <w:t>business</w:t>
      </w:r>
      <w:r w:rsidRPr="002C7081">
        <w:rPr>
          <w:rFonts w:ascii="Arial" w:hAnsi="Arial" w:cs="Arial"/>
          <w:spacing w:val="21"/>
          <w:sz w:val="18"/>
          <w:szCs w:val="18"/>
        </w:rPr>
        <w:t xml:space="preserve"> </w:t>
      </w:r>
      <w:r w:rsidRPr="002C7081">
        <w:rPr>
          <w:rFonts w:ascii="Arial" w:hAnsi="Arial" w:cs="Arial"/>
          <w:sz w:val="18"/>
          <w:szCs w:val="18"/>
        </w:rPr>
        <w:t xml:space="preserve">fully fixtured, stocked and staffed and to continuously conduct </w:t>
      </w:r>
      <w:commentRangeStart w:id="45"/>
      <w:del w:id="46" w:author="Emily Rockett" w:date="2018-08-17T12:29:00Z">
        <w:r w:rsidRPr="002C7081" w:rsidDel="00711029">
          <w:rPr>
            <w:rFonts w:ascii="Arial" w:hAnsi="Arial" w:cs="Arial"/>
            <w:sz w:val="18"/>
            <w:szCs w:val="18"/>
          </w:rPr>
          <w:delText xml:space="preserve">in 100% of the Premises, on all business days </w:delText>
        </w:r>
      </w:del>
      <w:commentRangeEnd w:id="45"/>
      <w:r w:rsidR="00711029">
        <w:rPr>
          <w:rStyle w:val="CommentReference"/>
        </w:rPr>
        <w:commentReference w:id="45"/>
      </w:r>
      <w:r w:rsidRPr="002C7081">
        <w:rPr>
          <w:rFonts w:ascii="Arial" w:hAnsi="Arial" w:cs="Arial"/>
          <w:sz w:val="18"/>
          <w:szCs w:val="18"/>
        </w:rPr>
        <w:t>during the Term of this Lease and any renewal or extension</w:t>
      </w:r>
      <w:r w:rsidRPr="002C7081">
        <w:rPr>
          <w:rFonts w:ascii="Arial" w:hAnsi="Arial" w:cs="Arial"/>
          <w:spacing w:val="-1"/>
          <w:sz w:val="18"/>
          <w:szCs w:val="18"/>
        </w:rPr>
        <w:t xml:space="preserve"> </w:t>
      </w:r>
      <w:r w:rsidRPr="002C7081">
        <w:rPr>
          <w:rFonts w:ascii="Arial" w:hAnsi="Arial" w:cs="Arial"/>
          <w:sz w:val="18"/>
          <w:szCs w:val="18"/>
        </w:rPr>
        <w:t>thereof,</w:t>
      </w:r>
      <w:r w:rsidRPr="002C7081">
        <w:rPr>
          <w:rFonts w:ascii="Arial" w:hAnsi="Arial" w:cs="Arial"/>
          <w:spacing w:val="-1"/>
          <w:sz w:val="18"/>
          <w:szCs w:val="18"/>
        </w:rPr>
        <w:t xml:space="preserve"> </w:t>
      </w:r>
      <w:r w:rsidRPr="002C7081">
        <w:rPr>
          <w:rFonts w:ascii="Arial" w:hAnsi="Arial" w:cs="Arial"/>
          <w:sz w:val="18"/>
          <w:szCs w:val="18"/>
        </w:rPr>
        <w:t>the</w:t>
      </w:r>
      <w:r w:rsidRPr="002C7081">
        <w:rPr>
          <w:rFonts w:ascii="Arial" w:hAnsi="Arial" w:cs="Arial"/>
          <w:spacing w:val="-1"/>
          <w:sz w:val="18"/>
          <w:szCs w:val="18"/>
        </w:rPr>
        <w:t xml:space="preserve"> </w:t>
      </w:r>
      <w:r w:rsidRPr="002C7081">
        <w:rPr>
          <w:rFonts w:ascii="Arial" w:hAnsi="Arial" w:cs="Arial"/>
          <w:sz w:val="18"/>
          <w:szCs w:val="18"/>
        </w:rPr>
        <w:t>business</w:t>
      </w:r>
      <w:r w:rsidRPr="002C7081">
        <w:rPr>
          <w:rFonts w:ascii="Arial" w:hAnsi="Arial" w:cs="Arial"/>
          <w:spacing w:val="-1"/>
          <w:sz w:val="18"/>
          <w:szCs w:val="18"/>
        </w:rPr>
        <w:t xml:space="preserve"> </w:t>
      </w:r>
      <w:r w:rsidRPr="002C7081">
        <w:rPr>
          <w:rFonts w:ascii="Arial" w:hAnsi="Arial" w:cs="Arial"/>
          <w:sz w:val="18"/>
          <w:szCs w:val="18"/>
        </w:rPr>
        <w:t>described</w:t>
      </w:r>
      <w:r w:rsidRPr="002C7081">
        <w:rPr>
          <w:rFonts w:ascii="Arial" w:hAnsi="Arial" w:cs="Arial"/>
          <w:spacing w:val="-1"/>
          <w:sz w:val="18"/>
          <w:szCs w:val="18"/>
        </w:rPr>
        <w:t xml:space="preserve"> </w:t>
      </w:r>
      <w:r w:rsidRPr="002C7081">
        <w:rPr>
          <w:rFonts w:ascii="Arial" w:hAnsi="Arial" w:cs="Arial"/>
          <w:sz w:val="18"/>
          <w:szCs w:val="18"/>
        </w:rPr>
        <w:t>above,</w:t>
      </w:r>
      <w:r w:rsidRPr="002C7081">
        <w:rPr>
          <w:rFonts w:ascii="Arial" w:hAnsi="Arial" w:cs="Arial"/>
          <w:spacing w:val="-1"/>
          <w:sz w:val="18"/>
          <w:szCs w:val="18"/>
        </w:rPr>
        <w:t xml:space="preserve"> </w:t>
      </w:r>
      <w:r w:rsidRPr="002C7081">
        <w:rPr>
          <w:rFonts w:ascii="Arial" w:hAnsi="Arial" w:cs="Arial"/>
          <w:sz w:val="18"/>
          <w:szCs w:val="18"/>
        </w:rPr>
        <w:t>except</w:t>
      </w:r>
      <w:r w:rsidRPr="002C7081">
        <w:rPr>
          <w:rFonts w:ascii="Arial" w:hAnsi="Arial" w:cs="Arial"/>
          <w:spacing w:val="-1"/>
          <w:sz w:val="18"/>
          <w:szCs w:val="18"/>
        </w:rPr>
        <w:t xml:space="preserve"> </w:t>
      </w:r>
      <w:r w:rsidRPr="002C7081">
        <w:rPr>
          <w:rFonts w:ascii="Arial" w:hAnsi="Arial" w:cs="Arial"/>
          <w:sz w:val="18"/>
          <w:szCs w:val="18"/>
        </w:rPr>
        <w:t>where</w:t>
      </w:r>
      <w:r w:rsidRPr="002C7081">
        <w:rPr>
          <w:rFonts w:ascii="Arial" w:hAnsi="Arial" w:cs="Arial"/>
          <w:spacing w:val="-1"/>
          <w:sz w:val="18"/>
          <w:szCs w:val="18"/>
        </w:rPr>
        <w:t xml:space="preserve"> </w:t>
      </w:r>
      <w:r w:rsidRPr="002C7081">
        <w:rPr>
          <w:rFonts w:ascii="Arial" w:hAnsi="Arial" w:cs="Arial"/>
          <w:sz w:val="18"/>
          <w:szCs w:val="18"/>
        </w:rPr>
        <w:t>Tenant</w:t>
      </w:r>
      <w:r w:rsidRPr="002C7081">
        <w:rPr>
          <w:rFonts w:ascii="Arial" w:hAnsi="Arial" w:cs="Arial"/>
          <w:spacing w:val="-1"/>
          <w:sz w:val="18"/>
          <w:szCs w:val="18"/>
        </w:rPr>
        <w:t xml:space="preserve"> </w:t>
      </w:r>
      <w:r w:rsidRPr="002C7081">
        <w:rPr>
          <w:rFonts w:ascii="Arial" w:hAnsi="Arial" w:cs="Arial"/>
          <w:sz w:val="18"/>
          <w:szCs w:val="18"/>
        </w:rPr>
        <w:t>is</w:t>
      </w:r>
      <w:r w:rsidRPr="002C7081">
        <w:rPr>
          <w:rFonts w:ascii="Arial" w:hAnsi="Arial" w:cs="Arial"/>
          <w:spacing w:val="-1"/>
          <w:sz w:val="18"/>
          <w:szCs w:val="18"/>
        </w:rPr>
        <w:t xml:space="preserve"> </w:t>
      </w:r>
      <w:r w:rsidRPr="002C7081">
        <w:rPr>
          <w:rFonts w:ascii="Arial" w:hAnsi="Arial" w:cs="Arial"/>
          <w:sz w:val="18"/>
          <w:szCs w:val="18"/>
        </w:rPr>
        <w:t xml:space="preserve">prevented from doing so by strikes, casualty or other causes beyond Tenant's control. </w:t>
      </w:r>
      <w:ins w:id="47" w:author="Emily Rockett" w:date="2018-08-27T14:31:00Z">
        <w:r w:rsidR="00E80EC6">
          <w:rPr>
            <w:rFonts w:ascii="Arial" w:hAnsi="Arial" w:cs="Arial"/>
            <w:sz w:val="18"/>
            <w:szCs w:val="18"/>
          </w:rPr>
          <w:t>Landlord acknowledges that Tenant is a</w:t>
        </w:r>
      </w:ins>
      <w:ins w:id="48" w:author="Emily Rockett" w:date="2018-08-27T14:35:00Z">
        <w:r w:rsidR="00185AAB">
          <w:rPr>
            <w:rFonts w:ascii="Arial" w:hAnsi="Arial" w:cs="Arial"/>
            <w:sz w:val="18"/>
            <w:szCs w:val="18"/>
          </w:rPr>
          <w:t xml:space="preserve"> not-for-profit corporation whose mission involves youth theater productions,</w:t>
        </w:r>
      </w:ins>
      <w:ins w:id="49" w:author="Emily Rockett" w:date="2018-08-27T14:31:00Z">
        <w:r w:rsidR="00E80EC6">
          <w:rPr>
            <w:rFonts w:ascii="Arial" w:hAnsi="Arial" w:cs="Arial"/>
            <w:sz w:val="18"/>
            <w:szCs w:val="18"/>
          </w:rPr>
          <w:t xml:space="preserve"> and</w:t>
        </w:r>
      </w:ins>
      <w:ins w:id="50" w:author="Emily Rockett" w:date="2018-08-27T14:35:00Z">
        <w:r w:rsidR="00185AAB">
          <w:rPr>
            <w:rFonts w:ascii="Arial" w:hAnsi="Arial" w:cs="Arial"/>
            <w:sz w:val="18"/>
            <w:szCs w:val="18"/>
          </w:rPr>
          <w:t>, as such,</w:t>
        </w:r>
      </w:ins>
      <w:ins w:id="51" w:author="Emily Rockett" w:date="2018-08-27T14:31:00Z">
        <w:r w:rsidR="00E80EC6">
          <w:rPr>
            <w:rFonts w:ascii="Arial" w:hAnsi="Arial" w:cs="Arial"/>
            <w:sz w:val="18"/>
            <w:szCs w:val="18"/>
          </w:rPr>
          <w:t xml:space="preserve"> that Tenant shall be open to the public for scheduled shows. </w:t>
        </w:r>
      </w:ins>
      <w:ins w:id="52" w:author="Emily Rockett" w:date="2018-08-27T14:32:00Z">
        <w:r w:rsidR="00E80EC6">
          <w:rPr>
            <w:rFonts w:ascii="Arial" w:hAnsi="Arial" w:cs="Arial"/>
            <w:sz w:val="18"/>
            <w:szCs w:val="18"/>
          </w:rPr>
          <w:t>Tenant will use the premises for rehearsals and other preparation for shows, and for charitable purposes consistent with the mission</w:t>
        </w:r>
      </w:ins>
      <w:ins w:id="53" w:author="Emily Rockett" w:date="2018-08-27T14:33:00Z">
        <w:r w:rsidR="00DD0EDD">
          <w:rPr>
            <w:rFonts w:ascii="Arial" w:hAnsi="Arial" w:cs="Arial"/>
            <w:sz w:val="18"/>
            <w:szCs w:val="18"/>
          </w:rPr>
          <w:t xml:space="preserve">. Tenant and tenant’s agents and licensees shall have access to the leased premises 24/7 for purposes consistent with Tenant’s mission. </w:t>
        </w:r>
      </w:ins>
    </w:p>
    <w:p w:rsidR="002C7081" w:rsidRPr="002C7081" w:rsidRDefault="002C7081" w:rsidP="002C7081">
      <w:pPr>
        <w:pStyle w:val="ListParagraph"/>
        <w:widowControl w:val="0"/>
        <w:autoSpaceDE w:val="0"/>
        <w:autoSpaceDN w:val="0"/>
        <w:adjustRightInd w:val="0"/>
        <w:spacing w:after="0" w:line="250" w:lineRule="auto"/>
        <w:ind w:left="835" w:right="69"/>
        <w:jc w:val="both"/>
        <w:rPr>
          <w:rFonts w:ascii="Arial" w:hAnsi="Arial" w:cs="Arial"/>
          <w:sz w:val="18"/>
          <w:szCs w:val="18"/>
        </w:rPr>
      </w:pPr>
    </w:p>
    <w:p w:rsidR="003F45A4" w:rsidRDefault="003F45A4" w:rsidP="003F45A4">
      <w:pPr>
        <w:pStyle w:val="ListParagraph"/>
        <w:widowControl w:val="0"/>
        <w:numPr>
          <w:ilvl w:val="0"/>
          <w:numId w:val="1"/>
        </w:numPr>
        <w:autoSpaceDE w:val="0"/>
        <w:autoSpaceDN w:val="0"/>
        <w:adjustRightInd w:val="0"/>
        <w:spacing w:after="0" w:line="250" w:lineRule="auto"/>
        <w:ind w:right="69"/>
        <w:jc w:val="both"/>
        <w:rPr>
          <w:rFonts w:ascii="Arial" w:hAnsi="Arial" w:cs="Arial"/>
          <w:sz w:val="18"/>
          <w:szCs w:val="18"/>
        </w:rPr>
      </w:pPr>
      <w:r w:rsidRPr="003F45A4">
        <w:rPr>
          <w:rFonts w:ascii="Arial" w:hAnsi="Arial" w:cs="Arial"/>
          <w:sz w:val="18"/>
          <w:szCs w:val="18"/>
        </w:rPr>
        <w:t xml:space="preserve">Tenant shall at all times conduct its business in a high grade and reputable manner, shall not violate any article of this lease agreement. </w:t>
      </w:r>
    </w:p>
    <w:p w:rsidR="003D0881" w:rsidRPr="003D0881" w:rsidRDefault="003D0881" w:rsidP="003D0881">
      <w:pPr>
        <w:widowControl w:val="0"/>
        <w:autoSpaceDE w:val="0"/>
        <w:autoSpaceDN w:val="0"/>
        <w:adjustRightInd w:val="0"/>
        <w:spacing w:after="0" w:line="250" w:lineRule="auto"/>
        <w:ind w:right="69"/>
        <w:jc w:val="both"/>
        <w:rPr>
          <w:rFonts w:ascii="Arial" w:hAnsi="Arial" w:cs="Arial"/>
          <w:sz w:val="18"/>
          <w:szCs w:val="18"/>
        </w:rPr>
      </w:pPr>
    </w:p>
    <w:p w:rsidR="003F45A4" w:rsidRPr="003F45A4" w:rsidRDefault="003F45A4" w:rsidP="003F45A4">
      <w:pPr>
        <w:pStyle w:val="ListParagraph"/>
        <w:widowControl w:val="0"/>
        <w:numPr>
          <w:ilvl w:val="0"/>
          <w:numId w:val="1"/>
        </w:numPr>
        <w:autoSpaceDE w:val="0"/>
        <w:autoSpaceDN w:val="0"/>
        <w:adjustRightInd w:val="0"/>
        <w:spacing w:after="0" w:line="250" w:lineRule="auto"/>
        <w:ind w:right="69"/>
        <w:jc w:val="both"/>
        <w:rPr>
          <w:rFonts w:ascii="Arial" w:hAnsi="Arial" w:cs="Arial"/>
          <w:sz w:val="18"/>
          <w:szCs w:val="18"/>
        </w:rPr>
      </w:pPr>
      <w:r w:rsidRPr="003F45A4">
        <w:rPr>
          <w:rFonts w:ascii="Arial" w:hAnsi="Arial" w:cs="Arial"/>
          <w:sz w:val="18"/>
          <w:szCs w:val="18"/>
        </w:rPr>
        <w:t xml:space="preserve">Tenant shall procure any licenses and permits required for </w:t>
      </w:r>
      <w:r w:rsidR="00A957FB">
        <w:rPr>
          <w:rFonts w:ascii="Arial" w:hAnsi="Arial" w:cs="Arial"/>
          <w:sz w:val="18"/>
          <w:szCs w:val="18"/>
        </w:rPr>
        <w:t>the</w:t>
      </w:r>
      <w:r w:rsidRPr="003F45A4">
        <w:rPr>
          <w:rFonts w:ascii="Arial" w:hAnsi="Arial" w:cs="Arial"/>
          <w:sz w:val="18"/>
          <w:szCs w:val="18"/>
        </w:rPr>
        <w:t xml:space="preserve"> use made of the Leased Premises by Tenant</w:t>
      </w:r>
      <w:r>
        <w:rPr>
          <w:rFonts w:ascii="Arial" w:hAnsi="Arial" w:cs="Arial"/>
          <w:sz w:val="18"/>
          <w:szCs w:val="18"/>
        </w:rPr>
        <w:t>.</w:t>
      </w: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pacing w:val="-9"/>
          <w:sz w:val="18"/>
          <w:szCs w:val="18"/>
        </w:rPr>
      </w:pP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X.</w:t>
      </w:r>
      <w:r>
        <w:rPr>
          <w:rFonts w:ascii="Arial" w:hAnsi="Arial" w:cs="Arial"/>
          <w:b/>
          <w:bCs/>
          <w:sz w:val="18"/>
          <w:szCs w:val="18"/>
        </w:rPr>
        <w:tab/>
      </w:r>
      <w:r>
        <w:rPr>
          <w:rFonts w:ascii="Arial" w:hAnsi="Arial" w:cs="Arial"/>
          <w:b/>
          <w:bCs/>
          <w:sz w:val="18"/>
          <w:szCs w:val="18"/>
          <w:u w:val="single"/>
        </w:rPr>
        <w:t>TENANT'S COVENANTS WITH RESPECT TO OCCUPANCY</w:t>
      </w:r>
      <w:r>
        <w:rPr>
          <w:rFonts w:ascii="Arial" w:hAnsi="Arial" w:cs="Arial"/>
          <w:b/>
          <w:bCs/>
          <w:sz w:val="18"/>
          <w:szCs w:val="18"/>
        </w:rPr>
        <w:t xml:space="preserve">.  </w:t>
      </w:r>
      <w:r>
        <w:rPr>
          <w:rFonts w:ascii="Arial" w:hAnsi="Arial" w:cs="Arial"/>
          <w:sz w:val="18"/>
          <w:szCs w:val="18"/>
        </w:rPr>
        <w:t>Tenant agrees:</w:t>
      </w:r>
    </w:p>
    <w:p w:rsidR="00725214" w:rsidRDefault="00725214" w:rsidP="00725214">
      <w:pPr>
        <w:widowControl w:val="0"/>
        <w:autoSpaceDE w:val="0"/>
        <w:autoSpaceDN w:val="0"/>
        <w:adjustRightInd w:val="0"/>
        <w:spacing w:before="9" w:after="0" w:line="240" w:lineRule="exact"/>
        <w:rPr>
          <w:rFonts w:ascii="Arial" w:hAnsi="Arial" w:cs="Arial"/>
          <w:sz w:val="24"/>
          <w:szCs w:val="24"/>
        </w:rPr>
      </w:pPr>
    </w:p>
    <w:p w:rsidR="00725214" w:rsidRDefault="00725214" w:rsidP="00725214">
      <w:pPr>
        <w:widowControl w:val="0"/>
        <w:tabs>
          <w:tab w:val="left" w:pos="1660"/>
        </w:tabs>
        <w:autoSpaceDE w:val="0"/>
        <w:autoSpaceDN w:val="0"/>
        <w:adjustRightInd w:val="0"/>
        <w:spacing w:after="0" w:line="250" w:lineRule="auto"/>
        <w:ind w:left="1660" w:right="69" w:hanging="480"/>
        <w:jc w:val="both"/>
        <w:rPr>
          <w:rFonts w:ascii="Arial" w:hAnsi="Arial" w:cs="Arial"/>
          <w:sz w:val="18"/>
          <w:szCs w:val="18"/>
        </w:rPr>
      </w:pPr>
      <w:r>
        <w:rPr>
          <w:rFonts w:ascii="Arial" w:hAnsi="Arial" w:cs="Arial"/>
          <w:sz w:val="18"/>
          <w:szCs w:val="18"/>
        </w:rPr>
        <w:t>1.</w:t>
      </w:r>
      <w:r>
        <w:rPr>
          <w:rFonts w:ascii="Arial" w:hAnsi="Arial" w:cs="Arial"/>
          <w:sz w:val="18"/>
          <w:szCs w:val="18"/>
        </w:rPr>
        <w:tab/>
        <w:t>To occupy the Premises in a safe and careful manner and in compliance with all laws, ordinances, rules,</w:t>
      </w:r>
      <w:r>
        <w:rPr>
          <w:rFonts w:ascii="Arial" w:hAnsi="Arial" w:cs="Arial"/>
          <w:spacing w:val="-9"/>
          <w:sz w:val="18"/>
          <w:szCs w:val="18"/>
        </w:rPr>
        <w:t xml:space="preserve"> </w:t>
      </w:r>
      <w:r>
        <w:rPr>
          <w:rFonts w:ascii="Arial" w:hAnsi="Arial" w:cs="Arial"/>
          <w:sz w:val="18"/>
          <w:szCs w:val="18"/>
        </w:rPr>
        <w:t>regulations</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orders</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any</w:t>
      </w:r>
      <w:r>
        <w:rPr>
          <w:rFonts w:ascii="Arial" w:hAnsi="Arial" w:cs="Arial"/>
          <w:spacing w:val="-9"/>
          <w:sz w:val="18"/>
          <w:szCs w:val="18"/>
        </w:rPr>
        <w:t xml:space="preserve"> </w:t>
      </w:r>
      <w:r>
        <w:rPr>
          <w:rFonts w:ascii="Arial" w:hAnsi="Arial" w:cs="Arial"/>
          <w:sz w:val="18"/>
          <w:szCs w:val="18"/>
        </w:rPr>
        <w:t>governmental</w:t>
      </w:r>
      <w:r>
        <w:rPr>
          <w:rFonts w:ascii="Arial" w:hAnsi="Arial" w:cs="Arial"/>
          <w:spacing w:val="-9"/>
          <w:sz w:val="18"/>
          <w:szCs w:val="18"/>
        </w:rPr>
        <w:t xml:space="preserve"> </w:t>
      </w:r>
      <w:r>
        <w:rPr>
          <w:rFonts w:ascii="Arial" w:hAnsi="Arial" w:cs="Arial"/>
          <w:sz w:val="18"/>
          <w:szCs w:val="18"/>
        </w:rPr>
        <w:t>bodies</w:t>
      </w:r>
      <w:r>
        <w:rPr>
          <w:rFonts w:ascii="Arial" w:hAnsi="Arial" w:cs="Arial"/>
          <w:spacing w:val="-9"/>
          <w:sz w:val="18"/>
          <w:szCs w:val="18"/>
        </w:rPr>
        <w:t xml:space="preserve"> </w:t>
      </w:r>
      <w:r>
        <w:rPr>
          <w:rFonts w:ascii="Arial" w:hAnsi="Arial" w:cs="Arial"/>
          <w:sz w:val="18"/>
          <w:szCs w:val="18"/>
        </w:rPr>
        <w:t>having</w:t>
      </w:r>
      <w:r>
        <w:rPr>
          <w:rFonts w:ascii="Arial" w:hAnsi="Arial" w:cs="Arial"/>
          <w:spacing w:val="-9"/>
          <w:sz w:val="18"/>
          <w:szCs w:val="18"/>
        </w:rPr>
        <w:t xml:space="preserve"> </w:t>
      </w:r>
      <w:r>
        <w:rPr>
          <w:rFonts w:ascii="Arial" w:hAnsi="Arial" w:cs="Arial"/>
          <w:sz w:val="18"/>
          <w:szCs w:val="18"/>
        </w:rPr>
        <w:t>jurisdiction</w:t>
      </w:r>
      <w:r>
        <w:rPr>
          <w:rFonts w:ascii="Arial" w:hAnsi="Arial" w:cs="Arial"/>
          <w:spacing w:val="-9"/>
          <w:sz w:val="18"/>
          <w:szCs w:val="18"/>
        </w:rPr>
        <w:t xml:space="preserve"> </w:t>
      </w:r>
      <w:r>
        <w:rPr>
          <w:rFonts w:ascii="Arial" w:hAnsi="Arial" w:cs="Arial"/>
          <w:sz w:val="18"/>
          <w:szCs w:val="18"/>
        </w:rPr>
        <w:t>over</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Premises,</w:t>
      </w:r>
      <w:r>
        <w:rPr>
          <w:rFonts w:ascii="Arial" w:hAnsi="Arial" w:cs="Arial"/>
          <w:spacing w:val="-9"/>
          <w:sz w:val="18"/>
          <w:szCs w:val="18"/>
        </w:rPr>
        <w:t xml:space="preserve"> </w:t>
      </w:r>
      <w:r>
        <w:rPr>
          <w:rFonts w:ascii="Arial" w:hAnsi="Arial" w:cs="Arial"/>
          <w:sz w:val="18"/>
          <w:szCs w:val="18"/>
        </w:rPr>
        <w:t>and without committing or permitting waste;</w:t>
      </w:r>
    </w:p>
    <w:p w:rsidR="00725214" w:rsidRDefault="00725214" w:rsidP="00725214">
      <w:pPr>
        <w:widowControl w:val="0"/>
        <w:tabs>
          <w:tab w:val="left" w:pos="1660"/>
        </w:tabs>
        <w:autoSpaceDE w:val="0"/>
        <w:autoSpaceDN w:val="0"/>
        <w:adjustRightInd w:val="0"/>
        <w:spacing w:before="80" w:after="0" w:line="240" w:lineRule="auto"/>
        <w:ind w:left="1180" w:right="-20"/>
        <w:rPr>
          <w:rFonts w:ascii="Arial" w:hAnsi="Arial" w:cs="Arial"/>
          <w:sz w:val="18"/>
          <w:szCs w:val="18"/>
        </w:rPr>
      </w:pPr>
      <w:r>
        <w:rPr>
          <w:rFonts w:ascii="Arial" w:hAnsi="Arial" w:cs="Arial"/>
          <w:sz w:val="18"/>
          <w:szCs w:val="18"/>
        </w:rPr>
        <w:t>2.</w:t>
      </w:r>
      <w:r>
        <w:rPr>
          <w:rFonts w:ascii="Arial" w:hAnsi="Arial" w:cs="Arial"/>
          <w:sz w:val="18"/>
          <w:szCs w:val="18"/>
        </w:rPr>
        <w:tab/>
        <w:t>To</w:t>
      </w:r>
      <w:r>
        <w:rPr>
          <w:rFonts w:ascii="Arial" w:hAnsi="Arial" w:cs="Arial"/>
          <w:spacing w:val="9"/>
          <w:sz w:val="18"/>
          <w:szCs w:val="18"/>
        </w:rPr>
        <w:t xml:space="preserve"> </w:t>
      </w:r>
      <w:r>
        <w:rPr>
          <w:rFonts w:ascii="Arial" w:hAnsi="Arial" w:cs="Arial"/>
          <w:sz w:val="18"/>
          <w:szCs w:val="18"/>
        </w:rPr>
        <w:t>neither</w:t>
      </w:r>
      <w:r>
        <w:rPr>
          <w:rFonts w:ascii="Arial" w:hAnsi="Arial" w:cs="Arial"/>
          <w:spacing w:val="9"/>
          <w:sz w:val="18"/>
          <w:szCs w:val="18"/>
        </w:rPr>
        <w:t xml:space="preserve"> </w:t>
      </w:r>
      <w:r>
        <w:rPr>
          <w:rFonts w:ascii="Arial" w:hAnsi="Arial" w:cs="Arial"/>
          <w:sz w:val="18"/>
          <w:szCs w:val="18"/>
        </w:rPr>
        <w:t>do</w:t>
      </w:r>
      <w:r>
        <w:rPr>
          <w:rFonts w:ascii="Arial" w:hAnsi="Arial" w:cs="Arial"/>
          <w:spacing w:val="9"/>
          <w:sz w:val="18"/>
          <w:szCs w:val="18"/>
        </w:rPr>
        <w:t xml:space="preserve"> </w:t>
      </w:r>
      <w:r>
        <w:rPr>
          <w:rFonts w:ascii="Arial" w:hAnsi="Arial" w:cs="Arial"/>
          <w:sz w:val="18"/>
          <w:szCs w:val="18"/>
        </w:rPr>
        <w:t>nor</w:t>
      </w:r>
      <w:r>
        <w:rPr>
          <w:rFonts w:ascii="Arial" w:hAnsi="Arial" w:cs="Arial"/>
          <w:spacing w:val="9"/>
          <w:sz w:val="18"/>
          <w:szCs w:val="18"/>
        </w:rPr>
        <w:t xml:space="preserve"> </w:t>
      </w:r>
      <w:r>
        <w:rPr>
          <w:rFonts w:ascii="Arial" w:hAnsi="Arial" w:cs="Arial"/>
          <w:sz w:val="18"/>
          <w:szCs w:val="18"/>
        </w:rPr>
        <w:t>suffer</w:t>
      </w:r>
      <w:r>
        <w:rPr>
          <w:rFonts w:ascii="Arial" w:hAnsi="Arial" w:cs="Arial"/>
          <w:spacing w:val="9"/>
          <w:sz w:val="18"/>
          <w:szCs w:val="18"/>
        </w:rPr>
        <w:t xml:space="preserve"> </w:t>
      </w:r>
      <w:r>
        <w:rPr>
          <w:rFonts w:ascii="Arial" w:hAnsi="Arial" w:cs="Arial"/>
          <w:sz w:val="18"/>
          <w:szCs w:val="18"/>
        </w:rPr>
        <w:t>anything</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be</w:t>
      </w:r>
      <w:r>
        <w:rPr>
          <w:rFonts w:ascii="Arial" w:hAnsi="Arial" w:cs="Arial"/>
          <w:spacing w:val="9"/>
          <w:sz w:val="18"/>
          <w:szCs w:val="18"/>
        </w:rPr>
        <w:t xml:space="preserve"> </w:t>
      </w:r>
      <w:r>
        <w:rPr>
          <w:rFonts w:ascii="Arial" w:hAnsi="Arial" w:cs="Arial"/>
          <w:sz w:val="18"/>
          <w:szCs w:val="18"/>
        </w:rPr>
        <w:t>done</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kept</w:t>
      </w:r>
      <w:r>
        <w:rPr>
          <w:rFonts w:ascii="Arial" w:hAnsi="Arial" w:cs="Arial"/>
          <w:spacing w:val="9"/>
          <w:sz w:val="18"/>
          <w:szCs w:val="18"/>
        </w:rPr>
        <w:t xml:space="preserve"> </w:t>
      </w:r>
      <w:r>
        <w:rPr>
          <w:rFonts w:ascii="Arial" w:hAnsi="Arial" w:cs="Arial"/>
          <w:sz w:val="18"/>
          <w:szCs w:val="18"/>
        </w:rPr>
        <w:t>in</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about</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Premises</w:t>
      </w:r>
      <w:r>
        <w:rPr>
          <w:rFonts w:ascii="Arial" w:hAnsi="Arial" w:cs="Arial"/>
          <w:spacing w:val="9"/>
          <w:sz w:val="18"/>
          <w:szCs w:val="18"/>
        </w:rPr>
        <w:t xml:space="preserve"> </w:t>
      </w:r>
      <w:r>
        <w:rPr>
          <w:rFonts w:ascii="Arial" w:hAnsi="Arial" w:cs="Arial"/>
          <w:sz w:val="18"/>
          <w:szCs w:val="18"/>
        </w:rPr>
        <w:t>which</w:t>
      </w:r>
      <w:r>
        <w:rPr>
          <w:rFonts w:ascii="Arial" w:hAnsi="Arial" w:cs="Arial"/>
          <w:spacing w:val="9"/>
          <w:sz w:val="18"/>
          <w:szCs w:val="18"/>
        </w:rPr>
        <w:t xml:space="preserve"> </w:t>
      </w:r>
      <w:r>
        <w:rPr>
          <w:rFonts w:ascii="Arial" w:hAnsi="Arial" w:cs="Arial"/>
          <w:sz w:val="18"/>
          <w:szCs w:val="18"/>
        </w:rPr>
        <w:t>contravenes</w:t>
      </w:r>
    </w:p>
    <w:p w:rsidR="00725214" w:rsidRDefault="00725214" w:rsidP="00725214">
      <w:pPr>
        <w:widowControl w:val="0"/>
        <w:autoSpaceDE w:val="0"/>
        <w:autoSpaceDN w:val="0"/>
        <w:adjustRightInd w:val="0"/>
        <w:spacing w:before="9" w:after="0" w:line="240" w:lineRule="auto"/>
        <w:ind w:left="1660" w:right="-20"/>
        <w:rPr>
          <w:rFonts w:ascii="Arial" w:hAnsi="Arial" w:cs="Arial"/>
          <w:sz w:val="18"/>
          <w:szCs w:val="18"/>
        </w:rPr>
      </w:pPr>
      <w:r>
        <w:rPr>
          <w:rFonts w:ascii="Arial" w:hAnsi="Arial" w:cs="Arial"/>
          <w:sz w:val="18"/>
          <w:szCs w:val="18"/>
        </w:rPr>
        <w:t>Landlord's insurance policies or increases the premiums therefor;</w:t>
      </w:r>
    </w:p>
    <w:p w:rsidR="00725214" w:rsidRDefault="00725214" w:rsidP="00725214">
      <w:pPr>
        <w:widowControl w:val="0"/>
        <w:tabs>
          <w:tab w:val="left" w:pos="1660"/>
        </w:tabs>
        <w:autoSpaceDE w:val="0"/>
        <w:autoSpaceDN w:val="0"/>
        <w:adjustRightInd w:val="0"/>
        <w:spacing w:before="89" w:after="0" w:line="250" w:lineRule="auto"/>
        <w:ind w:left="1660" w:right="69" w:hanging="480"/>
        <w:jc w:val="both"/>
        <w:rPr>
          <w:rFonts w:ascii="Arial" w:hAnsi="Arial" w:cs="Arial"/>
          <w:sz w:val="18"/>
          <w:szCs w:val="18"/>
        </w:rPr>
      </w:pPr>
      <w:r>
        <w:rPr>
          <w:rFonts w:ascii="Arial" w:hAnsi="Arial" w:cs="Arial"/>
          <w:sz w:val="18"/>
          <w:szCs w:val="18"/>
        </w:rPr>
        <w:t>3.</w:t>
      </w:r>
      <w:r>
        <w:rPr>
          <w:rFonts w:ascii="Arial" w:hAnsi="Arial" w:cs="Arial"/>
          <w:sz w:val="18"/>
          <w:szCs w:val="18"/>
        </w:rPr>
        <w:tab/>
        <w:t>To</w:t>
      </w:r>
      <w:r>
        <w:rPr>
          <w:rFonts w:ascii="Arial" w:hAnsi="Arial" w:cs="Arial"/>
          <w:spacing w:val="-4"/>
          <w:sz w:val="18"/>
          <w:szCs w:val="18"/>
        </w:rPr>
        <w:t xml:space="preserve"> </w:t>
      </w:r>
      <w:r>
        <w:rPr>
          <w:rFonts w:ascii="Arial" w:hAnsi="Arial" w:cs="Arial"/>
          <w:sz w:val="18"/>
          <w:szCs w:val="18"/>
        </w:rPr>
        <w:t>keep</w:t>
      </w:r>
      <w:r>
        <w:rPr>
          <w:rFonts w:ascii="Arial" w:hAnsi="Arial" w:cs="Arial"/>
          <w:spacing w:val="-4"/>
          <w:sz w:val="18"/>
          <w:szCs w:val="18"/>
        </w:rPr>
        <w:t xml:space="preserve"> </w:t>
      </w:r>
      <w:r>
        <w:rPr>
          <w:rFonts w:ascii="Arial" w:hAnsi="Arial" w:cs="Arial"/>
          <w:sz w:val="18"/>
          <w:szCs w:val="18"/>
        </w:rPr>
        <w:t>its</w:t>
      </w:r>
      <w:r>
        <w:rPr>
          <w:rFonts w:ascii="Arial" w:hAnsi="Arial" w:cs="Arial"/>
          <w:spacing w:val="-4"/>
          <w:sz w:val="18"/>
          <w:szCs w:val="18"/>
        </w:rPr>
        <w:t xml:space="preserve"> </w:t>
      </w:r>
      <w:r>
        <w:rPr>
          <w:rFonts w:ascii="Arial" w:hAnsi="Arial" w:cs="Arial"/>
          <w:sz w:val="18"/>
          <w:szCs w:val="18"/>
        </w:rPr>
        <w:t>show</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display</w:t>
      </w:r>
      <w:r>
        <w:rPr>
          <w:rFonts w:ascii="Arial" w:hAnsi="Arial" w:cs="Arial"/>
          <w:spacing w:val="-4"/>
          <w:sz w:val="18"/>
          <w:szCs w:val="18"/>
        </w:rPr>
        <w:t xml:space="preserve"> </w:t>
      </w:r>
      <w:r>
        <w:rPr>
          <w:rFonts w:ascii="Arial" w:hAnsi="Arial" w:cs="Arial"/>
          <w:sz w:val="18"/>
          <w:szCs w:val="18"/>
        </w:rPr>
        <w:t>windows,</w:t>
      </w:r>
      <w:r>
        <w:rPr>
          <w:rFonts w:ascii="Arial" w:hAnsi="Arial" w:cs="Arial"/>
          <w:spacing w:val="-4"/>
          <w:sz w:val="18"/>
          <w:szCs w:val="18"/>
        </w:rPr>
        <w:t xml:space="preserve"> </w:t>
      </w:r>
      <w:r>
        <w:rPr>
          <w:rFonts w:ascii="Arial" w:hAnsi="Arial" w:cs="Arial"/>
          <w:sz w:val="18"/>
          <w:szCs w:val="18"/>
        </w:rPr>
        <w:t>canopy</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electric</w:t>
      </w:r>
      <w:r>
        <w:rPr>
          <w:rFonts w:ascii="Arial" w:hAnsi="Arial" w:cs="Arial"/>
          <w:spacing w:val="-4"/>
          <w:sz w:val="18"/>
          <w:szCs w:val="18"/>
        </w:rPr>
        <w:t xml:space="preserve"> </w:t>
      </w:r>
      <w:r>
        <w:rPr>
          <w:rFonts w:ascii="Arial" w:hAnsi="Arial" w:cs="Arial"/>
          <w:sz w:val="18"/>
          <w:szCs w:val="18"/>
        </w:rPr>
        <w:t>signs</w:t>
      </w:r>
      <w:r>
        <w:rPr>
          <w:rFonts w:ascii="Arial" w:hAnsi="Arial" w:cs="Arial"/>
          <w:spacing w:val="-4"/>
          <w:sz w:val="18"/>
          <w:szCs w:val="18"/>
        </w:rPr>
        <w:t xml:space="preserve"> </w:t>
      </w:r>
      <w:r>
        <w:rPr>
          <w:rFonts w:ascii="Arial" w:hAnsi="Arial" w:cs="Arial"/>
          <w:sz w:val="18"/>
          <w:szCs w:val="18"/>
        </w:rPr>
        <w:t>lighted</w:t>
      </w:r>
      <w:r>
        <w:rPr>
          <w:rFonts w:ascii="Arial" w:hAnsi="Arial" w:cs="Arial"/>
          <w:spacing w:val="-4"/>
          <w:sz w:val="18"/>
          <w:szCs w:val="18"/>
        </w:rPr>
        <w:t xml:space="preserve"> </w:t>
      </w:r>
      <w:r>
        <w:rPr>
          <w:rFonts w:ascii="Arial" w:hAnsi="Arial" w:cs="Arial"/>
          <w:sz w:val="18"/>
          <w:szCs w:val="18"/>
        </w:rPr>
        <w:t>until</w:t>
      </w:r>
      <w:r>
        <w:rPr>
          <w:rFonts w:ascii="Arial" w:hAnsi="Arial" w:cs="Arial"/>
          <w:spacing w:val="-4"/>
          <w:sz w:val="18"/>
          <w:szCs w:val="18"/>
        </w:rPr>
        <w:t xml:space="preserve"> </w:t>
      </w:r>
      <w:r>
        <w:rPr>
          <w:rFonts w:ascii="Arial" w:hAnsi="Arial" w:cs="Arial"/>
          <w:sz w:val="18"/>
          <w:szCs w:val="18"/>
        </w:rPr>
        <w:t>at</w:t>
      </w:r>
      <w:r>
        <w:rPr>
          <w:rFonts w:ascii="Arial" w:hAnsi="Arial" w:cs="Arial"/>
          <w:spacing w:val="-4"/>
          <w:sz w:val="18"/>
          <w:szCs w:val="18"/>
        </w:rPr>
        <w:t xml:space="preserve"> </w:t>
      </w:r>
      <w:r>
        <w:rPr>
          <w:rFonts w:ascii="Arial" w:hAnsi="Arial" w:cs="Arial"/>
          <w:sz w:val="18"/>
          <w:szCs w:val="18"/>
        </w:rPr>
        <w:t>least</w:t>
      </w:r>
      <w:r>
        <w:rPr>
          <w:rFonts w:ascii="Arial" w:hAnsi="Arial" w:cs="Arial"/>
          <w:spacing w:val="-4"/>
          <w:sz w:val="18"/>
          <w:szCs w:val="18"/>
        </w:rPr>
        <w:t xml:space="preserve"> </w:t>
      </w:r>
      <w:r>
        <w:rPr>
          <w:rFonts w:ascii="Arial" w:hAnsi="Arial" w:cs="Arial"/>
          <w:sz w:val="18"/>
          <w:szCs w:val="18"/>
        </w:rPr>
        <w:t>9:30</w:t>
      </w:r>
      <w:r>
        <w:rPr>
          <w:rFonts w:ascii="Arial" w:hAnsi="Arial" w:cs="Arial"/>
          <w:spacing w:val="-4"/>
          <w:sz w:val="18"/>
          <w:szCs w:val="18"/>
        </w:rPr>
        <w:t xml:space="preserve"> </w:t>
      </w:r>
      <w:r>
        <w:rPr>
          <w:rFonts w:ascii="Arial" w:hAnsi="Arial" w:cs="Arial"/>
          <w:sz w:val="18"/>
          <w:szCs w:val="18"/>
        </w:rPr>
        <w:t>P.M.</w:t>
      </w:r>
      <w:r>
        <w:rPr>
          <w:rFonts w:ascii="Arial" w:hAnsi="Arial" w:cs="Arial"/>
          <w:spacing w:val="-4"/>
          <w:sz w:val="18"/>
          <w:szCs w:val="18"/>
        </w:rPr>
        <w:t xml:space="preserve"> </w:t>
      </w:r>
      <w:r>
        <w:rPr>
          <w:rFonts w:ascii="Arial" w:hAnsi="Arial" w:cs="Arial"/>
          <w:sz w:val="18"/>
          <w:szCs w:val="18"/>
        </w:rPr>
        <w:t>local time of each day or until thirty (30) minutes after the close of each business day, whichever is the later;</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4.</w:t>
      </w:r>
      <w:r>
        <w:rPr>
          <w:rFonts w:ascii="Arial" w:hAnsi="Arial" w:cs="Arial"/>
          <w:sz w:val="18"/>
          <w:szCs w:val="18"/>
        </w:rPr>
        <w:tab/>
        <w:t>To</w:t>
      </w:r>
      <w:r>
        <w:rPr>
          <w:rFonts w:ascii="Arial" w:hAnsi="Arial" w:cs="Arial"/>
          <w:spacing w:val="15"/>
          <w:sz w:val="18"/>
          <w:szCs w:val="18"/>
        </w:rPr>
        <w:t xml:space="preserve"> </w:t>
      </w:r>
      <w:r>
        <w:rPr>
          <w:rFonts w:ascii="Arial" w:hAnsi="Arial" w:cs="Arial"/>
          <w:sz w:val="18"/>
          <w:szCs w:val="18"/>
        </w:rPr>
        <w:t>permit</w:t>
      </w:r>
      <w:r>
        <w:rPr>
          <w:rFonts w:ascii="Arial" w:hAnsi="Arial" w:cs="Arial"/>
          <w:spacing w:val="15"/>
          <w:sz w:val="18"/>
          <w:szCs w:val="18"/>
        </w:rPr>
        <w:t xml:space="preserve"> </w:t>
      </w:r>
      <w:r>
        <w:rPr>
          <w:rFonts w:ascii="Arial" w:hAnsi="Arial" w:cs="Arial"/>
          <w:sz w:val="18"/>
          <w:szCs w:val="18"/>
        </w:rPr>
        <w:t>no</w:t>
      </w:r>
      <w:r>
        <w:rPr>
          <w:rFonts w:ascii="Arial" w:hAnsi="Arial" w:cs="Arial"/>
          <w:spacing w:val="15"/>
          <w:sz w:val="18"/>
          <w:szCs w:val="18"/>
        </w:rPr>
        <w:t xml:space="preserve"> </w:t>
      </w:r>
      <w:r>
        <w:rPr>
          <w:rFonts w:ascii="Arial" w:hAnsi="Arial" w:cs="Arial"/>
          <w:sz w:val="18"/>
          <w:szCs w:val="18"/>
        </w:rPr>
        <w:t>reproduction</w:t>
      </w:r>
      <w:r>
        <w:rPr>
          <w:rFonts w:ascii="Arial" w:hAnsi="Arial" w:cs="Arial"/>
          <w:spacing w:val="15"/>
          <w:sz w:val="18"/>
          <w:szCs w:val="18"/>
        </w:rPr>
        <w:t xml:space="preserve"> </w:t>
      </w:r>
      <w:r>
        <w:rPr>
          <w:rFonts w:ascii="Arial" w:hAnsi="Arial" w:cs="Arial"/>
          <w:sz w:val="18"/>
          <w:szCs w:val="18"/>
        </w:rPr>
        <w:t>of</w:t>
      </w:r>
      <w:r>
        <w:rPr>
          <w:rFonts w:ascii="Arial" w:hAnsi="Arial" w:cs="Arial"/>
          <w:spacing w:val="15"/>
          <w:sz w:val="18"/>
          <w:szCs w:val="18"/>
        </w:rPr>
        <w:t xml:space="preserve"> </w:t>
      </w:r>
      <w:r>
        <w:rPr>
          <w:rFonts w:ascii="Arial" w:hAnsi="Arial" w:cs="Arial"/>
          <w:sz w:val="18"/>
          <w:szCs w:val="18"/>
        </w:rPr>
        <w:t>sound</w:t>
      </w:r>
      <w:r>
        <w:rPr>
          <w:rFonts w:ascii="Arial" w:hAnsi="Arial" w:cs="Arial"/>
          <w:spacing w:val="15"/>
          <w:sz w:val="18"/>
          <w:szCs w:val="18"/>
        </w:rPr>
        <w:t xml:space="preserve"> </w:t>
      </w:r>
      <w:r>
        <w:rPr>
          <w:rFonts w:ascii="Arial" w:hAnsi="Arial" w:cs="Arial"/>
          <w:sz w:val="18"/>
          <w:szCs w:val="18"/>
        </w:rPr>
        <w:t>which</w:t>
      </w:r>
      <w:r>
        <w:rPr>
          <w:rFonts w:ascii="Arial" w:hAnsi="Arial" w:cs="Arial"/>
          <w:spacing w:val="15"/>
          <w:sz w:val="18"/>
          <w:szCs w:val="18"/>
        </w:rPr>
        <w:t xml:space="preserve"> </w:t>
      </w:r>
      <w:r>
        <w:rPr>
          <w:rFonts w:ascii="Arial" w:hAnsi="Arial" w:cs="Arial"/>
          <w:sz w:val="18"/>
          <w:szCs w:val="18"/>
        </w:rPr>
        <w:t>is</w:t>
      </w:r>
      <w:r>
        <w:rPr>
          <w:rFonts w:ascii="Arial" w:hAnsi="Arial" w:cs="Arial"/>
          <w:spacing w:val="15"/>
          <w:sz w:val="18"/>
          <w:szCs w:val="18"/>
        </w:rPr>
        <w:t xml:space="preserve"> </w:t>
      </w:r>
      <w:r>
        <w:rPr>
          <w:rFonts w:ascii="Arial" w:hAnsi="Arial" w:cs="Arial"/>
          <w:sz w:val="18"/>
          <w:szCs w:val="18"/>
        </w:rPr>
        <w:t>audible</w:t>
      </w:r>
      <w:r>
        <w:rPr>
          <w:rFonts w:ascii="Arial" w:hAnsi="Arial" w:cs="Arial"/>
          <w:spacing w:val="15"/>
          <w:sz w:val="18"/>
          <w:szCs w:val="18"/>
        </w:rPr>
        <w:t xml:space="preserve"> </w:t>
      </w:r>
      <w:r>
        <w:rPr>
          <w:rFonts w:ascii="Arial" w:hAnsi="Arial" w:cs="Arial"/>
          <w:sz w:val="18"/>
          <w:szCs w:val="18"/>
        </w:rPr>
        <w:t>outside</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Premises</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permit</w:t>
      </w:r>
      <w:r>
        <w:rPr>
          <w:rFonts w:ascii="Arial" w:hAnsi="Arial" w:cs="Arial"/>
          <w:spacing w:val="15"/>
          <w:sz w:val="18"/>
          <w:szCs w:val="18"/>
        </w:rPr>
        <w:t xml:space="preserve"> </w:t>
      </w:r>
      <w:r>
        <w:rPr>
          <w:rFonts w:ascii="Arial" w:hAnsi="Arial" w:cs="Arial"/>
          <w:sz w:val="18"/>
          <w:szCs w:val="18"/>
        </w:rPr>
        <w:t>odors</w:t>
      </w:r>
      <w:r>
        <w:rPr>
          <w:rFonts w:ascii="Arial" w:hAnsi="Arial" w:cs="Arial"/>
          <w:spacing w:val="15"/>
          <w:sz w:val="18"/>
          <w:szCs w:val="18"/>
        </w:rPr>
        <w:t xml:space="preserve"> </w:t>
      </w:r>
      <w:r>
        <w:rPr>
          <w:rFonts w:ascii="Arial" w:hAnsi="Arial" w:cs="Arial"/>
          <w:sz w:val="18"/>
          <w:szCs w:val="18"/>
        </w:rPr>
        <w:t>to</w:t>
      </w:r>
      <w:r>
        <w:rPr>
          <w:rFonts w:ascii="Arial" w:hAnsi="Arial" w:cs="Arial"/>
          <w:spacing w:val="15"/>
          <w:sz w:val="18"/>
          <w:szCs w:val="18"/>
        </w:rPr>
        <w:t xml:space="preserve"> </w:t>
      </w:r>
      <w:r>
        <w:rPr>
          <w:rFonts w:ascii="Arial" w:hAnsi="Arial" w:cs="Arial"/>
          <w:sz w:val="18"/>
          <w:szCs w:val="18"/>
        </w:rPr>
        <w:t>be unreasonably dispelled from the Premises;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5.</w:t>
      </w:r>
      <w:r>
        <w:rPr>
          <w:rFonts w:ascii="Arial" w:hAnsi="Arial" w:cs="Arial"/>
          <w:sz w:val="18"/>
          <w:szCs w:val="18"/>
        </w:rPr>
        <w:tab/>
        <w:t>To</w:t>
      </w:r>
      <w:r>
        <w:rPr>
          <w:rFonts w:ascii="Arial" w:hAnsi="Arial" w:cs="Arial"/>
          <w:spacing w:val="10"/>
          <w:sz w:val="18"/>
          <w:szCs w:val="18"/>
        </w:rPr>
        <w:t xml:space="preserve"> </w:t>
      </w:r>
      <w:r>
        <w:rPr>
          <w:rFonts w:ascii="Arial" w:hAnsi="Arial" w:cs="Arial"/>
          <w:sz w:val="18"/>
          <w:szCs w:val="18"/>
        </w:rPr>
        <w:t>place</w:t>
      </w:r>
      <w:r>
        <w:rPr>
          <w:rFonts w:ascii="Arial" w:hAnsi="Arial" w:cs="Arial"/>
          <w:spacing w:val="10"/>
          <w:sz w:val="18"/>
          <w:szCs w:val="18"/>
        </w:rPr>
        <w:t xml:space="preserve"> </w:t>
      </w:r>
      <w:r>
        <w:rPr>
          <w:rFonts w:ascii="Arial" w:hAnsi="Arial" w:cs="Arial"/>
          <w:sz w:val="18"/>
          <w:szCs w:val="18"/>
        </w:rPr>
        <w:t>no</w:t>
      </w:r>
      <w:r>
        <w:rPr>
          <w:rFonts w:ascii="Arial" w:hAnsi="Arial" w:cs="Arial"/>
          <w:spacing w:val="10"/>
          <w:sz w:val="18"/>
          <w:szCs w:val="18"/>
        </w:rPr>
        <w:t xml:space="preserve"> </w:t>
      </w:r>
      <w:r>
        <w:rPr>
          <w:rFonts w:ascii="Arial" w:hAnsi="Arial" w:cs="Arial"/>
          <w:sz w:val="18"/>
          <w:szCs w:val="18"/>
        </w:rPr>
        <w:t>sign</w:t>
      </w:r>
      <w:r>
        <w:rPr>
          <w:rFonts w:ascii="Arial" w:hAnsi="Arial" w:cs="Arial"/>
          <w:spacing w:val="10"/>
          <w:sz w:val="18"/>
          <w:szCs w:val="18"/>
        </w:rPr>
        <w:t xml:space="preserve"> </w:t>
      </w:r>
      <w:r>
        <w:rPr>
          <w:rFonts w:ascii="Arial" w:hAnsi="Arial" w:cs="Arial"/>
          <w:sz w:val="18"/>
          <w:szCs w:val="18"/>
        </w:rPr>
        <w:t>on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exterior</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Premises</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on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interior</w:t>
      </w:r>
      <w:r>
        <w:rPr>
          <w:rFonts w:ascii="Arial" w:hAnsi="Arial" w:cs="Arial"/>
          <w:spacing w:val="10"/>
          <w:sz w:val="18"/>
          <w:szCs w:val="18"/>
        </w:rPr>
        <w:t xml:space="preserve"> </w:t>
      </w:r>
      <w:r>
        <w:rPr>
          <w:rFonts w:ascii="Arial" w:hAnsi="Arial" w:cs="Arial"/>
          <w:sz w:val="18"/>
          <w:szCs w:val="18"/>
        </w:rPr>
        <w:t>surface</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windows</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 xml:space="preserve">the </w:t>
      </w:r>
      <w:r>
        <w:rPr>
          <w:rFonts w:ascii="Arial" w:hAnsi="Arial" w:cs="Arial"/>
          <w:sz w:val="18"/>
          <w:szCs w:val="18"/>
        </w:rPr>
        <w:lastRenderedPageBreak/>
        <w:t>Premises</w:t>
      </w:r>
      <w:r>
        <w:rPr>
          <w:rFonts w:ascii="Arial" w:hAnsi="Arial" w:cs="Arial"/>
          <w:spacing w:val="-15"/>
          <w:sz w:val="18"/>
          <w:szCs w:val="18"/>
        </w:rPr>
        <w:t xml:space="preserve"> </w:t>
      </w:r>
      <w:r>
        <w:rPr>
          <w:rFonts w:ascii="Arial" w:hAnsi="Arial" w:cs="Arial"/>
          <w:sz w:val="18"/>
          <w:szCs w:val="18"/>
        </w:rPr>
        <w:t>without</w:t>
      </w:r>
      <w:r>
        <w:rPr>
          <w:rFonts w:ascii="Arial" w:hAnsi="Arial" w:cs="Arial"/>
          <w:spacing w:val="-15"/>
          <w:sz w:val="18"/>
          <w:szCs w:val="18"/>
        </w:rPr>
        <w:t xml:space="preserve"> </w:t>
      </w:r>
      <w:r>
        <w:rPr>
          <w:rFonts w:ascii="Arial" w:hAnsi="Arial" w:cs="Arial"/>
          <w:sz w:val="18"/>
          <w:szCs w:val="18"/>
        </w:rPr>
        <w:t>Landlord's</w:t>
      </w:r>
      <w:r>
        <w:rPr>
          <w:rFonts w:ascii="Arial" w:hAnsi="Arial" w:cs="Arial"/>
          <w:spacing w:val="-15"/>
          <w:sz w:val="18"/>
          <w:szCs w:val="18"/>
        </w:rPr>
        <w:t xml:space="preserve"> </w:t>
      </w:r>
      <w:r>
        <w:rPr>
          <w:rFonts w:ascii="Arial" w:hAnsi="Arial" w:cs="Arial"/>
          <w:sz w:val="18"/>
          <w:szCs w:val="18"/>
        </w:rPr>
        <w:t>prior</w:t>
      </w:r>
      <w:r>
        <w:rPr>
          <w:rFonts w:ascii="Arial" w:hAnsi="Arial" w:cs="Arial"/>
          <w:spacing w:val="-15"/>
          <w:sz w:val="18"/>
          <w:szCs w:val="18"/>
        </w:rPr>
        <w:t xml:space="preserve"> </w:t>
      </w:r>
      <w:r>
        <w:rPr>
          <w:rFonts w:ascii="Arial" w:hAnsi="Arial" w:cs="Arial"/>
          <w:sz w:val="18"/>
          <w:szCs w:val="18"/>
        </w:rPr>
        <w:t>written</w:t>
      </w:r>
      <w:r>
        <w:rPr>
          <w:rFonts w:ascii="Arial" w:hAnsi="Arial" w:cs="Arial"/>
          <w:spacing w:val="-15"/>
          <w:sz w:val="18"/>
          <w:szCs w:val="18"/>
        </w:rPr>
        <w:t xml:space="preserve"> </w:t>
      </w:r>
      <w:r>
        <w:rPr>
          <w:rFonts w:ascii="Arial" w:hAnsi="Arial" w:cs="Arial"/>
          <w:sz w:val="18"/>
          <w:szCs w:val="18"/>
        </w:rPr>
        <w:t>consent</w:t>
      </w:r>
      <w:r>
        <w:rPr>
          <w:rFonts w:ascii="Arial" w:hAnsi="Arial" w:cs="Arial"/>
          <w:spacing w:val="-15"/>
          <w:sz w:val="18"/>
          <w:szCs w:val="18"/>
        </w:rPr>
        <w:t xml:space="preserve">. </w:t>
      </w:r>
      <w:r>
        <w:rPr>
          <w:rFonts w:ascii="Arial" w:hAnsi="Arial" w:cs="Arial"/>
          <w:sz w:val="18"/>
          <w:szCs w:val="18"/>
        </w:rPr>
        <w:t>Tenant shall maintain all signs placed upon the Premises by Tenant in good condition</w:t>
      </w:r>
      <w:r>
        <w:rPr>
          <w:rFonts w:ascii="Arial" w:hAnsi="Arial" w:cs="Arial"/>
          <w:spacing w:val="-10"/>
          <w:sz w:val="18"/>
          <w:szCs w:val="18"/>
        </w:rPr>
        <w:t xml:space="preserve"> </w:t>
      </w:r>
      <w:r>
        <w:rPr>
          <w:rFonts w:ascii="Arial" w:hAnsi="Arial" w:cs="Arial"/>
          <w:sz w:val="18"/>
          <w:szCs w:val="18"/>
        </w:rPr>
        <w:t>and</w:t>
      </w:r>
      <w:r>
        <w:rPr>
          <w:rFonts w:ascii="Arial" w:hAnsi="Arial" w:cs="Arial"/>
          <w:spacing w:val="-10"/>
          <w:sz w:val="18"/>
          <w:szCs w:val="18"/>
        </w:rPr>
        <w:t xml:space="preserve"> </w:t>
      </w:r>
      <w:r>
        <w:rPr>
          <w:rFonts w:ascii="Arial" w:hAnsi="Arial" w:cs="Arial"/>
          <w:sz w:val="18"/>
          <w:szCs w:val="18"/>
        </w:rPr>
        <w:t>repair.</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agrees</w:t>
      </w:r>
      <w:r>
        <w:rPr>
          <w:rFonts w:ascii="Arial" w:hAnsi="Arial" w:cs="Arial"/>
          <w:spacing w:val="-10"/>
          <w:sz w:val="18"/>
          <w:szCs w:val="18"/>
        </w:rPr>
        <w:t xml:space="preserve"> </w:t>
      </w:r>
      <w:r>
        <w:rPr>
          <w:rFonts w:ascii="Arial" w:hAnsi="Arial" w:cs="Arial"/>
          <w:sz w:val="18"/>
          <w:szCs w:val="18"/>
        </w:rPr>
        <w:t>not</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 xml:space="preserve">display any banners, pennants, search lights, window signs, balloons, or similar advertising media on or about the </w:t>
      </w:r>
      <w:bookmarkStart w:id="54" w:name="_GoBack"/>
      <w:bookmarkEnd w:id="54"/>
      <w:r>
        <w:rPr>
          <w:rFonts w:ascii="Arial" w:hAnsi="Arial" w:cs="Arial"/>
          <w:sz w:val="18"/>
          <w:szCs w:val="18"/>
        </w:rPr>
        <w:t>Premises. Upon vacating the Premises, Tenant agrees to remove all signs installed by Tenant</w:t>
      </w:r>
      <w:r>
        <w:rPr>
          <w:rFonts w:ascii="Arial" w:hAnsi="Arial" w:cs="Arial"/>
          <w:spacing w:val="14"/>
          <w:sz w:val="18"/>
          <w:szCs w:val="18"/>
        </w:rPr>
        <w:t xml:space="preserve"> </w:t>
      </w:r>
      <w:r>
        <w:rPr>
          <w:rFonts w:ascii="Arial" w:hAnsi="Arial" w:cs="Arial"/>
          <w:sz w:val="18"/>
          <w:szCs w:val="18"/>
        </w:rPr>
        <w:t>and</w:t>
      </w:r>
      <w:r>
        <w:rPr>
          <w:rFonts w:ascii="Arial" w:hAnsi="Arial" w:cs="Arial"/>
          <w:spacing w:val="14"/>
          <w:sz w:val="18"/>
          <w:szCs w:val="18"/>
        </w:rPr>
        <w:t xml:space="preserve"> </w:t>
      </w:r>
      <w:r>
        <w:rPr>
          <w:rFonts w:ascii="Arial" w:hAnsi="Arial" w:cs="Arial"/>
          <w:sz w:val="18"/>
          <w:szCs w:val="18"/>
        </w:rPr>
        <w:t>repair</w:t>
      </w:r>
      <w:r>
        <w:rPr>
          <w:rFonts w:ascii="Arial" w:hAnsi="Arial" w:cs="Arial"/>
          <w:spacing w:val="14"/>
          <w:sz w:val="18"/>
          <w:szCs w:val="18"/>
        </w:rPr>
        <w:t xml:space="preserve"> </w:t>
      </w:r>
      <w:r>
        <w:rPr>
          <w:rFonts w:ascii="Arial" w:hAnsi="Arial" w:cs="Arial"/>
          <w:sz w:val="18"/>
          <w:szCs w:val="18"/>
        </w:rPr>
        <w:t>all</w:t>
      </w:r>
      <w:r>
        <w:rPr>
          <w:rFonts w:ascii="Arial" w:hAnsi="Arial" w:cs="Arial"/>
          <w:spacing w:val="14"/>
          <w:sz w:val="18"/>
          <w:szCs w:val="18"/>
        </w:rPr>
        <w:t xml:space="preserve"> </w:t>
      </w:r>
      <w:r>
        <w:rPr>
          <w:rFonts w:ascii="Arial" w:hAnsi="Arial" w:cs="Arial"/>
          <w:sz w:val="18"/>
          <w:szCs w:val="18"/>
        </w:rPr>
        <w:t>damage</w:t>
      </w:r>
      <w:r>
        <w:rPr>
          <w:rFonts w:ascii="Arial" w:hAnsi="Arial" w:cs="Arial"/>
          <w:spacing w:val="14"/>
          <w:sz w:val="18"/>
          <w:szCs w:val="18"/>
        </w:rPr>
        <w:t xml:space="preserve"> </w:t>
      </w:r>
      <w:r>
        <w:rPr>
          <w:rFonts w:ascii="Arial" w:hAnsi="Arial" w:cs="Arial"/>
          <w:sz w:val="18"/>
          <w:szCs w:val="18"/>
        </w:rPr>
        <w:t>caused</w:t>
      </w:r>
      <w:r>
        <w:rPr>
          <w:rFonts w:ascii="Arial" w:hAnsi="Arial" w:cs="Arial"/>
          <w:spacing w:val="14"/>
          <w:sz w:val="18"/>
          <w:szCs w:val="18"/>
        </w:rPr>
        <w:t xml:space="preserve"> </w:t>
      </w:r>
      <w:r>
        <w:rPr>
          <w:rFonts w:ascii="Arial" w:hAnsi="Arial" w:cs="Arial"/>
          <w:sz w:val="18"/>
          <w:szCs w:val="18"/>
        </w:rPr>
        <w:t>by</w:t>
      </w:r>
      <w:r>
        <w:rPr>
          <w:rFonts w:ascii="Arial" w:hAnsi="Arial" w:cs="Arial"/>
          <w:spacing w:val="14"/>
          <w:sz w:val="18"/>
          <w:szCs w:val="18"/>
        </w:rPr>
        <w:t xml:space="preserve"> </w:t>
      </w:r>
      <w:r>
        <w:rPr>
          <w:rFonts w:ascii="Arial" w:hAnsi="Arial" w:cs="Arial"/>
          <w:sz w:val="18"/>
          <w:szCs w:val="18"/>
        </w:rPr>
        <w:t>such</w:t>
      </w:r>
      <w:r>
        <w:rPr>
          <w:rFonts w:ascii="Arial" w:hAnsi="Arial" w:cs="Arial"/>
          <w:spacing w:val="14"/>
          <w:sz w:val="18"/>
          <w:szCs w:val="18"/>
        </w:rPr>
        <w:t xml:space="preserve"> </w:t>
      </w:r>
      <w:r>
        <w:rPr>
          <w:rFonts w:ascii="Arial" w:hAnsi="Arial" w:cs="Arial"/>
          <w:sz w:val="18"/>
          <w:szCs w:val="18"/>
        </w:rPr>
        <w:t>removal;</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6.</w:t>
      </w:r>
      <w:r>
        <w:rPr>
          <w:rFonts w:ascii="Arial" w:hAnsi="Arial" w:cs="Arial"/>
          <w:sz w:val="18"/>
          <w:szCs w:val="18"/>
        </w:rPr>
        <w:tab/>
        <w:t>To</w:t>
      </w:r>
      <w:r>
        <w:rPr>
          <w:rFonts w:ascii="Arial" w:hAnsi="Arial" w:cs="Arial"/>
          <w:spacing w:val="6"/>
          <w:sz w:val="18"/>
          <w:szCs w:val="18"/>
        </w:rPr>
        <w:t xml:space="preserve"> </w:t>
      </w:r>
      <w:r>
        <w:rPr>
          <w:rFonts w:ascii="Arial" w:hAnsi="Arial" w:cs="Arial"/>
          <w:sz w:val="18"/>
          <w:szCs w:val="18"/>
        </w:rPr>
        <w:t>place</w:t>
      </w:r>
      <w:r>
        <w:rPr>
          <w:rFonts w:ascii="Arial" w:hAnsi="Arial" w:cs="Arial"/>
          <w:spacing w:val="6"/>
          <w:sz w:val="18"/>
          <w:szCs w:val="18"/>
        </w:rPr>
        <w:t xml:space="preserve"> </w:t>
      </w:r>
      <w:r>
        <w:rPr>
          <w:rFonts w:ascii="Arial" w:hAnsi="Arial" w:cs="Arial"/>
          <w:sz w:val="18"/>
          <w:szCs w:val="18"/>
        </w:rPr>
        <w:t>no</w:t>
      </w:r>
      <w:r>
        <w:rPr>
          <w:rFonts w:ascii="Arial" w:hAnsi="Arial" w:cs="Arial"/>
          <w:spacing w:val="6"/>
          <w:sz w:val="18"/>
          <w:szCs w:val="18"/>
        </w:rPr>
        <w:t xml:space="preserve"> </w:t>
      </w:r>
      <w:r>
        <w:rPr>
          <w:rFonts w:ascii="Arial" w:hAnsi="Arial" w:cs="Arial"/>
          <w:sz w:val="18"/>
          <w:szCs w:val="18"/>
        </w:rPr>
        <w:t>merchandise,</w:t>
      </w:r>
      <w:r>
        <w:rPr>
          <w:rFonts w:ascii="Arial" w:hAnsi="Arial" w:cs="Arial"/>
          <w:spacing w:val="6"/>
          <w:sz w:val="18"/>
          <w:szCs w:val="18"/>
        </w:rPr>
        <w:t xml:space="preserve"> </w:t>
      </w:r>
      <w:r>
        <w:rPr>
          <w:rFonts w:ascii="Arial" w:hAnsi="Arial" w:cs="Arial"/>
          <w:sz w:val="18"/>
          <w:szCs w:val="18"/>
        </w:rPr>
        <w:t>sign</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other</w:t>
      </w:r>
      <w:r>
        <w:rPr>
          <w:rFonts w:ascii="Arial" w:hAnsi="Arial" w:cs="Arial"/>
          <w:spacing w:val="6"/>
          <w:sz w:val="18"/>
          <w:szCs w:val="18"/>
        </w:rPr>
        <w:t xml:space="preserve"> </w:t>
      </w:r>
      <w:r>
        <w:rPr>
          <w:rFonts w:ascii="Arial" w:hAnsi="Arial" w:cs="Arial"/>
          <w:sz w:val="18"/>
          <w:szCs w:val="18"/>
        </w:rPr>
        <w:t>thing</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kind</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vestibule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entry</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Premises or on the sidewalks or other Common Areas adjacent thereto;</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7.</w:t>
      </w:r>
      <w:r>
        <w:rPr>
          <w:rFonts w:ascii="Arial" w:hAnsi="Arial" w:cs="Arial"/>
          <w:sz w:val="18"/>
          <w:szCs w:val="18"/>
        </w:rPr>
        <w:tab/>
        <w:t>To</w:t>
      </w:r>
      <w:r>
        <w:rPr>
          <w:rFonts w:ascii="Arial" w:hAnsi="Arial" w:cs="Arial"/>
          <w:spacing w:val="23"/>
          <w:sz w:val="18"/>
          <w:szCs w:val="18"/>
        </w:rPr>
        <w:t xml:space="preserve"> </w:t>
      </w:r>
      <w:r>
        <w:rPr>
          <w:rFonts w:ascii="Arial" w:hAnsi="Arial" w:cs="Arial"/>
          <w:sz w:val="18"/>
          <w:szCs w:val="18"/>
        </w:rPr>
        <w:t>park</w:t>
      </w:r>
      <w:r>
        <w:rPr>
          <w:rFonts w:ascii="Arial" w:hAnsi="Arial" w:cs="Arial"/>
          <w:spacing w:val="23"/>
          <w:sz w:val="18"/>
          <w:szCs w:val="18"/>
        </w:rPr>
        <w:t xml:space="preserve"> </w:t>
      </w:r>
      <w:r>
        <w:rPr>
          <w:rFonts w:ascii="Arial" w:hAnsi="Arial" w:cs="Arial"/>
          <w:sz w:val="18"/>
          <w:szCs w:val="18"/>
        </w:rPr>
        <w:t>Tenant's</w:t>
      </w:r>
      <w:r>
        <w:rPr>
          <w:rFonts w:ascii="Arial" w:hAnsi="Arial" w:cs="Arial"/>
          <w:spacing w:val="23"/>
          <w:sz w:val="18"/>
          <w:szCs w:val="18"/>
        </w:rPr>
        <w:t xml:space="preserve"> </w:t>
      </w:r>
      <w:r>
        <w:rPr>
          <w:rFonts w:ascii="Arial" w:hAnsi="Arial" w:cs="Arial"/>
          <w:sz w:val="18"/>
          <w:szCs w:val="18"/>
        </w:rPr>
        <w:t>vehicles</w:t>
      </w:r>
      <w:r>
        <w:rPr>
          <w:rFonts w:ascii="Arial" w:hAnsi="Arial" w:cs="Arial"/>
          <w:spacing w:val="23"/>
          <w:sz w:val="18"/>
          <w:szCs w:val="18"/>
        </w:rPr>
        <w:t xml:space="preserve"> </w:t>
      </w:r>
      <w:r>
        <w:rPr>
          <w:rFonts w:ascii="Arial" w:hAnsi="Arial" w:cs="Arial"/>
          <w:sz w:val="18"/>
          <w:szCs w:val="18"/>
        </w:rPr>
        <w:t>and</w:t>
      </w:r>
      <w:r>
        <w:rPr>
          <w:rFonts w:ascii="Arial" w:hAnsi="Arial" w:cs="Arial"/>
          <w:spacing w:val="23"/>
          <w:sz w:val="18"/>
          <w:szCs w:val="18"/>
        </w:rPr>
        <w:t xml:space="preserve"> </w:t>
      </w:r>
      <w:r>
        <w:rPr>
          <w:rFonts w:ascii="Arial" w:hAnsi="Arial" w:cs="Arial"/>
          <w:sz w:val="18"/>
          <w:szCs w:val="18"/>
        </w:rPr>
        <w:t>to</w:t>
      </w:r>
      <w:r>
        <w:rPr>
          <w:rFonts w:ascii="Arial" w:hAnsi="Arial" w:cs="Arial"/>
          <w:spacing w:val="23"/>
          <w:sz w:val="18"/>
          <w:szCs w:val="18"/>
        </w:rPr>
        <w:t xml:space="preserve"> </w:t>
      </w:r>
      <w:r>
        <w:rPr>
          <w:rFonts w:ascii="Arial" w:hAnsi="Arial" w:cs="Arial"/>
          <w:sz w:val="18"/>
          <w:szCs w:val="18"/>
        </w:rPr>
        <w:t>require</w:t>
      </w:r>
      <w:r>
        <w:rPr>
          <w:rFonts w:ascii="Arial" w:hAnsi="Arial" w:cs="Arial"/>
          <w:spacing w:val="23"/>
          <w:sz w:val="18"/>
          <w:szCs w:val="18"/>
        </w:rPr>
        <w:t xml:space="preserve"> </w:t>
      </w:r>
      <w:r>
        <w:rPr>
          <w:rFonts w:ascii="Arial" w:hAnsi="Arial" w:cs="Arial"/>
          <w:sz w:val="18"/>
          <w:szCs w:val="18"/>
        </w:rPr>
        <w:t>all</w:t>
      </w:r>
      <w:r>
        <w:rPr>
          <w:rFonts w:ascii="Arial" w:hAnsi="Arial" w:cs="Arial"/>
          <w:spacing w:val="23"/>
          <w:sz w:val="18"/>
          <w:szCs w:val="18"/>
        </w:rPr>
        <w:t xml:space="preserve"> </w:t>
      </w:r>
      <w:r>
        <w:rPr>
          <w:rFonts w:ascii="Arial" w:hAnsi="Arial" w:cs="Arial"/>
          <w:sz w:val="18"/>
          <w:szCs w:val="18"/>
        </w:rPr>
        <w:t>employees</w:t>
      </w:r>
      <w:r>
        <w:rPr>
          <w:rFonts w:ascii="Arial" w:hAnsi="Arial" w:cs="Arial"/>
          <w:spacing w:val="23"/>
          <w:sz w:val="18"/>
          <w:szCs w:val="18"/>
        </w:rPr>
        <w:t xml:space="preserve"> </w:t>
      </w:r>
      <w:r>
        <w:rPr>
          <w:rFonts w:ascii="Arial" w:hAnsi="Arial" w:cs="Arial"/>
          <w:sz w:val="18"/>
          <w:szCs w:val="18"/>
        </w:rPr>
        <w:t>to</w:t>
      </w:r>
      <w:r>
        <w:rPr>
          <w:rFonts w:ascii="Arial" w:hAnsi="Arial" w:cs="Arial"/>
          <w:spacing w:val="23"/>
          <w:sz w:val="18"/>
          <w:szCs w:val="18"/>
        </w:rPr>
        <w:t xml:space="preserve"> </w:t>
      </w:r>
      <w:r>
        <w:rPr>
          <w:rFonts w:ascii="Arial" w:hAnsi="Arial" w:cs="Arial"/>
          <w:sz w:val="18"/>
          <w:szCs w:val="18"/>
        </w:rPr>
        <w:t>park</w:t>
      </w:r>
      <w:r>
        <w:rPr>
          <w:rFonts w:ascii="Arial" w:hAnsi="Arial" w:cs="Arial"/>
          <w:spacing w:val="23"/>
          <w:sz w:val="18"/>
          <w:szCs w:val="18"/>
        </w:rPr>
        <w:t xml:space="preserve"> </w:t>
      </w:r>
      <w:r>
        <w:rPr>
          <w:rFonts w:ascii="Arial" w:hAnsi="Arial" w:cs="Arial"/>
          <w:sz w:val="18"/>
          <w:szCs w:val="18"/>
        </w:rPr>
        <w:t>only</w:t>
      </w:r>
      <w:r>
        <w:rPr>
          <w:rFonts w:ascii="Arial" w:hAnsi="Arial" w:cs="Arial"/>
          <w:spacing w:val="23"/>
          <w:sz w:val="18"/>
          <w:szCs w:val="18"/>
        </w:rPr>
        <w:t xml:space="preserve"> </w:t>
      </w:r>
      <w:r>
        <w:rPr>
          <w:rFonts w:ascii="Arial" w:hAnsi="Arial" w:cs="Arial"/>
          <w:sz w:val="18"/>
          <w:szCs w:val="18"/>
        </w:rPr>
        <w:t>in</w:t>
      </w:r>
      <w:r>
        <w:rPr>
          <w:rFonts w:ascii="Arial" w:hAnsi="Arial" w:cs="Arial"/>
          <w:spacing w:val="23"/>
          <w:sz w:val="18"/>
          <w:szCs w:val="18"/>
        </w:rPr>
        <w:t xml:space="preserve"> </w:t>
      </w:r>
      <w:r>
        <w:rPr>
          <w:rFonts w:ascii="Arial" w:hAnsi="Arial" w:cs="Arial"/>
          <w:sz w:val="18"/>
          <w:szCs w:val="18"/>
        </w:rPr>
        <w:t>such</w:t>
      </w:r>
      <w:r>
        <w:rPr>
          <w:rFonts w:ascii="Arial" w:hAnsi="Arial" w:cs="Arial"/>
          <w:spacing w:val="23"/>
          <w:sz w:val="18"/>
          <w:szCs w:val="18"/>
        </w:rPr>
        <w:t xml:space="preserve"> </w:t>
      </w:r>
      <w:r>
        <w:rPr>
          <w:rFonts w:ascii="Arial" w:hAnsi="Arial" w:cs="Arial"/>
          <w:sz w:val="18"/>
          <w:szCs w:val="18"/>
        </w:rPr>
        <w:t>places</w:t>
      </w:r>
      <w:r>
        <w:rPr>
          <w:rFonts w:ascii="Arial" w:hAnsi="Arial" w:cs="Arial"/>
          <w:spacing w:val="23"/>
          <w:sz w:val="18"/>
          <w:szCs w:val="18"/>
        </w:rPr>
        <w:t xml:space="preserve"> </w:t>
      </w:r>
      <w:r>
        <w:rPr>
          <w:rFonts w:ascii="Arial" w:hAnsi="Arial" w:cs="Arial"/>
          <w:sz w:val="18"/>
          <w:szCs w:val="18"/>
        </w:rPr>
        <w:t>as</w:t>
      </w:r>
      <w:r>
        <w:rPr>
          <w:rFonts w:ascii="Arial" w:hAnsi="Arial" w:cs="Arial"/>
          <w:spacing w:val="23"/>
          <w:sz w:val="18"/>
          <w:szCs w:val="18"/>
        </w:rPr>
        <w:t xml:space="preserve"> </w:t>
      </w:r>
      <w:r>
        <w:rPr>
          <w:rFonts w:ascii="Arial" w:hAnsi="Arial" w:cs="Arial"/>
          <w:sz w:val="18"/>
          <w:szCs w:val="18"/>
        </w:rPr>
        <w:t>may</w:t>
      </w:r>
      <w:r>
        <w:rPr>
          <w:rFonts w:ascii="Arial" w:hAnsi="Arial" w:cs="Arial"/>
          <w:spacing w:val="23"/>
          <w:sz w:val="18"/>
          <w:szCs w:val="18"/>
        </w:rPr>
        <w:t xml:space="preserve"> </w:t>
      </w:r>
      <w:r>
        <w:rPr>
          <w:rFonts w:ascii="Arial" w:hAnsi="Arial" w:cs="Arial"/>
          <w:sz w:val="18"/>
          <w:szCs w:val="18"/>
        </w:rPr>
        <w:t>be designated from time to time by Landlord for the use of Tenant and its employees, and specifically not to permit parking of any Tenant or employee vehicles in any service court area. Landlord reserves</w:t>
      </w:r>
      <w:r>
        <w:rPr>
          <w:rFonts w:ascii="Arial" w:hAnsi="Arial" w:cs="Arial"/>
          <w:spacing w:val="25"/>
          <w:sz w:val="18"/>
          <w:szCs w:val="18"/>
        </w:rPr>
        <w:t xml:space="preserve"> </w:t>
      </w:r>
      <w:r>
        <w:rPr>
          <w:rFonts w:ascii="Arial" w:hAnsi="Arial" w:cs="Arial"/>
          <w:sz w:val="18"/>
          <w:szCs w:val="18"/>
        </w:rPr>
        <w:t>the</w:t>
      </w:r>
      <w:r>
        <w:rPr>
          <w:rFonts w:ascii="Arial" w:hAnsi="Arial" w:cs="Arial"/>
          <w:spacing w:val="25"/>
          <w:sz w:val="18"/>
          <w:szCs w:val="18"/>
        </w:rPr>
        <w:t xml:space="preserve"> </w:t>
      </w:r>
      <w:r>
        <w:rPr>
          <w:rFonts w:ascii="Arial" w:hAnsi="Arial" w:cs="Arial"/>
          <w:sz w:val="18"/>
          <w:szCs w:val="18"/>
        </w:rPr>
        <w:t>right</w:t>
      </w:r>
      <w:r>
        <w:rPr>
          <w:rFonts w:ascii="Arial" w:hAnsi="Arial" w:cs="Arial"/>
          <w:spacing w:val="25"/>
          <w:sz w:val="18"/>
          <w:szCs w:val="18"/>
        </w:rPr>
        <w:t xml:space="preserve"> </w:t>
      </w:r>
      <w:r>
        <w:rPr>
          <w:rFonts w:ascii="Arial" w:hAnsi="Arial" w:cs="Arial"/>
          <w:sz w:val="18"/>
          <w:szCs w:val="18"/>
        </w:rPr>
        <w:t>to</w:t>
      </w:r>
      <w:r>
        <w:rPr>
          <w:rFonts w:ascii="Arial" w:hAnsi="Arial" w:cs="Arial"/>
          <w:spacing w:val="25"/>
          <w:sz w:val="18"/>
          <w:szCs w:val="18"/>
        </w:rPr>
        <w:t xml:space="preserve"> </w:t>
      </w:r>
      <w:r>
        <w:rPr>
          <w:rFonts w:ascii="Arial" w:hAnsi="Arial" w:cs="Arial"/>
          <w:sz w:val="18"/>
          <w:szCs w:val="18"/>
        </w:rPr>
        <w:t>impose</w:t>
      </w:r>
      <w:r>
        <w:rPr>
          <w:rFonts w:ascii="Arial" w:hAnsi="Arial" w:cs="Arial"/>
          <w:spacing w:val="25"/>
          <w:sz w:val="18"/>
          <w:szCs w:val="18"/>
        </w:rPr>
        <w:t xml:space="preserve"> </w:t>
      </w:r>
      <w:r>
        <w:rPr>
          <w:rFonts w:ascii="Arial" w:hAnsi="Arial" w:cs="Arial"/>
          <w:sz w:val="18"/>
          <w:szCs w:val="18"/>
        </w:rPr>
        <w:t>fines</w:t>
      </w:r>
      <w:r>
        <w:rPr>
          <w:rFonts w:ascii="Arial" w:hAnsi="Arial" w:cs="Arial"/>
          <w:spacing w:val="25"/>
          <w:sz w:val="18"/>
          <w:szCs w:val="18"/>
        </w:rPr>
        <w:t xml:space="preserve"> </w:t>
      </w:r>
      <w:r>
        <w:rPr>
          <w:rFonts w:ascii="Arial" w:hAnsi="Arial" w:cs="Arial"/>
          <w:sz w:val="18"/>
          <w:szCs w:val="18"/>
        </w:rPr>
        <w:t>against</w:t>
      </w:r>
      <w:r>
        <w:rPr>
          <w:rFonts w:ascii="Arial" w:hAnsi="Arial" w:cs="Arial"/>
          <w:spacing w:val="25"/>
          <w:sz w:val="18"/>
          <w:szCs w:val="18"/>
        </w:rPr>
        <w:t xml:space="preserve"> </w:t>
      </w:r>
      <w:r>
        <w:rPr>
          <w:rFonts w:ascii="Arial" w:hAnsi="Arial" w:cs="Arial"/>
          <w:sz w:val="18"/>
          <w:szCs w:val="18"/>
        </w:rPr>
        <w:t>Tenant</w:t>
      </w:r>
      <w:r>
        <w:rPr>
          <w:rFonts w:ascii="Arial" w:hAnsi="Arial" w:cs="Arial"/>
          <w:spacing w:val="25"/>
          <w:sz w:val="18"/>
          <w:szCs w:val="18"/>
        </w:rPr>
        <w:t xml:space="preserve"> </w:t>
      </w:r>
      <w:r>
        <w:rPr>
          <w:rFonts w:ascii="Arial" w:hAnsi="Arial" w:cs="Arial"/>
          <w:sz w:val="18"/>
          <w:szCs w:val="18"/>
        </w:rPr>
        <w:t>for</w:t>
      </w:r>
      <w:r>
        <w:rPr>
          <w:rFonts w:ascii="Arial" w:hAnsi="Arial" w:cs="Arial"/>
          <w:spacing w:val="25"/>
          <w:sz w:val="18"/>
          <w:szCs w:val="18"/>
        </w:rPr>
        <w:t xml:space="preserve"> </w:t>
      </w:r>
      <w:r>
        <w:rPr>
          <w:rFonts w:ascii="Arial" w:hAnsi="Arial" w:cs="Arial"/>
          <w:sz w:val="18"/>
          <w:szCs w:val="18"/>
        </w:rPr>
        <w:t>any</w:t>
      </w:r>
      <w:r>
        <w:rPr>
          <w:rFonts w:ascii="Arial" w:hAnsi="Arial" w:cs="Arial"/>
          <w:spacing w:val="25"/>
          <w:sz w:val="18"/>
          <w:szCs w:val="18"/>
        </w:rPr>
        <w:t xml:space="preserve"> </w:t>
      </w:r>
      <w:r>
        <w:rPr>
          <w:rFonts w:ascii="Arial" w:hAnsi="Arial" w:cs="Arial"/>
          <w:sz w:val="18"/>
          <w:szCs w:val="18"/>
        </w:rPr>
        <w:t>violation</w:t>
      </w:r>
      <w:r>
        <w:rPr>
          <w:rFonts w:ascii="Arial" w:hAnsi="Arial" w:cs="Arial"/>
          <w:spacing w:val="25"/>
          <w:sz w:val="18"/>
          <w:szCs w:val="18"/>
        </w:rPr>
        <w:t xml:space="preserve"> </w:t>
      </w:r>
      <w:r>
        <w:rPr>
          <w:rFonts w:ascii="Arial" w:hAnsi="Arial" w:cs="Arial"/>
          <w:sz w:val="18"/>
          <w:szCs w:val="18"/>
        </w:rPr>
        <w:t>of</w:t>
      </w:r>
      <w:r>
        <w:rPr>
          <w:rFonts w:ascii="Arial" w:hAnsi="Arial" w:cs="Arial"/>
          <w:spacing w:val="25"/>
          <w:sz w:val="18"/>
          <w:szCs w:val="18"/>
        </w:rPr>
        <w:t xml:space="preserve"> </w:t>
      </w:r>
      <w:r>
        <w:rPr>
          <w:rFonts w:ascii="Arial" w:hAnsi="Arial" w:cs="Arial"/>
          <w:sz w:val="18"/>
          <w:szCs w:val="18"/>
        </w:rPr>
        <w:t>these</w:t>
      </w:r>
      <w:r>
        <w:rPr>
          <w:rFonts w:ascii="Arial" w:hAnsi="Arial" w:cs="Arial"/>
          <w:spacing w:val="25"/>
          <w:sz w:val="18"/>
          <w:szCs w:val="18"/>
        </w:rPr>
        <w:t xml:space="preserve"> </w:t>
      </w:r>
      <w:r>
        <w:rPr>
          <w:rFonts w:ascii="Arial" w:hAnsi="Arial" w:cs="Arial"/>
          <w:sz w:val="18"/>
          <w:szCs w:val="18"/>
        </w:rPr>
        <w:t>parking</w:t>
      </w:r>
      <w:r>
        <w:rPr>
          <w:rFonts w:ascii="Arial" w:hAnsi="Arial" w:cs="Arial"/>
          <w:spacing w:val="25"/>
          <w:sz w:val="18"/>
          <w:szCs w:val="18"/>
        </w:rPr>
        <w:t xml:space="preserve"> </w:t>
      </w:r>
      <w:r>
        <w:rPr>
          <w:rFonts w:ascii="Arial" w:hAnsi="Arial" w:cs="Arial"/>
          <w:sz w:val="18"/>
          <w:szCs w:val="18"/>
        </w:rPr>
        <w:t>restrictions by Tenant and/or Tenant's employees and to have towed, at Tenant's cost and expense, any automobile parked in violation of this Section;</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8.</w:t>
      </w:r>
      <w:r>
        <w:rPr>
          <w:rFonts w:ascii="Arial" w:hAnsi="Arial" w:cs="Arial"/>
          <w:sz w:val="18"/>
          <w:szCs w:val="18"/>
        </w:rPr>
        <w:tab/>
        <w:t>To</w:t>
      </w:r>
      <w:r>
        <w:rPr>
          <w:rFonts w:ascii="Arial" w:hAnsi="Arial" w:cs="Arial"/>
          <w:spacing w:val="40"/>
          <w:sz w:val="18"/>
          <w:szCs w:val="18"/>
        </w:rPr>
        <w:t xml:space="preserve"> </w:t>
      </w:r>
      <w:r>
        <w:rPr>
          <w:rFonts w:ascii="Arial" w:hAnsi="Arial" w:cs="Arial"/>
          <w:sz w:val="18"/>
          <w:szCs w:val="18"/>
        </w:rPr>
        <w:t>keep</w:t>
      </w:r>
      <w:r>
        <w:rPr>
          <w:rFonts w:ascii="Arial" w:hAnsi="Arial" w:cs="Arial"/>
          <w:spacing w:val="40"/>
          <w:sz w:val="18"/>
          <w:szCs w:val="18"/>
        </w:rPr>
        <w:t xml:space="preserve"> </w:t>
      </w:r>
      <w:r>
        <w:rPr>
          <w:rFonts w:ascii="Arial" w:hAnsi="Arial" w:cs="Arial"/>
          <w:sz w:val="18"/>
          <w:szCs w:val="18"/>
        </w:rPr>
        <w:t>any</w:t>
      </w:r>
      <w:r>
        <w:rPr>
          <w:rFonts w:ascii="Arial" w:hAnsi="Arial" w:cs="Arial"/>
          <w:spacing w:val="40"/>
          <w:sz w:val="18"/>
          <w:szCs w:val="18"/>
        </w:rPr>
        <w:t xml:space="preserve"> </w:t>
      </w:r>
      <w:r>
        <w:rPr>
          <w:rFonts w:ascii="Arial" w:hAnsi="Arial" w:cs="Arial"/>
          <w:sz w:val="18"/>
          <w:szCs w:val="18"/>
        </w:rPr>
        <w:t>rubbish,</w:t>
      </w:r>
      <w:r>
        <w:rPr>
          <w:rFonts w:ascii="Arial" w:hAnsi="Arial" w:cs="Arial"/>
          <w:spacing w:val="40"/>
          <w:sz w:val="18"/>
          <w:szCs w:val="18"/>
        </w:rPr>
        <w:t xml:space="preserve"> </w:t>
      </w:r>
      <w:r>
        <w:rPr>
          <w:rFonts w:ascii="Arial" w:hAnsi="Arial" w:cs="Arial"/>
          <w:sz w:val="18"/>
          <w:szCs w:val="18"/>
        </w:rPr>
        <w:t>garbage</w:t>
      </w:r>
      <w:r>
        <w:rPr>
          <w:rFonts w:ascii="Arial" w:hAnsi="Arial" w:cs="Arial"/>
          <w:spacing w:val="40"/>
          <w:sz w:val="18"/>
          <w:szCs w:val="18"/>
        </w:rPr>
        <w:t xml:space="preserve"> </w:t>
      </w:r>
      <w:r>
        <w:rPr>
          <w:rFonts w:ascii="Arial" w:hAnsi="Arial" w:cs="Arial"/>
          <w:sz w:val="18"/>
          <w:szCs w:val="18"/>
        </w:rPr>
        <w:t>and</w:t>
      </w:r>
      <w:r>
        <w:rPr>
          <w:rFonts w:ascii="Arial" w:hAnsi="Arial" w:cs="Arial"/>
          <w:spacing w:val="40"/>
          <w:sz w:val="18"/>
          <w:szCs w:val="18"/>
        </w:rPr>
        <w:t xml:space="preserve"> </w:t>
      </w:r>
      <w:r>
        <w:rPr>
          <w:rFonts w:ascii="Arial" w:hAnsi="Arial" w:cs="Arial"/>
          <w:sz w:val="18"/>
          <w:szCs w:val="18"/>
        </w:rPr>
        <w:t>waste</w:t>
      </w:r>
      <w:r>
        <w:rPr>
          <w:rFonts w:ascii="Arial" w:hAnsi="Arial" w:cs="Arial"/>
          <w:spacing w:val="40"/>
          <w:sz w:val="18"/>
          <w:szCs w:val="18"/>
        </w:rPr>
        <w:t xml:space="preserve"> </w:t>
      </w:r>
      <w:r>
        <w:rPr>
          <w:rFonts w:ascii="Arial" w:hAnsi="Arial" w:cs="Arial"/>
          <w:sz w:val="18"/>
          <w:szCs w:val="18"/>
        </w:rPr>
        <w:t>generated</w:t>
      </w:r>
      <w:r>
        <w:rPr>
          <w:rFonts w:ascii="Arial" w:hAnsi="Arial" w:cs="Arial"/>
          <w:spacing w:val="40"/>
          <w:sz w:val="18"/>
          <w:szCs w:val="18"/>
        </w:rPr>
        <w:t xml:space="preserve"> </w:t>
      </w:r>
      <w:r>
        <w:rPr>
          <w:rFonts w:ascii="Arial" w:hAnsi="Arial" w:cs="Arial"/>
          <w:sz w:val="18"/>
          <w:szCs w:val="18"/>
        </w:rPr>
        <w:t>by</w:t>
      </w:r>
      <w:r>
        <w:rPr>
          <w:rFonts w:ascii="Arial" w:hAnsi="Arial" w:cs="Arial"/>
          <w:spacing w:val="40"/>
          <w:sz w:val="18"/>
          <w:szCs w:val="18"/>
        </w:rPr>
        <w:t xml:space="preserve"> </w:t>
      </w:r>
      <w:r>
        <w:rPr>
          <w:rFonts w:ascii="Arial" w:hAnsi="Arial" w:cs="Arial"/>
          <w:sz w:val="18"/>
          <w:szCs w:val="18"/>
        </w:rPr>
        <w:t>Tenant</w:t>
      </w:r>
      <w:r>
        <w:rPr>
          <w:rFonts w:ascii="Arial" w:hAnsi="Arial" w:cs="Arial"/>
          <w:spacing w:val="40"/>
          <w:sz w:val="18"/>
          <w:szCs w:val="18"/>
        </w:rPr>
        <w:t xml:space="preserve"> </w:t>
      </w:r>
      <w:r>
        <w:rPr>
          <w:rFonts w:ascii="Arial" w:hAnsi="Arial" w:cs="Arial"/>
          <w:sz w:val="18"/>
          <w:szCs w:val="18"/>
        </w:rPr>
        <w:t>from</w:t>
      </w:r>
      <w:r>
        <w:rPr>
          <w:rFonts w:ascii="Arial" w:hAnsi="Arial" w:cs="Arial"/>
          <w:spacing w:val="40"/>
          <w:sz w:val="18"/>
          <w:szCs w:val="18"/>
        </w:rPr>
        <w:t xml:space="preserve"> </w:t>
      </w:r>
      <w:r>
        <w:rPr>
          <w:rFonts w:ascii="Arial" w:hAnsi="Arial" w:cs="Arial"/>
          <w:sz w:val="18"/>
          <w:szCs w:val="18"/>
        </w:rPr>
        <w:t>the</w:t>
      </w:r>
      <w:r>
        <w:rPr>
          <w:rFonts w:ascii="Arial" w:hAnsi="Arial" w:cs="Arial"/>
          <w:spacing w:val="40"/>
          <w:sz w:val="18"/>
          <w:szCs w:val="18"/>
        </w:rPr>
        <w:t xml:space="preserve"> </w:t>
      </w:r>
      <w:r>
        <w:rPr>
          <w:rFonts w:ascii="Arial" w:hAnsi="Arial" w:cs="Arial"/>
          <w:sz w:val="18"/>
          <w:szCs w:val="18"/>
        </w:rPr>
        <w:t>Premises</w:t>
      </w:r>
      <w:r>
        <w:rPr>
          <w:rFonts w:ascii="Arial" w:hAnsi="Arial" w:cs="Arial"/>
          <w:spacing w:val="40"/>
          <w:sz w:val="18"/>
          <w:szCs w:val="18"/>
        </w:rPr>
        <w:t xml:space="preserve"> </w:t>
      </w:r>
      <w:r>
        <w:rPr>
          <w:rFonts w:ascii="Arial" w:hAnsi="Arial" w:cs="Arial"/>
          <w:sz w:val="18"/>
          <w:szCs w:val="18"/>
        </w:rPr>
        <w:t>in</w:t>
      </w:r>
      <w:r>
        <w:rPr>
          <w:rFonts w:ascii="Arial" w:hAnsi="Arial" w:cs="Arial"/>
          <w:spacing w:val="40"/>
          <w:sz w:val="18"/>
          <w:szCs w:val="18"/>
        </w:rPr>
        <w:t xml:space="preserve"> </w:t>
      </w:r>
      <w:r>
        <w:rPr>
          <w:rFonts w:ascii="Arial" w:hAnsi="Arial" w:cs="Arial"/>
          <w:sz w:val="18"/>
          <w:szCs w:val="18"/>
        </w:rPr>
        <w:t>proper dumpsters</w:t>
      </w:r>
      <w:r>
        <w:rPr>
          <w:rFonts w:ascii="Arial" w:hAnsi="Arial" w:cs="Arial"/>
          <w:spacing w:val="-7"/>
          <w:sz w:val="18"/>
          <w:szCs w:val="18"/>
        </w:rPr>
        <w:t xml:space="preserve"> </w:t>
      </w:r>
      <w:r>
        <w:rPr>
          <w:rFonts w:ascii="Arial" w:hAnsi="Arial" w:cs="Arial"/>
          <w:sz w:val="18"/>
          <w:szCs w:val="18"/>
        </w:rPr>
        <w:t>provided</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adjacent</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Premises</w:t>
      </w:r>
      <w:r>
        <w:rPr>
          <w:rFonts w:ascii="Arial" w:hAnsi="Arial" w:cs="Arial"/>
          <w:spacing w:val="-7"/>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such</w:t>
      </w:r>
      <w:r>
        <w:rPr>
          <w:rFonts w:ascii="Arial" w:hAnsi="Arial" w:cs="Arial"/>
          <w:spacing w:val="-7"/>
          <w:sz w:val="18"/>
          <w:szCs w:val="18"/>
        </w:rPr>
        <w:t xml:space="preserve"> </w:t>
      </w:r>
      <w:r>
        <w:rPr>
          <w:rFonts w:ascii="Arial" w:hAnsi="Arial" w:cs="Arial"/>
          <w:sz w:val="18"/>
          <w:szCs w:val="18"/>
        </w:rPr>
        <w:t>other</w:t>
      </w:r>
      <w:r>
        <w:rPr>
          <w:rFonts w:ascii="Arial" w:hAnsi="Arial" w:cs="Arial"/>
          <w:spacing w:val="-7"/>
          <w:sz w:val="18"/>
          <w:szCs w:val="18"/>
        </w:rPr>
        <w:t xml:space="preserve"> </w:t>
      </w:r>
      <w:r>
        <w:rPr>
          <w:rFonts w:ascii="Arial" w:hAnsi="Arial" w:cs="Arial"/>
          <w:sz w:val="18"/>
          <w:szCs w:val="18"/>
        </w:rPr>
        <w:t>area</w:t>
      </w:r>
      <w:r>
        <w:rPr>
          <w:rFonts w:ascii="Arial" w:hAnsi="Arial" w:cs="Arial"/>
          <w:spacing w:val="-7"/>
          <w:sz w:val="18"/>
          <w:szCs w:val="18"/>
        </w:rPr>
        <w:t xml:space="preserve"> </w:t>
      </w:r>
      <w:r>
        <w:rPr>
          <w:rFonts w:ascii="Arial" w:hAnsi="Arial" w:cs="Arial"/>
          <w:sz w:val="18"/>
          <w:szCs w:val="18"/>
        </w:rPr>
        <w:t>designated</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Landlord from</w:t>
      </w:r>
      <w:r>
        <w:rPr>
          <w:rFonts w:ascii="Arial" w:hAnsi="Arial" w:cs="Arial"/>
          <w:spacing w:val="-1"/>
          <w:sz w:val="18"/>
          <w:szCs w:val="18"/>
        </w:rPr>
        <w:t xml:space="preserve"> </w:t>
      </w:r>
      <w:r>
        <w:rPr>
          <w:rFonts w:ascii="Arial" w:hAnsi="Arial" w:cs="Arial"/>
          <w:sz w:val="18"/>
          <w:szCs w:val="18"/>
        </w:rPr>
        <w:t>time</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time</w:t>
      </w:r>
      <w:r>
        <w:rPr>
          <w:rFonts w:ascii="Arial" w:hAnsi="Arial" w:cs="Arial"/>
          <w:spacing w:val="-1"/>
          <w:sz w:val="18"/>
          <w:szCs w:val="18"/>
        </w:rPr>
        <w:t xml:space="preserve"> </w:t>
      </w:r>
      <w:r>
        <w:rPr>
          <w:rFonts w:ascii="Arial" w:hAnsi="Arial" w:cs="Arial"/>
          <w:sz w:val="18"/>
          <w:szCs w:val="18"/>
        </w:rPr>
        <w:t>until</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rubbish,</w:t>
      </w:r>
      <w:r>
        <w:rPr>
          <w:rFonts w:ascii="Arial" w:hAnsi="Arial" w:cs="Arial"/>
          <w:spacing w:val="-1"/>
          <w:sz w:val="18"/>
          <w:szCs w:val="18"/>
        </w:rPr>
        <w:t xml:space="preserve"> </w:t>
      </w:r>
      <w:r>
        <w:rPr>
          <w:rFonts w:ascii="Arial" w:hAnsi="Arial" w:cs="Arial"/>
          <w:sz w:val="18"/>
          <w:szCs w:val="18"/>
        </w:rPr>
        <w:t>garbage</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waste</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removed</w:t>
      </w:r>
      <w:r>
        <w:rPr>
          <w:rFonts w:ascii="Arial" w:hAnsi="Arial" w:cs="Arial"/>
          <w:spacing w:val="-1"/>
          <w:sz w:val="18"/>
          <w:szCs w:val="18"/>
        </w:rPr>
        <w:t xml:space="preserve"> </w:t>
      </w:r>
      <w:r>
        <w:rPr>
          <w:rFonts w:ascii="Arial" w:hAnsi="Arial" w:cs="Arial"/>
          <w:sz w:val="18"/>
          <w:szCs w:val="18"/>
        </w:rPr>
        <w:t>from</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Shopping</w:t>
      </w:r>
      <w:r>
        <w:rPr>
          <w:rFonts w:ascii="Arial" w:hAnsi="Arial" w:cs="Arial"/>
          <w:spacing w:val="-1"/>
          <w:sz w:val="18"/>
          <w:szCs w:val="18"/>
        </w:rPr>
        <w:t xml:space="preserve"> </w:t>
      </w:r>
      <w:r>
        <w:rPr>
          <w:rFonts w:ascii="Arial" w:hAnsi="Arial" w:cs="Arial"/>
          <w:sz w:val="18"/>
          <w:szCs w:val="18"/>
        </w:rPr>
        <w:t>Center</w:t>
      </w:r>
      <w:r>
        <w:rPr>
          <w:rFonts w:ascii="Arial" w:hAnsi="Arial" w:cs="Arial"/>
          <w:spacing w:val="-1"/>
          <w:sz w:val="18"/>
          <w:szCs w:val="18"/>
        </w:rPr>
        <w:t xml:space="preserve"> </w:t>
      </w:r>
      <w:r>
        <w:rPr>
          <w:rFonts w:ascii="Arial" w:hAnsi="Arial" w:cs="Arial"/>
          <w:sz w:val="18"/>
          <w:szCs w:val="18"/>
        </w:rPr>
        <w:t>and to permit no refuse to accumulate around the exterior of the Premises;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9.</w:t>
      </w:r>
      <w:r>
        <w:rPr>
          <w:rFonts w:ascii="Arial" w:hAnsi="Arial" w:cs="Arial"/>
          <w:sz w:val="18"/>
          <w:szCs w:val="18"/>
        </w:rPr>
        <w:tab/>
        <w:t>To</w:t>
      </w:r>
      <w:r>
        <w:rPr>
          <w:rFonts w:ascii="Arial" w:hAnsi="Arial" w:cs="Arial"/>
          <w:spacing w:val="5"/>
          <w:sz w:val="18"/>
          <w:szCs w:val="18"/>
        </w:rPr>
        <w:t xml:space="preserve"> </w:t>
      </w:r>
      <w:r>
        <w:rPr>
          <w:rFonts w:ascii="Arial" w:hAnsi="Arial" w:cs="Arial"/>
          <w:sz w:val="18"/>
          <w:szCs w:val="18"/>
        </w:rPr>
        <w:t>neither</w:t>
      </w:r>
      <w:r>
        <w:rPr>
          <w:rFonts w:ascii="Arial" w:hAnsi="Arial" w:cs="Arial"/>
          <w:spacing w:val="5"/>
          <w:sz w:val="18"/>
          <w:szCs w:val="18"/>
        </w:rPr>
        <w:t xml:space="preserve"> </w:t>
      </w:r>
      <w:r>
        <w:rPr>
          <w:rFonts w:ascii="Arial" w:hAnsi="Arial" w:cs="Arial"/>
          <w:sz w:val="18"/>
          <w:szCs w:val="18"/>
        </w:rPr>
        <w:t>load</w:t>
      </w:r>
      <w:r>
        <w:rPr>
          <w:rFonts w:ascii="Arial" w:hAnsi="Arial" w:cs="Arial"/>
          <w:spacing w:val="5"/>
          <w:sz w:val="18"/>
          <w:szCs w:val="18"/>
        </w:rPr>
        <w:t xml:space="preserve"> </w:t>
      </w:r>
      <w:r>
        <w:rPr>
          <w:rFonts w:ascii="Arial" w:hAnsi="Arial" w:cs="Arial"/>
          <w:sz w:val="18"/>
          <w:szCs w:val="18"/>
        </w:rPr>
        <w:t>nor</w:t>
      </w:r>
      <w:r>
        <w:rPr>
          <w:rFonts w:ascii="Arial" w:hAnsi="Arial" w:cs="Arial"/>
          <w:spacing w:val="5"/>
          <w:sz w:val="18"/>
          <w:szCs w:val="18"/>
        </w:rPr>
        <w:t xml:space="preserve"> </w:t>
      </w:r>
      <w:r>
        <w:rPr>
          <w:rFonts w:ascii="Arial" w:hAnsi="Arial" w:cs="Arial"/>
          <w:sz w:val="18"/>
          <w:szCs w:val="18"/>
        </w:rPr>
        <w:t>unload</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permit</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loading</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unloading</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merchandise,</w:t>
      </w:r>
      <w:r>
        <w:rPr>
          <w:rFonts w:ascii="Arial" w:hAnsi="Arial" w:cs="Arial"/>
          <w:spacing w:val="5"/>
          <w:sz w:val="18"/>
          <w:szCs w:val="18"/>
        </w:rPr>
        <w:t xml:space="preserve"> </w:t>
      </w:r>
      <w:r>
        <w:rPr>
          <w:rFonts w:ascii="Arial" w:hAnsi="Arial" w:cs="Arial"/>
          <w:sz w:val="18"/>
          <w:szCs w:val="18"/>
        </w:rPr>
        <w:t>equipment</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other property</w:t>
      </w:r>
      <w:r>
        <w:rPr>
          <w:rFonts w:ascii="Arial" w:hAnsi="Arial" w:cs="Arial"/>
          <w:spacing w:val="-8"/>
          <w:sz w:val="18"/>
          <w:szCs w:val="18"/>
        </w:rPr>
        <w:t xml:space="preserve"> </w:t>
      </w:r>
      <w:r>
        <w:rPr>
          <w:rFonts w:ascii="Arial" w:hAnsi="Arial" w:cs="Arial"/>
          <w:sz w:val="18"/>
          <w:szCs w:val="18"/>
        </w:rPr>
        <w:t>from</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doors</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Premises</w:t>
      </w:r>
      <w:r>
        <w:rPr>
          <w:rFonts w:ascii="Arial" w:hAnsi="Arial" w:cs="Arial"/>
          <w:spacing w:val="-8"/>
          <w:sz w:val="18"/>
          <w:szCs w:val="18"/>
        </w:rPr>
        <w:t xml:space="preserve"> </w:t>
      </w:r>
      <w:r>
        <w:rPr>
          <w:rFonts w:ascii="Arial" w:hAnsi="Arial" w:cs="Arial"/>
          <w:sz w:val="18"/>
          <w:szCs w:val="18"/>
        </w:rPr>
        <w:t>that</w:t>
      </w:r>
      <w:r>
        <w:rPr>
          <w:rFonts w:ascii="Arial" w:hAnsi="Arial" w:cs="Arial"/>
          <w:spacing w:val="-8"/>
          <w:sz w:val="18"/>
          <w:szCs w:val="18"/>
        </w:rPr>
        <w:t xml:space="preserve"> </w:t>
      </w:r>
      <w:r>
        <w:rPr>
          <w:rFonts w:ascii="Arial" w:hAnsi="Arial" w:cs="Arial"/>
          <w:sz w:val="18"/>
          <w:szCs w:val="18"/>
        </w:rPr>
        <w:t>open</w:t>
      </w:r>
      <w:r>
        <w:rPr>
          <w:rFonts w:ascii="Arial" w:hAnsi="Arial" w:cs="Arial"/>
          <w:spacing w:val="-8"/>
          <w:sz w:val="18"/>
          <w:szCs w:val="18"/>
        </w:rPr>
        <w:t xml:space="preserve"> </w:t>
      </w:r>
      <w:r>
        <w:rPr>
          <w:rFonts w:ascii="Arial" w:hAnsi="Arial" w:cs="Arial"/>
          <w:sz w:val="18"/>
          <w:szCs w:val="18"/>
        </w:rPr>
        <w:t>onto</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front</w:t>
      </w:r>
      <w:r>
        <w:rPr>
          <w:rFonts w:ascii="Arial" w:hAnsi="Arial" w:cs="Arial"/>
          <w:spacing w:val="-8"/>
          <w:sz w:val="18"/>
          <w:szCs w:val="18"/>
        </w:rPr>
        <w:t xml:space="preserve"> </w:t>
      </w:r>
      <w:r>
        <w:rPr>
          <w:rFonts w:ascii="Arial" w:hAnsi="Arial" w:cs="Arial"/>
          <w:sz w:val="18"/>
          <w:szCs w:val="18"/>
        </w:rPr>
        <w:t>sidewalk</w:t>
      </w:r>
      <w:r>
        <w:rPr>
          <w:rFonts w:ascii="Arial" w:hAnsi="Arial" w:cs="Arial"/>
          <w:spacing w:val="-8"/>
          <w:sz w:val="18"/>
          <w:szCs w:val="18"/>
        </w:rPr>
        <w:t xml:space="preserve"> </w:t>
      </w:r>
      <w:r>
        <w:rPr>
          <w:rFonts w:ascii="Arial" w:hAnsi="Arial" w:cs="Arial"/>
          <w:sz w:val="18"/>
          <w:szCs w:val="18"/>
        </w:rPr>
        <w:t>areas,</w:t>
      </w:r>
      <w:r>
        <w:rPr>
          <w:rFonts w:ascii="Arial" w:hAnsi="Arial" w:cs="Arial"/>
          <w:spacing w:val="-8"/>
          <w:sz w:val="18"/>
          <w:szCs w:val="18"/>
        </w:rPr>
        <w:t xml:space="preserve"> </w:t>
      </w:r>
      <w:r>
        <w:rPr>
          <w:rFonts w:ascii="Arial" w:hAnsi="Arial" w:cs="Arial"/>
          <w:sz w:val="18"/>
          <w:szCs w:val="18"/>
        </w:rPr>
        <w:t>nor</w:t>
      </w:r>
      <w:r>
        <w:rPr>
          <w:rFonts w:ascii="Arial" w:hAnsi="Arial" w:cs="Arial"/>
          <w:spacing w:val="-8"/>
          <w:sz w:val="18"/>
          <w:szCs w:val="18"/>
        </w:rPr>
        <w:t xml:space="preserve"> </w:t>
      </w:r>
      <w:r>
        <w:rPr>
          <w:rFonts w:ascii="Arial" w:hAnsi="Arial" w:cs="Arial"/>
          <w:sz w:val="18"/>
          <w:szCs w:val="18"/>
        </w:rPr>
        <w:t>from</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other doors except from the rear of the Premises and to use its best efforts to prevent the parking or standing of vehicles and equipment upon Shopping Center land except when actually engaged in loading</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unloading.</w:t>
      </w:r>
      <w:r>
        <w:rPr>
          <w:rFonts w:ascii="Arial" w:hAnsi="Arial" w:cs="Arial"/>
          <w:spacing w:val="-5"/>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event</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violates</w:t>
      </w:r>
      <w:r>
        <w:rPr>
          <w:rFonts w:ascii="Arial" w:hAnsi="Arial" w:cs="Arial"/>
          <w:spacing w:val="-5"/>
          <w:sz w:val="18"/>
          <w:szCs w:val="18"/>
        </w:rPr>
        <w:t xml:space="preserve"> </w:t>
      </w:r>
      <w:r>
        <w:rPr>
          <w:rFonts w:ascii="Arial" w:hAnsi="Arial" w:cs="Arial"/>
          <w:sz w:val="18"/>
          <w:szCs w:val="18"/>
        </w:rPr>
        <w:t>this</w:t>
      </w:r>
      <w:r>
        <w:rPr>
          <w:rFonts w:ascii="Arial" w:hAnsi="Arial" w:cs="Arial"/>
          <w:spacing w:val="-5"/>
          <w:sz w:val="18"/>
          <w:szCs w:val="18"/>
        </w:rPr>
        <w:t xml:space="preserve"> </w:t>
      </w:r>
      <w:r>
        <w:rPr>
          <w:rFonts w:ascii="Arial" w:hAnsi="Arial" w:cs="Arial"/>
          <w:sz w:val="18"/>
          <w:szCs w:val="18"/>
        </w:rPr>
        <w:t>covenant,</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have</w:t>
      </w:r>
      <w:r>
        <w:rPr>
          <w:rFonts w:ascii="Arial" w:hAnsi="Arial" w:cs="Arial"/>
          <w:spacing w:val="-5"/>
          <w:sz w:val="18"/>
          <w:szCs w:val="18"/>
        </w:rPr>
        <w:t xml:space="preserve"> </w:t>
      </w:r>
      <w:r>
        <w:rPr>
          <w:rFonts w:ascii="Arial" w:hAnsi="Arial" w:cs="Arial"/>
          <w:sz w:val="18"/>
          <w:szCs w:val="18"/>
        </w:rPr>
        <w:t>twenty-four</w:t>
      </w:r>
      <w:r>
        <w:rPr>
          <w:rFonts w:ascii="Arial" w:hAnsi="Arial" w:cs="Arial"/>
          <w:spacing w:val="-5"/>
          <w:sz w:val="18"/>
          <w:szCs w:val="18"/>
        </w:rPr>
        <w:t xml:space="preserve"> </w:t>
      </w:r>
      <w:r>
        <w:rPr>
          <w:rFonts w:ascii="Arial" w:hAnsi="Arial" w:cs="Arial"/>
          <w:sz w:val="18"/>
          <w:szCs w:val="18"/>
        </w:rPr>
        <w:t>(24) hours following receipt of notice from Landlord (which notice may be given by personal delivery to the Premises including, but not limited to, oral notice by Landlord's representative at the Shopping Center)</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cease</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activity</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deemed</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default</w:t>
      </w:r>
      <w:r>
        <w:rPr>
          <w:rFonts w:ascii="Arial" w:hAnsi="Arial" w:cs="Arial"/>
          <w:spacing w:val="-1"/>
          <w:sz w:val="18"/>
          <w:szCs w:val="18"/>
        </w:rPr>
        <w:t xml:space="preserve"> </w:t>
      </w:r>
      <w:r>
        <w:rPr>
          <w:rFonts w:ascii="Arial" w:hAnsi="Arial" w:cs="Arial"/>
          <w:sz w:val="18"/>
          <w:szCs w:val="18"/>
        </w:rPr>
        <w:t>under</w:t>
      </w:r>
      <w:r>
        <w:rPr>
          <w:rFonts w:ascii="Arial" w:hAnsi="Arial" w:cs="Arial"/>
          <w:spacing w:val="-1"/>
          <w:sz w:val="18"/>
          <w:szCs w:val="18"/>
        </w:rPr>
        <w:t xml:space="preserve"> </w:t>
      </w:r>
      <w:r>
        <w:rPr>
          <w:rFonts w:ascii="Arial" w:hAnsi="Arial" w:cs="Arial"/>
          <w:sz w:val="18"/>
          <w:szCs w:val="18"/>
        </w:rPr>
        <w:t>this</w:t>
      </w:r>
      <w:r>
        <w:rPr>
          <w:rFonts w:ascii="Arial" w:hAnsi="Arial" w:cs="Arial"/>
          <w:spacing w:val="-1"/>
          <w:sz w:val="18"/>
          <w:szCs w:val="18"/>
        </w:rPr>
        <w:t xml:space="preserve"> </w:t>
      </w:r>
      <w:r>
        <w:rPr>
          <w:rFonts w:ascii="Arial" w:hAnsi="Arial" w:cs="Arial"/>
          <w:sz w:val="18"/>
          <w:szCs w:val="18"/>
        </w:rPr>
        <w:t>Lease,</w:t>
      </w:r>
      <w:r>
        <w:rPr>
          <w:rFonts w:ascii="Arial" w:hAnsi="Arial" w:cs="Arial"/>
          <w:spacing w:val="-1"/>
          <w:sz w:val="18"/>
          <w:szCs w:val="18"/>
        </w:rPr>
        <w:t xml:space="preserve"> </w:t>
      </w:r>
      <w:r>
        <w:rPr>
          <w:rFonts w:ascii="Arial" w:hAnsi="Arial" w:cs="Arial"/>
          <w:sz w:val="18"/>
          <w:szCs w:val="18"/>
        </w:rPr>
        <w:t>notwithstanding</w:t>
      </w:r>
      <w:r>
        <w:rPr>
          <w:rFonts w:ascii="Arial" w:hAnsi="Arial" w:cs="Arial"/>
          <w:spacing w:val="-1"/>
          <w:sz w:val="18"/>
          <w:szCs w:val="18"/>
        </w:rPr>
        <w:t xml:space="preserve"> </w:t>
      </w:r>
      <w:r>
        <w:rPr>
          <w:rFonts w:ascii="Arial" w:hAnsi="Arial" w:cs="Arial"/>
          <w:sz w:val="18"/>
          <w:szCs w:val="18"/>
        </w:rPr>
        <w:t>any cure</w:t>
      </w:r>
      <w:r>
        <w:rPr>
          <w:rFonts w:ascii="Arial" w:hAnsi="Arial" w:cs="Arial"/>
          <w:spacing w:val="-6"/>
          <w:sz w:val="18"/>
          <w:szCs w:val="18"/>
        </w:rPr>
        <w:t xml:space="preserve"> </w:t>
      </w:r>
      <w:r>
        <w:rPr>
          <w:rFonts w:ascii="Arial" w:hAnsi="Arial" w:cs="Arial"/>
          <w:sz w:val="18"/>
          <w:szCs w:val="18"/>
        </w:rPr>
        <w:t>periods</w:t>
      </w:r>
      <w:r>
        <w:rPr>
          <w:rFonts w:ascii="Arial" w:hAnsi="Arial" w:cs="Arial"/>
          <w:spacing w:val="-6"/>
          <w:sz w:val="18"/>
          <w:szCs w:val="18"/>
        </w:rPr>
        <w:t xml:space="preserve"> </w:t>
      </w:r>
      <w:r>
        <w:rPr>
          <w:rFonts w:ascii="Arial" w:hAnsi="Arial" w:cs="Arial"/>
          <w:sz w:val="18"/>
          <w:szCs w:val="18"/>
        </w:rPr>
        <w:t>set</w:t>
      </w:r>
      <w:r>
        <w:rPr>
          <w:rFonts w:ascii="Arial" w:hAnsi="Arial" w:cs="Arial"/>
          <w:spacing w:val="-6"/>
          <w:sz w:val="18"/>
          <w:szCs w:val="18"/>
        </w:rPr>
        <w:t xml:space="preserve"> </w:t>
      </w:r>
      <w:r>
        <w:rPr>
          <w:rFonts w:ascii="Arial" w:hAnsi="Arial" w:cs="Arial"/>
          <w:sz w:val="18"/>
          <w:szCs w:val="18"/>
        </w:rPr>
        <w:t>forth</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Article</w:t>
      </w:r>
      <w:r>
        <w:rPr>
          <w:rFonts w:ascii="Arial" w:hAnsi="Arial" w:cs="Arial"/>
          <w:spacing w:val="-6"/>
          <w:sz w:val="18"/>
          <w:szCs w:val="18"/>
        </w:rPr>
        <w:t xml:space="preserve"> </w:t>
      </w:r>
      <w:r>
        <w:rPr>
          <w:rFonts w:ascii="Arial" w:hAnsi="Arial" w:cs="Arial"/>
          <w:sz w:val="18"/>
          <w:szCs w:val="18"/>
        </w:rPr>
        <w:t>XVI,</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shall</w:t>
      </w:r>
      <w:r>
        <w:rPr>
          <w:rFonts w:ascii="Arial" w:hAnsi="Arial" w:cs="Arial"/>
          <w:spacing w:val="-6"/>
          <w:sz w:val="18"/>
          <w:szCs w:val="18"/>
        </w:rPr>
        <w:t xml:space="preserve"> </w:t>
      </w:r>
      <w:r>
        <w:rPr>
          <w:rFonts w:ascii="Arial" w:hAnsi="Arial" w:cs="Arial"/>
          <w:sz w:val="18"/>
          <w:szCs w:val="18"/>
        </w:rPr>
        <w:t>have</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immediate</w:t>
      </w:r>
      <w:r>
        <w:rPr>
          <w:rFonts w:ascii="Arial" w:hAnsi="Arial" w:cs="Arial"/>
          <w:spacing w:val="-6"/>
          <w:sz w:val="18"/>
          <w:szCs w:val="18"/>
        </w:rPr>
        <w:t xml:space="preserve"> </w:t>
      </w:r>
      <w:r>
        <w:rPr>
          <w:rFonts w:ascii="Arial" w:hAnsi="Arial" w:cs="Arial"/>
          <w:sz w:val="18"/>
          <w:szCs w:val="18"/>
        </w:rPr>
        <w:t>right</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invoke</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legal or equitable remedies to enjoin Tenant from such activity;</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10.</w:t>
      </w:r>
      <w:r>
        <w:rPr>
          <w:rFonts w:ascii="Arial" w:hAnsi="Arial" w:cs="Arial"/>
          <w:sz w:val="18"/>
          <w:szCs w:val="18"/>
        </w:rPr>
        <w:tab/>
        <w:t>To</w:t>
      </w:r>
      <w:r>
        <w:rPr>
          <w:rFonts w:ascii="Arial" w:hAnsi="Arial" w:cs="Arial"/>
          <w:spacing w:val="19"/>
          <w:sz w:val="18"/>
          <w:szCs w:val="18"/>
        </w:rPr>
        <w:t xml:space="preserve"> </w:t>
      </w:r>
      <w:r>
        <w:rPr>
          <w:rFonts w:ascii="Arial" w:hAnsi="Arial" w:cs="Arial"/>
          <w:sz w:val="18"/>
          <w:szCs w:val="18"/>
        </w:rPr>
        <w:t>conduct</w:t>
      </w:r>
      <w:r>
        <w:rPr>
          <w:rFonts w:ascii="Arial" w:hAnsi="Arial" w:cs="Arial"/>
          <w:spacing w:val="19"/>
          <w:sz w:val="18"/>
          <w:szCs w:val="18"/>
        </w:rPr>
        <w:t xml:space="preserve"> </w:t>
      </w:r>
      <w:r>
        <w:rPr>
          <w:rFonts w:ascii="Arial" w:hAnsi="Arial" w:cs="Arial"/>
          <w:sz w:val="18"/>
          <w:szCs w:val="18"/>
        </w:rPr>
        <w:t>no</w:t>
      </w:r>
      <w:r>
        <w:rPr>
          <w:rFonts w:ascii="Arial" w:hAnsi="Arial" w:cs="Arial"/>
          <w:spacing w:val="19"/>
          <w:sz w:val="18"/>
          <w:szCs w:val="18"/>
        </w:rPr>
        <w:t xml:space="preserve"> </w:t>
      </w:r>
      <w:r>
        <w:rPr>
          <w:rFonts w:ascii="Arial" w:hAnsi="Arial" w:cs="Arial"/>
          <w:sz w:val="18"/>
          <w:szCs w:val="18"/>
        </w:rPr>
        <w:t>auction,</w:t>
      </w:r>
      <w:r>
        <w:rPr>
          <w:rFonts w:ascii="Arial" w:hAnsi="Arial" w:cs="Arial"/>
          <w:spacing w:val="19"/>
          <w:sz w:val="18"/>
          <w:szCs w:val="18"/>
        </w:rPr>
        <w:t xml:space="preserve"> </w:t>
      </w:r>
      <w:r>
        <w:rPr>
          <w:rFonts w:ascii="Arial" w:hAnsi="Arial" w:cs="Arial"/>
          <w:sz w:val="18"/>
          <w:szCs w:val="18"/>
        </w:rPr>
        <w:t>fire,</w:t>
      </w:r>
      <w:r>
        <w:rPr>
          <w:rFonts w:ascii="Arial" w:hAnsi="Arial" w:cs="Arial"/>
          <w:spacing w:val="19"/>
          <w:sz w:val="18"/>
          <w:szCs w:val="18"/>
        </w:rPr>
        <w:t xml:space="preserve"> </w:t>
      </w:r>
      <w:r>
        <w:rPr>
          <w:rFonts w:ascii="Arial" w:hAnsi="Arial" w:cs="Arial"/>
          <w:sz w:val="18"/>
          <w:szCs w:val="18"/>
        </w:rPr>
        <w:t>bankruptcy,</w:t>
      </w:r>
      <w:r>
        <w:rPr>
          <w:rFonts w:ascii="Arial" w:hAnsi="Arial" w:cs="Arial"/>
          <w:spacing w:val="19"/>
          <w:sz w:val="18"/>
          <w:szCs w:val="18"/>
        </w:rPr>
        <w:t xml:space="preserve"> </w:t>
      </w:r>
      <w:r>
        <w:rPr>
          <w:rFonts w:ascii="Arial" w:hAnsi="Arial" w:cs="Arial"/>
          <w:sz w:val="18"/>
          <w:szCs w:val="18"/>
        </w:rPr>
        <w:t>liquidation,</w:t>
      </w:r>
      <w:r>
        <w:rPr>
          <w:rFonts w:ascii="Arial" w:hAnsi="Arial" w:cs="Arial"/>
          <w:spacing w:val="19"/>
          <w:sz w:val="18"/>
          <w:szCs w:val="18"/>
        </w:rPr>
        <w:t xml:space="preserve"> </w:t>
      </w:r>
      <w:r>
        <w:rPr>
          <w:rFonts w:ascii="Arial" w:hAnsi="Arial" w:cs="Arial"/>
          <w:sz w:val="18"/>
          <w:szCs w:val="18"/>
        </w:rPr>
        <w:t>going-out-of-business,</w:t>
      </w:r>
      <w:r>
        <w:rPr>
          <w:rFonts w:ascii="Arial" w:hAnsi="Arial" w:cs="Arial"/>
          <w:spacing w:val="19"/>
          <w:sz w:val="18"/>
          <w:szCs w:val="18"/>
        </w:rPr>
        <w:t xml:space="preserve"> </w:t>
      </w:r>
      <w:r>
        <w:rPr>
          <w:rFonts w:ascii="Arial" w:hAnsi="Arial" w:cs="Arial"/>
          <w:sz w:val="18"/>
          <w:szCs w:val="18"/>
        </w:rPr>
        <w:t>moving,</w:t>
      </w:r>
      <w:r>
        <w:rPr>
          <w:rFonts w:ascii="Arial" w:hAnsi="Arial" w:cs="Arial"/>
          <w:spacing w:val="19"/>
          <w:sz w:val="18"/>
          <w:szCs w:val="18"/>
        </w:rPr>
        <w:t xml:space="preserve"> </w:t>
      </w:r>
      <w:r>
        <w:rPr>
          <w:rFonts w:ascii="Arial" w:hAnsi="Arial" w:cs="Arial"/>
          <w:sz w:val="18"/>
          <w:szCs w:val="18"/>
        </w:rPr>
        <w:t>relocating</w:t>
      </w:r>
      <w:r>
        <w:rPr>
          <w:rFonts w:ascii="Arial" w:hAnsi="Arial" w:cs="Arial"/>
          <w:spacing w:val="19"/>
          <w:sz w:val="18"/>
          <w:szCs w:val="18"/>
        </w:rPr>
        <w:t xml:space="preserve"> </w:t>
      </w:r>
      <w:r>
        <w:rPr>
          <w:rFonts w:ascii="Arial" w:hAnsi="Arial" w:cs="Arial"/>
          <w:sz w:val="18"/>
          <w:szCs w:val="18"/>
        </w:rPr>
        <w:t>or any other similar sale without the prior written consent of Landlord;</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11.</w:t>
      </w:r>
      <w:r>
        <w:rPr>
          <w:rFonts w:ascii="Arial" w:hAnsi="Arial" w:cs="Arial"/>
          <w:sz w:val="18"/>
          <w:szCs w:val="18"/>
        </w:rPr>
        <w:tab/>
        <w:t>Not</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permit</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be</w:t>
      </w:r>
      <w:r>
        <w:rPr>
          <w:rFonts w:ascii="Arial" w:hAnsi="Arial" w:cs="Arial"/>
          <w:spacing w:val="-3"/>
          <w:sz w:val="18"/>
          <w:szCs w:val="18"/>
        </w:rPr>
        <w:t xml:space="preserve"> </w:t>
      </w:r>
      <w:r>
        <w:rPr>
          <w:rFonts w:ascii="Arial" w:hAnsi="Arial" w:cs="Arial"/>
          <w:sz w:val="18"/>
          <w:szCs w:val="18"/>
        </w:rPr>
        <w:t>attached</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recorded</w:t>
      </w:r>
      <w:r>
        <w:rPr>
          <w:rFonts w:ascii="Arial" w:hAnsi="Arial" w:cs="Arial"/>
          <w:spacing w:val="-3"/>
          <w:sz w:val="18"/>
          <w:szCs w:val="18"/>
        </w:rPr>
        <w:t xml:space="preserve"> </w:t>
      </w:r>
      <w:r>
        <w:rPr>
          <w:rFonts w:ascii="Arial" w:hAnsi="Arial" w:cs="Arial"/>
          <w:sz w:val="18"/>
          <w:szCs w:val="18"/>
        </w:rPr>
        <w:t>against</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Premises</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other</w:t>
      </w:r>
      <w:r>
        <w:rPr>
          <w:rFonts w:ascii="Arial" w:hAnsi="Arial" w:cs="Arial"/>
          <w:spacing w:val="-3"/>
          <w:sz w:val="18"/>
          <w:szCs w:val="18"/>
        </w:rPr>
        <w:t xml:space="preserve"> </w:t>
      </w:r>
      <w:r>
        <w:rPr>
          <w:rFonts w:ascii="Arial" w:hAnsi="Arial" w:cs="Arial"/>
          <w:sz w:val="18"/>
          <w:szCs w:val="18"/>
        </w:rPr>
        <w:t>portion</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Shopping Center any lien, encumbrance or charge arising out of any work performed or materials furnished by any contractor, mechanic, laborer, or materialman for or at the request of Tenant. Tenant will not</w:t>
      </w:r>
      <w:r>
        <w:rPr>
          <w:rFonts w:ascii="Arial" w:hAnsi="Arial" w:cs="Arial"/>
          <w:spacing w:val="-2"/>
          <w:sz w:val="18"/>
          <w:szCs w:val="18"/>
        </w:rPr>
        <w:t xml:space="preserve"> </w:t>
      </w:r>
      <w:r>
        <w:rPr>
          <w:rFonts w:ascii="Arial" w:hAnsi="Arial" w:cs="Arial"/>
          <w:sz w:val="18"/>
          <w:szCs w:val="18"/>
        </w:rPr>
        <w:t>enter</w:t>
      </w:r>
      <w:r>
        <w:rPr>
          <w:rFonts w:ascii="Arial" w:hAnsi="Arial" w:cs="Arial"/>
          <w:spacing w:val="-2"/>
          <w:sz w:val="18"/>
          <w:szCs w:val="18"/>
        </w:rPr>
        <w:t xml:space="preserve"> </w:t>
      </w:r>
      <w:r>
        <w:rPr>
          <w:rFonts w:ascii="Arial" w:hAnsi="Arial" w:cs="Arial"/>
          <w:sz w:val="18"/>
          <w:szCs w:val="18"/>
        </w:rPr>
        <w:t>into</w:t>
      </w:r>
      <w:r>
        <w:rPr>
          <w:rFonts w:ascii="Arial" w:hAnsi="Arial" w:cs="Arial"/>
          <w:spacing w:val="-2"/>
          <w:sz w:val="18"/>
          <w:szCs w:val="18"/>
        </w:rPr>
        <w:t xml:space="preserve"> </w:t>
      </w:r>
      <w:r>
        <w:rPr>
          <w:rFonts w:ascii="Arial" w:hAnsi="Arial" w:cs="Arial"/>
          <w:sz w:val="18"/>
          <w:szCs w:val="18"/>
        </w:rPr>
        <w:t>any</w:t>
      </w:r>
      <w:r>
        <w:rPr>
          <w:rFonts w:ascii="Arial" w:hAnsi="Arial" w:cs="Arial"/>
          <w:spacing w:val="-2"/>
          <w:sz w:val="18"/>
          <w:szCs w:val="18"/>
        </w:rPr>
        <w:t xml:space="preserve"> </w:t>
      </w:r>
      <w:r>
        <w:rPr>
          <w:rFonts w:ascii="Arial" w:hAnsi="Arial" w:cs="Arial"/>
          <w:sz w:val="18"/>
          <w:szCs w:val="18"/>
        </w:rPr>
        <w:t>mortgages,</w:t>
      </w:r>
      <w:r>
        <w:rPr>
          <w:rFonts w:ascii="Arial" w:hAnsi="Arial" w:cs="Arial"/>
          <w:spacing w:val="-2"/>
          <w:sz w:val="18"/>
          <w:szCs w:val="18"/>
        </w:rPr>
        <w:t xml:space="preserve"> </w:t>
      </w:r>
      <w:r>
        <w:rPr>
          <w:rFonts w:ascii="Arial" w:hAnsi="Arial" w:cs="Arial"/>
          <w:sz w:val="18"/>
          <w:szCs w:val="18"/>
        </w:rPr>
        <w:t>conditional</w:t>
      </w:r>
      <w:r>
        <w:rPr>
          <w:rFonts w:ascii="Arial" w:hAnsi="Arial" w:cs="Arial"/>
          <w:spacing w:val="-2"/>
          <w:sz w:val="18"/>
          <w:szCs w:val="18"/>
        </w:rPr>
        <w:t xml:space="preserve"> </w:t>
      </w:r>
      <w:r>
        <w:rPr>
          <w:rFonts w:ascii="Arial" w:hAnsi="Arial" w:cs="Arial"/>
          <w:sz w:val="18"/>
          <w:szCs w:val="18"/>
        </w:rPr>
        <w:t>sale,</w:t>
      </w:r>
      <w:r>
        <w:rPr>
          <w:rFonts w:ascii="Arial" w:hAnsi="Arial" w:cs="Arial"/>
          <w:spacing w:val="-2"/>
          <w:sz w:val="18"/>
          <w:szCs w:val="18"/>
        </w:rPr>
        <w:t xml:space="preserve"> </w:t>
      </w:r>
      <w:r>
        <w:rPr>
          <w:rFonts w:ascii="Arial" w:hAnsi="Arial" w:cs="Arial"/>
          <w:sz w:val="18"/>
          <w:szCs w:val="18"/>
        </w:rPr>
        <w:t>security</w:t>
      </w:r>
      <w:r>
        <w:rPr>
          <w:rFonts w:ascii="Arial" w:hAnsi="Arial" w:cs="Arial"/>
          <w:spacing w:val="-2"/>
          <w:sz w:val="18"/>
          <w:szCs w:val="18"/>
        </w:rPr>
        <w:t xml:space="preserve"> </w:t>
      </w:r>
      <w:r>
        <w:rPr>
          <w:rFonts w:ascii="Arial" w:hAnsi="Arial" w:cs="Arial"/>
          <w:sz w:val="18"/>
          <w:szCs w:val="18"/>
        </w:rPr>
        <w:t>agreement</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like</w:t>
      </w:r>
      <w:r>
        <w:rPr>
          <w:rFonts w:ascii="Arial" w:hAnsi="Arial" w:cs="Arial"/>
          <w:spacing w:val="-2"/>
          <w:sz w:val="18"/>
          <w:szCs w:val="18"/>
        </w:rPr>
        <w:t xml:space="preserve"> </w:t>
      </w:r>
      <w:r>
        <w:rPr>
          <w:rFonts w:ascii="Arial" w:hAnsi="Arial" w:cs="Arial"/>
          <w:sz w:val="18"/>
          <w:szCs w:val="18"/>
        </w:rPr>
        <w:t>instrument</w:t>
      </w:r>
      <w:r>
        <w:rPr>
          <w:rFonts w:ascii="Arial" w:hAnsi="Arial" w:cs="Arial"/>
          <w:spacing w:val="-2"/>
          <w:sz w:val="18"/>
          <w:szCs w:val="18"/>
        </w:rPr>
        <w:t xml:space="preserve"> </w:t>
      </w:r>
      <w:r>
        <w:rPr>
          <w:rFonts w:ascii="Arial" w:hAnsi="Arial" w:cs="Arial"/>
          <w:sz w:val="18"/>
          <w:szCs w:val="18"/>
        </w:rPr>
        <w:t>nor</w:t>
      </w:r>
      <w:r>
        <w:rPr>
          <w:rFonts w:ascii="Arial" w:hAnsi="Arial" w:cs="Arial"/>
          <w:spacing w:val="-2"/>
          <w:sz w:val="18"/>
          <w:szCs w:val="18"/>
        </w:rPr>
        <w:t xml:space="preserve"> </w:t>
      </w:r>
      <w:r>
        <w:rPr>
          <w:rFonts w:ascii="Arial" w:hAnsi="Arial" w:cs="Arial"/>
          <w:sz w:val="18"/>
          <w:szCs w:val="18"/>
        </w:rPr>
        <w:t>suffer</w:t>
      </w:r>
      <w:r>
        <w:rPr>
          <w:rFonts w:ascii="Arial" w:hAnsi="Arial" w:cs="Arial"/>
          <w:spacing w:val="-2"/>
          <w:sz w:val="18"/>
          <w:szCs w:val="18"/>
        </w:rPr>
        <w:t xml:space="preserve"> </w:t>
      </w:r>
      <w:r>
        <w:rPr>
          <w:rFonts w:ascii="Arial" w:hAnsi="Arial" w:cs="Arial"/>
          <w:sz w:val="18"/>
          <w:szCs w:val="18"/>
        </w:rPr>
        <w:t>any other matter or thing whereby the estate, right and interest of Landlord in the Premises or any part thereof</w:t>
      </w:r>
      <w:r>
        <w:rPr>
          <w:rFonts w:ascii="Arial" w:hAnsi="Arial" w:cs="Arial"/>
          <w:spacing w:val="-6"/>
          <w:sz w:val="18"/>
          <w:szCs w:val="18"/>
        </w:rPr>
        <w:t xml:space="preserve"> </w:t>
      </w:r>
      <w:r>
        <w:rPr>
          <w:rFonts w:ascii="Arial" w:hAnsi="Arial" w:cs="Arial"/>
          <w:sz w:val="18"/>
          <w:szCs w:val="18"/>
        </w:rPr>
        <w:t>might</w:t>
      </w:r>
      <w:r>
        <w:rPr>
          <w:rFonts w:ascii="Arial" w:hAnsi="Arial" w:cs="Arial"/>
          <w:spacing w:val="-6"/>
          <w:sz w:val="18"/>
          <w:szCs w:val="18"/>
        </w:rPr>
        <w:t xml:space="preserve"> </w:t>
      </w:r>
      <w:r>
        <w:rPr>
          <w:rFonts w:ascii="Arial" w:hAnsi="Arial" w:cs="Arial"/>
          <w:sz w:val="18"/>
          <w:szCs w:val="18"/>
        </w:rPr>
        <w:t>be</w:t>
      </w:r>
      <w:r>
        <w:rPr>
          <w:rFonts w:ascii="Arial" w:hAnsi="Arial" w:cs="Arial"/>
          <w:spacing w:val="-6"/>
          <w:sz w:val="18"/>
          <w:szCs w:val="18"/>
        </w:rPr>
        <w:t xml:space="preserve"> </w:t>
      </w:r>
      <w:r>
        <w:rPr>
          <w:rFonts w:ascii="Arial" w:hAnsi="Arial" w:cs="Arial"/>
          <w:sz w:val="18"/>
          <w:szCs w:val="18"/>
        </w:rPr>
        <w:t>impaired</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diminished.</w:t>
      </w:r>
      <w:r>
        <w:rPr>
          <w:rFonts w:ascii="Arial" w:hAnsi="Arial" w:cs="Arial"/>
          <w:spacing w:val="-6"/>
          <w:sz w:val="18"/>
          <w:szCs w:val="18"/>
        </w:rPr>
        <w:t xml:space="preserve"> </w:t>
      </w:r>
      <w:r>
        <w:rPr>
          <w:rFonts w:ascii="Arial" w:hAnsi="Arial" w:cs="Arial"/>
          <w:sz w:val="18"/>
          <w:szCs w:val="18"/>
        </w:rPr>
        <w:t>If</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lien</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notice</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lien</w:t>
      </w:r>
      <w:r>
        <w:rPr>
          <w:rFonts w:ascii="Arial" w:hAnsi="Arial" w:cs="Arial"/>
          <w:spacing w:val="-6"/>
          <w:sz w:val="18"/>
          <w:szCs w:val="18"/>
        </w:rPr>
        <w:t xml:space="preserve"> </w:t>
      </w:r>
      <w:r>
        <w:rPr>
          <w:rFonts w:ascii="Arial" w:hAnsi="Arial" w:cs="Arial"/>
          <w:sz w:val="18"/>
          <w:szCs w:val="18"/>
        </w:rPr>
        <w:t>on</w:t>
      </w:r>
      <w:r>
        <w:rPr>
          <w:rFonts w:ascii="Arial" w:hAnsi="Arial" w:cs="Arial"/>
          <w:spacing w:val="-6"/>
          <w:sz w:val="18"/>
          <w:szCs w:val="18"/>
        </w:rPr>
        <w:t xml:space="preserve"> </w:t>
      </w:r>
      <w:r>
        <w:rPr>
          <w:rFonts w:ascii="Arial" w:hAnsi="Arial" w:cs="Arial"/>
          <w:sz w:val="18"/>
          <w:szCs w:val="18"/>
        </w:rPr>
        <w:t>account</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an</w:t>
      </w:r>
      <w:r>
        <w:rPr>
          <w:rFonts w:ascii="Arial" w:hAnsi="Arial" w:cs="Arial"/>
          <w:spacing w:val="-6"/>
          <w:sz w:val="18"/>
          <w:szCs w:val="18"/>
        </w:rPr>
        <w:t xml:space="preserve"> </w:t>
      </w:r>
      <w:r>
        <w:rPr>
          <w:rFonts w:ascii="Arial" w:hAnsi="Arial" w:cs="Arial"/>
          <w:sz w:val="18"/>
          <w:szCs w:val="18"/>
        </w:rPr>
        <w:t>alleged</w:t>
      </w:r>
      <w:r>
        <w:rPr>
          <w:rFonts w:ascii="Arial" w:hAnsi="Arial" w:cs="Arial"/>
          <w:spacing w:val="-6"/>
          <w:sz w:val="18"/>
          <w:szCs w:val="18"/>
        </w:rPr>
        <w:t xml:space="preserve"> </w:t>
      </w:r>
      <w:r>
        <w:rPr>
          <w:rFonts w:ascii="Arial" w:hAnsi="Arial" w:cs="Arial"/>
          <w:sz w:val="18"/>
          <w:szCs w:val="18"/>
        </w:rPr>
        <w:t>debt</w:t>
      </w:r>
      <w:r>
        <w:rPr>
          <w:rFonts w:ascii="Arial" w:hAnsi="Arial" w:cs="Arial"/>
          <w:spacing w:val="-6"/>
          <w:sz w:val="18"/>
          <w:szCs w:val="18"/>
        </w:rPr>
        <w:t xml:space="preserve"> </w:t>
      </w:r>
      <w:r>
        <w:rPr>
          <w:rFonts w:ascii="Arial" w:hAnsi="Arial" w:cs="Arial"/>
          <w:sz w:val="18"/>
          <w:szCs w:val="18"/>
        </w:rPr>
        <w:t>of Tenant</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any</w:t>
      </w:r>
      <w:r>
        <w:rPr>
          <w:rFonts w:ascii="Arial" w:hAnsi="Arial" w:cs="Arial"/>
          <w:spacing w:val="-9"/>
          <w:sz w:val="18"/>
          <w:szCs w:val="18"/>
        </w:rPr>
        <w:t xml:space="preserve"> </w:t>
      </w:r>
      <w:r>
        <w:rPr>
          <w:rFonts w:ascii="Arial" w:hAnsi="Arial" w:cs="Arial"/>
          <w:sz w:val="18"/>
          <w:szCs w:val="18"/>
        </w:rPr>
        <w:t>notice</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contract</w:t>
      </w:r>
      <w:r>
        <w:rPr>
          <w:rFonts w:ascii="Arial" w:hAnsi="Arial" w:cs="Arial"/>
          <w:spacing w:val="-9"/>
          <w:sz w:val="18"/>
          <w:szCs w:val="18"/>
        </w:rPr>
        <w:t xml:space="preserve"> </w:t>
      </w:r>
      <w:r>
        <w:rPr>
          <w:rFonts w:ascii="Arial" w:hAnsi="Arial" w:cs="Arial"/>
          <w:sz w:val="18"/>
          <w:szCs w:val="18"/>
        </w:rPr>
        <w:t>by</w:t>
      </w:r>
      <w:r>
        <w:rPr>
          <w:rFonts w:ascii="Arial" w:hAnsi="Arial" w:cs="Arial"/>
          <w:spacing w:val="-9"/>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party</w:t>
      </w:r>
      <w:r>
        <w:rPr>
          <w:rFonts w:ascii="Arial" w:hAnsi="Arial" w:cs="Arial"/>
          <w:spacing w:val="-9"/>
          <w:sz w:val="18"/>
          <w:szCs w:val="18"/>
        </w:rPr>
        <w:t xml:space="preserve"> </w:t>
      </w:r>
      <w:r>
        <w:rPr>
          <w:rFonts w:ascii="Arial" w:hAnsi="Arial" w:cs="Arial"/>
          <w:sz w:val="18"/>
          <w:szCs w:val="18"/>
        </w:rPr>
        <w:t>engaged</w:t>
      </w:r>
      <w:r>
        <w:rPr>
          <w:rFonts w:ascii="Arial" w:hAnsi="Arial" w:cs="Arial"/>
          <w:spacing w:val="-9"/>
          <w:sz w:val="18"/>
          <w:szCs w:val="18"/>
        </w:rPr>
        <w:t xml:space="preserve"> </w:t>
      </w:r>
      <w:r>
        <w:rPr>
          <w:rFonts w:ascii="Arial" w:hAnsi="Arial" w:cs="Arial"/>
          <w:sz w:val="18"/>
          <w:szCs w:val="18"/>
        </w:rPr>
        <w:t>by</w:t>
      </w:r>
      <w:r>
        <w:rPr>
          <w:rFonts w:ascii="Arial" w:hAnsi="Arial" w:cs="Arial"/>
          <w:spacing w:val="-9"/>
          <w:sz w:val="18"/>
          <w:szCs w:val="18"/>
        </w:rPr>
        <w:t xml:space="preserve"> </w:t>
      </w:r>
      <w:r>
        <w:rPr>
          <w:rFonts w:ascii="Arial" w:hAnsi="Arial" w:cs="Arial"/>
          <w:sz w:val="18"/>
          <w:szCs w:val="18"/>
        </w:rPr>
        <w:t>Tenant</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Tenant’s</w:t>
      </w:r>
      <w:r>
        <w:rPr>
          <w:rFonts w:ascii="Arial" w:hAnsi="Arial" w:cs="Arial"/>
          <w:spacing w:val="-9"/>
          <w:sz w:val="18"/>
          <w:szCs w:val="18"/>
        </w:rPr>
        <w:t xml:space="preserve"> </w:t>
      </w:r>
      <w:r>
        <w:rPr>
          <w:rFonts w:ascii="Arial" w:hAnsi="Arial" w:cs="Arial"/>
          <w:sz w:val="18"/>
          <w:szCs w:val="18"/>
        </w:rPr>
        <w:t>contractor</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work</w:t>
      </w:r>
      <w:r>
        <w:rPr>
          <w:rFonts w:ascii="Arial" w:hAnsi="Arial" w:cs="Arial"/>
          <w:spacing w:val="-9"/>
          <w:sz w:val="18"/>
          <w:szCs w:val="18"/>
        </w:rPr>
        <w:t xml:space="preserve"> </w:t>
      </w:r>
      <w:r>
        <w:rPr>
          <w:rFonts w:ascii="Arial" w:hAnsi="Arial" w:cs="Arial"/>
          <w:sz w:val="18"/>
          <w:szCs w:val="18"/>
        </w:rPr>
        <w:t>on</w:t>
      </w:r>
      <w:r>
        <w:rPr>
          <w:rFonts w:ascii="Arial" w:hAnsi="Arial" w:cs="Arial"/>
          <w:spacing w:val="-9"/>
          <w:sz w:val="18"/>
          <w:szCs w:val="18"/>
        </w:rPr>
        <w:t xml:space="preserve"> </w:t>
      </w:r>
      <w:r>
        <w:rPr>
          <w:rFonts w:ascii="Arial" w:hAnsi="Arial" w:cs="Arial"/>
          <w:sz w:val="18"/>
          <w:szCs w:val="18"/>
        </w:rPr>
        <w:t>the Premises is filed against the Premises or any part of the Shopping Center, Tenant will, within ten (10) calendar days after notice of the filing thereof, cause the same to be discharged of record by payment,</w:t>
      </w:r>
      <w:r>
        <w:rPr>
          <w:rFonts w:ascii="Arial" w:hAnsi="Arial" w:cs="Arial"/>
          <w:spacing w:val="-3"/>
          <w:sz w:val="18"/>
          <w:szCs w:val="18"/>
        </w:rPr>
        <w:t xml:space="preserve"> </w:t>
      </w:r>
      <w:r>
        <w:rPr>
          <w:rFonts w:ascii="Arial" w:hAnsi="Arial" w:cs="Arial"/>
          <w:sz w:val="18"/>
          <w:szCs w:val="18"/>
        </w:rPr>
        <w:t>deposit,</w:t>
      </w:r>
      <w:r>
        <w:rPr>
          <w:rFonts w:ascii="Arial" w:hAnsi="Arial" w:cs="Arial"/>
          <w:spacing w:val="-3"/>
          <w:sz w:val="18"/>
          <w:szCs w:val="18"/>
        </w:rPr>
        <w:t xml:space="preserve"> </w:t>
      </w:r>
      <w:r>
        <w:rPr>
          <w:rFonts w:ascii="Arial" w:hAnsi="Arial" w:cs="Arial"/>
          <w:sz w:val="18"/>
          <w:szCs w:val="18"/>
        </w:rPr>
        <w:t>bond,</w:t>
      </w:r>
      <w:r>
        <w:rPr>
          <w:rFonts w:ascii="Arial" w:hAnsi="Arial" w:cs="Arial"/>
          <w:spacing w:val="-3"/>
          <w:sz w:val="18"/>
          <w:szCs w:val="18"/>
        </w:rPr>
        <w:t xml:space="preserve"> </w:t>
      </w:r>
      <w:r>
        <w:rPr>
          <w:rFonts w:ascii="Arial" w:hAnsi="Arial" w:cs="Arial"/>
          <w:sz w:val="18"/>
          <w:szCs w:val="18"/>
        </w:rPr>
        <w:t>order</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court</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competent</w:t>
      </w:r>
      <w:r>
        <w:rPr>
          <w:rFonts w:ascii="Arial" w:hAnsi="Arial" w:cs="Arial"/>
          <w:spacing w:val="-3"/>
          <w:sz w:val="18"/>
          <w:szCs w:val="18"/>
        </w:rPr>
        <w:t xml:space="preserve"> </w:t>
      </w:r>
      <w:r>
        <w:rPr>
          <w:rFonts w:ascii="Arial" w:hAnsi="Arial" w:cs="Arial"/>
          <w:sz w:val="18"/>
          <w:szCs w:val="18"/>
        </w:rPr>
        <w:t>jurisdiction,</w:t>
      </w:r>
      <w:r>
        <w:rPr>
          <w:rFonts w:ascii="Arial" w:hAnsi="Arial" w:cs="Arial"/>
          <w:spacing w:val="-3"/>
          <w:sz w:val="18"/>
          <w:szCs w:val="18"/>
        </w:rPr>
        <w:t xml:space="preserve"> </w:t>
      </w:r>
      <w:r>
        <w:rPr>
          <w:rFonts w:ascii="Arial" w:hAnsi="Arial" w:cs="Arial"/>
          <w:sz w:val="18"/>
          <w:szCs w:val="18"/>
        </w:rPr>
        <w:t>letter</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credit</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other</w:t>
      </w:r>
      <w:r>
        <w:rPr>
          <w:rFonts w:ascii="Arial" w:hAnsi="Arial" w:cs="Arial"/>
          <w:spacing w:val="-3"/>
          <w:sz w:val="18"/>
          <w:szCs w:val="18"/>
        </w:rPr>
        <w:t xml:space="preserve"> </w:t>
      </w:r>
      <w:r>
        <w:rPr>
          <w:rFonts w:ascii="Arial" w:hAnsi="Arial" w:cs="Arial"/>
          <w:sz w:val="18"/>
          <w:szCs w:val="18"/>
        </w:rPr>
        <w:t>adequate security. If Tenant fails to cause such lien or notice of lien to be discharged within such period, Landlord, its managing agent, or Landlord's lender, may, but shall not be obligated to, discharge the</w:t>
      </w:r>
      <w:r>
        <w:rPr>
          <w:rFonts w:ascii="Arial" w:hAnsi="Arial" w:cs="Arial"/>
          <w:spacing w:val="-6"/>
          <w:sz w:val="18"/>
          <w:szCs w:val="18"/>
        </w:rPr>
        <w:t xml:space="preserve"> </w:t>
      </w:r>
      <w:r>
        <w:rPr>
          <w:rFonts w:ascii="Arial" w:hAnsi="Arial" w:cs="Arial"/>
          <w:sz w:val="18"/>
          <w:szCs w:val="18"/>
        </w:rPr>
        <w:t>same</w:t>
      </w:r>
      <w:r>
        <w:rPr>
          <w:rFonts w:ascii="Arial" w:hAnsi="Arial" w:cs="Arial"/>
          <w:spacing w:val="-6"/>
          <w:sz w:val="18"/>
          <w:szCs w:val="18"/>
        </w:rPr>
        <w:t xml:space="preserve"> </w:t>
      </w:r>
      <w:r>
        <w:rPr>
          <w:rFonts w:ascii="Arial" w:hAnsi="Arial" w:cs="Arial"/>
          <w:sz w:val="18"/>
          <w:szCs w:val="18"/>
        </w:rPr>
        <w:t>either</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paying</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amounts</w:t>
      </w:r>
      <w:r>
        <w:rPr>
          <w:rFonts w:ascii="Arial" w:hAnsi="Arial" w:cs="Arial"/>
          <w:spacing w:val="-6"/>
          <w:sz w:val="18"/>
          <w:szCs w:val="18"/>
        </w:rPr>
        <w:t xml:space="preserve"> </w:t>
      </w:r>
      <w:r>
        <w:rPr>
          <w:rFonts w:ascii="Arial" w:hAnsi="Arial" w:cs="Arial"/>
          <w:sz w:val="18"/>
          <w:szCs w:val="18"/>
        </w:rPr>
        <w:t>claimed</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be</w:t>
      </w:r>
      <w:r>
        <w:rPr>
          <w:rFonts w:ascii="Arial" w:hAnsi="Arial" w:cs="Arial"/>
          <w:spacing w:val="-6"/>
          <w:sz w:val="18"/>
          <w:szCs w:val="18"/>
        </w:rPr>
        <w:t xml:space="preserve"> </w:t>
      </w:r>
      <w:r>
        <w:rPr>
          <w:rFonts w:ascii="Arial" w:hAnsi="Arial" w:cs="Arial"/>
          <w:sz w:val="18"/>
          <w:szCs w:val="18"/>
        </w:rPr>
        <w:t>due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procuring</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discharge</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such</w:t>
      </w:r>
      <w:r>
        <w:rPr>
          <w:rFonts w:ascii="Arial" w:hAnsi="Arial" w:cs="Arial"/>
          <w:spacing w:val="-6"/>
          <w:sz w:val="18"/>
          <w:szCs w:val="18"/>
        </w:rPr>
        <w:t xml:space="preserve"> </w:t>
      </w:r>
      <w:r>
        <w:rPr>
          <w:rFonts w:ascii="Arial" w:hAnsi="Arial" w:cs="Arial"/>
          <w:sz w:val="18"/>
          <w:szCs w:val="18"/>
        </w:rPr>
        <w:t>lien by deposit, bond or otherwise, and Tenant shall, immediately upon demand, reimburse Landlord, its managing agent, or Landlord's lender for any and all costs and expenses incurred by Landlord, its managing agent, or Landlord's lender, to discharge such lien including, without limitation, all attorneys’</w:t>
      </w:r>
      <w:r>
        <w:rPr>
          <w:rFonts w:ascii="Arial" w:hAnsi="Arial" w:cs="Arial"/>
          <w:spacing w:val="-11"/>
          <w:sz w:val="18"/>
          <w:szCs w:val="18"/>
        </w:rPr>
        <w:t xml:space="preserve"> </w:t>
      </w:r>
      <w:r>
        <w:rPr>
          <w:rFonts w:ascii="Arial" w:hAnsi="Arial" w:cs="Arial"/>
          <w:sz w:val="18"/>
          <w:szCs w:val="18"/>
        </w:rPr>
        <w:t>fees,</w:t>
      </w:r>
      <w:r>
        <w:rPr>
          <w:rFonts w:ascii="Arial" w:hAnsi="Arial" w:cs="Arial"/>
          <w:spacing w:val="-11"/>
          <w:sz w:val="18"/>
          <w:szCs w:val="18"/>
        </w:rPr>
        <w:t xml:space="preserve"> </w:t>
      </w:r>
      <w:r>
        <w:rPr>
          <w:rFonts w:ascii="Arial" w:hAnsi="Arial" w:cs="Arial"/>
          <w:sz w:val="18"/>
          <w:szCs w:val="18"/>
        </w:rPr>
        <w:t>court</w:t>
      </w:r>
      <w:r>
        <w:rPr>
          <w:rFonts w:ascii="Arial" w:hAnsi="Arial" w:cs="Arial"/>
          <w:spacing w:val="-11"/>
          <w:sz w:val="18"/>
          <w:szCs w:val="18"/>
        </w:rPr>
        <w:t xml:space="preserve"> </w:t>
      </w:r>
      <w:r>
        <w:rPr>
          <w:rFonts w:ascii="Arial" w:hAnsi="Arial" w:cs="Arial"/>
          <w:sz w:val="18"/>
          <w:szCs w:val="18"/>
        </w:rPr>
        <w:t>costs</w:t>
      </w:r>
      <w:r>
        <w:rPr>
          <w:rFonts w:ascii="Arial" w:hAnsi="Arial" w:cs="Arial"/>
          <w:spacing w:val="-11"/>
          <w:sz w:val="18"/>
          <w:szCs w:val="18"/>
        </w:rPr>
        <w:t xml:space="preserve"> </w:t>
      </w:r>
      <w:r>
        <w:rPr>
          <w:rFonts w:ascii="Arial" w:hAnsi="Arial" w:cs="Arial"/>
          <w:sz w:val="18"/>
          <w:szCs w:val="18"/>
        </w:rPr>
        <w:t>and</w:t>
      </w:r>
      <w:r>
        <w:rPr>
          <w:rFonts w:ascii="Arial" w:hAnsi="Arial" w:cs="Arial"/>
          <w:spacing w:val="-11"/>
          <w:sz w:val="18"/>
          <w:szCs w:val="18"/>
        </w:rPr>
        <w:t xml:space="preserve"> </w:t>
      </w:r>
      <w:r>
        <w:rPr>
          <w:rFonts w:ascii="Arial" w:hAnsi="Arial" w:cs="Arial"/>
          <w:sz w:val="18"/>
          <w:szCs w:val="18"/>
        </w:rPr>
        <w:t>similar</w:t>
      </w:r>
      <w:r>
        <w:rPr>
          <w:rFonts w:ascii="Arial" w:hAnsi="Arial" w:cs="Arial"/>
          <w:spacing w:val="-11"/>
          <w:sz w:val="18"/>
          <w:szCs w:val="18"/>
        </w:rPr>
        <w:t xml:space="preserve"> </w:t>
      </w:r>
      <w:r>
        <w:rPr>
          <w:rFonts w:ascii="Arial" w:hAnsi="Arial" w:cs="Arial"/>
          <w:sz w:val="18"/>
          <w:szCs w:val="18"/>
        </w:rPr>
        <w:t>expenses,</w:t>
      </w:r>
      <w:r>
        <w:rPr>
          <w:rFonts w:ascii="Arial" w:hAnsi="Arial" w:cs="Arial"/>
          <w:spacing w:val="-11"/>
          <w:sz w:val="18"/>
          <w:szCs w:val="18"/>
        </w:rPr>
        <w:t xml:space="preserve"> </w:t>
      </w:r>
      <w:r>
        <w:rPr>
          <w:rFonts w:ascii="Arial" w:hAnsi="Arial" w:cs="Arial"/>
          <w:sz w:val="18"/>
          <w:szCs w:val="18"/>
        </w:rPr>
        <w:t>plus</w:t>
      </w:r>
      <w:r>
        <w:rPr>
          <w:rFonts w:ascii="Arial" w:hAnsi="Arial" w:cs="Arial"/>
          <w:spacing w:val="-11"/>
          <w:sz w:val="18"/>
          <w:szCs w:val="18"/>
        </w:rPr>
        <w:t xml:space="preserve"> </w:t>
      </w:r>
      <w:r>
        <w:rPr>
          <w:rFonts w:ascii="Arial" w:hAnsi="Arial" w:cs="Arial"/>
          <w:sz w:val="18"/>
          <w:szCs w:val="18"/>
        </w:rPr>
        <w:t>an</w:t>
      </w:r>
      <w:r>
        <w:rPr>
          <w:rFonts w:ascii="Arial" w:hAnsi="Arial" w:cs="Arial"/>
          <w:spacing w:val="-11"/>
          <w:sz w:val="18"/>
          <w:szCs w:val="18"/>
        </w:rPr>
        <w:t xml:space="preserve"> </w:t>
      </w:r>
      <w:r>
        <w:rPr>
          <w:rFonts w:ascii="Arial" w:hAnsi="Arial" w:cs="Arial"/>
          <w:sz w:val="18"/>
          <w:szCs w:val="18"/>
        </w:rPr>
        <w:t>administrative</w:t>
      </w:r>
      <w:r>
        <w:rPr>
          <w:rFonts w:ascii="Arial" w:hAnsi="Arial" w:cs="Arial"/>
          <w:spacing w:val="-11"/>
          <w:sz w:val="18"/>
          <w:szCs w:val="18"/>
        </w:rPr>
        <w:t xml:space="preserve"> </w:t>
      </w:r>
      <w:r>
        <w:rPr>
          <w:rFonts w:ascii="Arial" w:hAnsi="Arial" w:cs="Arial"/>
          <w:sz w:val="18"/>
          <w:szCs w:val="18"/>
        </w:rPr>
        <w:t>fee</w:t>
      </w:r>
      <w:r>
        <w:rPr>
          <w:rFonts w:ascii="Arial" w:hAnsi="Arial" w:cs="Arial"/>
          <w:spacing w:val="-11"/>
          <w:sz w:val="18"/>
          <w:szCs w:val="18"/>
        </w:rPr>
        <w:t xml:space="preserve"> </w:t>
      </w:r>
      <w:r>
        <w:rPr>
          <w:rFonts w:ascii="Arial" w:hAnsi="Arial" w:cs="Arial"/>
          <w:sz w:val="18"/>
          <w:szCs w:val="18"/>
        </w:rPr>
        <w:t>equal</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One</w:t>
      </w:r>
      <w:r>
        <w:rPr>
          <w:rFonts w:ascii="Arial" w:hAnsi="Arial" w:cs="Arial"/>
          <w:spacing w:val="-11"/>
          <w:sz w:val="18"/>
          <w:szCs w:val="18"/>
        </w:rPr>
        <w:t xml:space="preserve"> </w:t>
      </w:r>
      <w:r>
        <w:rPr>
          <w:rFonts w:ascii="Arial" w:hAnsi="Arial" w:cs="Arial"/>
          <w:sz w:val="18"/>
          <w:szCs w:val="18"/>
        </w:rPr>
        <w:t>Thousand and</w:t>
      </w:r>
      <w:r>
        <w:rPr>
          <w:rFonts w:ascii="Arial" w:hAnsi="Arial" w:cs="Arial"/>
          <w:spacing w:val="-10"/>
          <w:sz w:val="18"/>
          <w:szCs w:val="18"/>
        </w:rPr>
        <w:t xml:space="preserve"> </w:t>
      </w:r>
      <w:r>
        <w:rPr>
          <w:rFonts w:ascii="Arial" w:hAnsi="Arial" w:cs="Arial"/>
          <w:sz w:val="18"/>
          <w:szCs w:val="18"/>
        </w:rPr>
        <w:t>00/100</w:t>
      </w:r>
      <w:r>
        <w:rPr>
          <w:rFonts w:ascii="Arial" w:hAnsi="Arial" w:cs="Arial"/>
          <w:spacing w:val="-10"/>
          <w:sz w:val="18"/>
          <w:szCs w:val="18"/>
        </w:rPr>
        <w:t xml:space="preserve"> </w:t>
      </w:r>
      <w:r>
        <w:rPr>
          <w:rFonts w:ascii="Arial" w:hAnsi="Arial" w:cs="Arial"/>
          <w:sz w:val="18"/>
          <w:szCs w:val="18"/>
        </w:rPr>
        <w:t>Dollars</w:t>
      </w:r>
      <w:r>
        <w:rPr>
          <w:rFonts w:ascii="Arial" w:hAnsi="Arial" w:cs="Arial"/>
          <w:spacing w:val="-10"/>
          <w:sz w:val="18"/>
          <w:szCs w:val="18"/>
        </w:rPr>
        <w:t xml:space="preserve"> </w:t>
      </w:r>
      <w:r>
        <w:rPr>
          <w:rFonts w:ascii="Arial" w:hAnsi="Arial" w:cs="Arial"/>
          <w:sz w:val="18"/>
          <w:szCs w:val="18"/>
        </w:rPr>
        <w:t>($1,000.00).</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addition,</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shall</w:t>
      </w:r>
      <w:r>
        <w:rPr>
          <w:rFonts w:ascii="Arial" w:hAnsi="Arial" w:cs="Arial"/>
          <w:spacing w:val="-10"/>
          <w:sz w:val="18"/>
          <w:szCs w:val="18"/>
        </w:rPr>
        <w:t xml:space="preserve"> </w:t>
      </w:r>
      <w:r>
        <w:rPr>
          <w:rFonts w:ascii="Arial" w:hAnsi="Arial" w:cs="Arial"/>
          <w:sz w:val="18"/>
          <w:szCs w:val="18"/>
        </w:rPr>
        <w:t>indemnify</w:t>
      </w:r>
      <w:r>
        <w:rPr>
          <w:rFonts w:ascii="Arial" w:hAnsi="Arial" w:cs="Arial"/>
          <w:spacing w:val="-10"/>
          <w:sz w:val="18"/>
          <w:szCs w:val="18"/>
        </w:rPr>
        <w:t xml:space="preserve"> </w:t>
      </w:r>
      <w:r>
        <w:rPr>
          <w:rFonts w:ascii="Arial" w:hAnsi="Arial" w:cs="Arial"/>
          <w:sz w:val="18"/>
          <w:szCs w:val="18"/>
        </w:rPr>
        <w:t>and</w:t>
      </w:r>
      <w:r>
        <w:rPr>
          <w:rFonts w:ascii="Arial" w:hAnsi="Arial" w:cs="Arial"/>
          <w:spacing w:val="-10"/>
          <w:sz w:val="18"/>
          <w:szCs w:val="18"/>
        </w:rPr>
        <w:t xml:space="preserve"> </w:t>
      </w:r>
      <w:r>
        <w:rPr>
          <w:rFonts w:ascii="Arial" w:hAnsi="Arial" w:cs="Arial"/>
          <w:sz w:val="18"/>
          <w:szCs w:val="18"/>
        </w:rPr>
        <w:t>hold</w:t>
      </w:r>
      <w:r>
        <w:rPr>
          <w:rFonts w:ascii="Arial" w:hAnsi="Arial" w:cs="Arial"/>
          <w:spacing w:val="-10"/>
          <w:sz w:val="18"/>
          <w:szCs w:val="18"/>
        </w:rPr>
        <w:t xml:space="preserve"> </w:t>
      </w:r>
      <w:r>
        <w:rPr>
          <w:rFonts w:ascii="Arial" w:hAnsi="Arial" w:cs="Arial"/>
          <w:sz w:val="18"/>
          <w:szCs w:val="18"/>
        </w:rPr>
        <w:t>Landlord,</w:t>
      </w:r>
      <w:r>
        <w:rPr>
          <w:rFonts w:ascii="Arial" w:hAnsi="Arial" w:cs="Arial"/>
          <w:spacing w:val="-10"/>
          <w:sz w:val="18"/>
          <w:szCs w:val="18"/>
        </w:rPr>
        <w:t xml:space="preserve"> </w:t>
      </w:r>
      <w:r>
        <w:rPr>
          <w:rFonts w:ascii="Arial" w:hAnsi="Arial" w:cs="Arial"/>
          <w:sz w:val="18"/>
          <w:szCs w:val="18"/>
        </w:rPr>
        <w:t>its</w:t>
      </w:r>
      <w:r>
        <w:rPr>
          <w:rFonts w:ascii="Arial" w:hAnsi="Arial" w:cs="Arial"/>
          <w:spacing w:val="-10"/>
          <w:sz w:val="18"/>
          <w:szCs w:val="18"/>
        </w:rPr>
        <w:t xml:space="preserve"> </w:t>
      </w:r>
      <w:r>
        <w:rPr>
          <w:rFonts w:ascii="Arial" w:hAnsi="Arial" w:cs="Arial"/>
          <w:sz w:val="18"/>
          <w:szCs w:val="18"/>
        </w:rPr>
        <w:t>managing agent, and Landlord’s lender, if any, harmless from and against all loss, cost, expense and liability whatsoever (including Landlord’s or its managing agent's cost of defending against the foregoing, such cost to include attorneys’ fees) resulting or occurring by reason of any claims or causes of actions</w:t>
      </w:r>
      <w:r>
        <w:rPr>
          <w:rFonts w:ascii="Arial" w:hAnsi="Arial" w:cs="Arial"/>
          <w:spacing w:val="-8"/>
          <w:sz w:val="18"/>
          <w:szCs w:val="18"/>
        </w:rPr>
        <w:t xml:space="preserve"> </w:t>
      </w:r>
      <w:r>
        <w:rPr>
          <w:rFonts w:ascii="Arial" w:hAnsi="Arial" w:cs="Arial"/>
          <w:sz w:val="18"/>
          <w:szCs w:val="18"/>
        </w:rPr>
        <w:t>that</w:t>
      </w:r>
      <w:r>
        <w:rPr>
          <w:rFonts w:ascii="Arial" w:hAnsi="Arial" w:cs="Arial"/>
          <w:spacing w:val="-8"/>
          <w:sz w:val="18"/>
          <w:szCs w:val="18"/>
        </w:rPr>
        <w:t xml:space="preserve"> </w:t>
      </w:r>
      <w:r>
        <w:rPr>
          <w:rFonts w:ascii="Arial" w:hAnsi="Arial" w:cs="Arial"/>
          <w:sz w:val="18"/>
          <w:szCs w:val="18"/>
        </w:rPr>
        <w:t>may</w:t>
      </w:r>
      <w:r>
        <w:rPr>
          <w:rFonts w:ascii="Arial" w:hAnsi="Arial" w:cs="Arial"/>
          <w:spacing w:val="-8"/>
          <w:sz w:val="18"/>
          <w:szCs w:val="18"/>
        </w:rPr>
        <w:t xml:space="preserve"> </w:t>
      </w:r>
      <w:r>
        <w:rPr>
          <w:rFonts w:ascii="Arial" w:hAnsi="Arial" w:cs="Arial"/>
          <w:sz w:val="18"/>
          <w:szCs w:val="18"/>
        </w:rPr>
        <w:t>arise</w:t>
      </w:r>
      <w:r>
        <w:rPr>
          <w:rFonts w:ascii="Arial" w:hAnsi="Arial" w:cs="Arial"/>
          <w:spacing w:val="-8"/>
          <w:sz w:val="18"/>
          <w:szCs w:val="18"/>
        </w:rPr>
        <w:t xml:space="preserve"> </w:t>
      </w:r>
      <w:r>
        <w:rPr>
          <w:rFonts w:ascii="Arial" w:hAnsi="Arial" w:cs="Arial"/>
          <w:sz w:val="18"/>
          <w:szCs w:val="18"/>
        </w:rPr>
        <w:t>as</w:t>
      </w:r>
      <w:r>
        <w:rPr>
          <w:rFonts w:ascii="Arial" w:hAnsi="Arial" w:cs="Arial"/>
          <w:spacing w:val="-8"/>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result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lien,</w:t>
      </w:r>
      <w:r>
        <w:rPr>
          <w:rFonts w:ascii="Arial" w:hAnsi="Arial" w:cs="Arial"/>
          <w:spacing w:val="-8"/>
          <w:sz w:val="18"/>
          <w:szCs w:val="18"/>
        </w:rPr>
        <w:t xml:space="preserve"> </w:t>
      </w:r>
      <w:r>
        <w:rPr>
          <w:rFonts w:ascii="Arial" w:hAnsi="Arial" w:cs="Arial"/>
          <w:sz w:val="18"/>
          <w:szCs w:val="18"/>
        </w:rPr>
        <w:t>notice</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lien</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claim</w:t>
      </w:r>
      <w:r>
        <w:rPr>
          <w:rFonts w:ascii="Arial" w:hAnsi="Arial" w:cs="Arial"/>
          <w:spacing w:val="-8"/>
          <w:sz w:val="18"/>
          <w:szCs w:val="18"/>
        </w:rPr>
        <w:t xml:space="preserve"> </w:t>
      </w:r>
      <w:r>
        <w:rPr>
          <w:rFonts w:ascii="Arial" w:hAnsi="Arial" w:cs="Arial"/>
          <w:sz w:val="18"/>
          <w:szCs w:val="18"/>
        </w:rPr>
        <w:t>relating</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work</w:t>
      </w:r>
      <w:r>
        <w:rPr>
          <w:rFonts w:ascii="Arial" w:hAnsi="Arial" w:cs="Arial"/>
          <w:spacing w:val="-8"/>
          <w:sz w:val="18"/>
          <w:szCs w:val="18"/>
        </w:rPr>
        <w:t xml:space="preserve"> </w:t>
      </w:r>
      <w:r>
        <w:rPr>
          <w:rFonts w:ascii="Arial" w:hAnsi="Arial" w:cs="Arial"/>
          <w:sz w:val="18"/>
          <w:szCs w:val="18"/>
        </w:rPr>
        <w:t>and/or</w:t>
      </w:r>
      <w:r>
        <w:rPr>
          <w:rFonts w:ascii="Arial" w:hAnsi="Arial" w:cs="Arial"/>
          <w:spacing w:val="-8"/>
          <w:sz w:val="18"/>
          <w:szCs w:val="18"/>
        </w:rPr>
        <w:t xml:space="preserve"> </w:t>
      </w:r>
      <w:r>
        <w:rPr>
          <w:rFonts w:ascii="Arial" w:hAnsi="Arial" w:cs="Arial"/>
          <w:sz w:val="18"/>
          <w:szCs w:val="18"/>
        </w:rPr>
        <w:t>materials furnished to the Premises at the request of Tenant, its employees, agents or contractors;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12.</w:t>
      </w:r>
      <w:r>
        <w:rPr>
          <w:rFonts w:ascii="Arial" w:hAnsi="Arial" w:cs="Arial"/>
          <w:sz w:val="18"/>
          <w:szCs w:val="18"/>
        </w:rPr>
        <w:tab/>
        <w:t>To</w:t>
      </w:r>
      <w:r>
        <w:rPr>
          <w:rFonts w:ascii="Arial" w:hAnsi="Arial" w:cs="Arial"/>
          <w:spacing w:val="17"/>
          <w:sz w:val="18"/>
          <w:szCs w:val="18"/>
        </w:rPr>
        <w:t xml:space="preserve"> </w:t>
      </w:r>
      <w:r>
        <w:rPr>
          <w:rFonts w:ascii="Arial" w:hAnsi="Arial" w:cs="Arial"/>
          <w:sz w:val="18"/>
          <w:szCs w:val="18"/>
        </w:rPr>
        <w:t>solicit</w:t>
      </w:r>
      <w:r>
        <w:rPr>
          <w:rFonts w:ascii="Arial" w:hAnsi="Arial" w:cs="Arial"/>
          <w:spacing w:val="17"/>
          <w:sz w:val="18"/>
          <w:szCs w:val="18"/>
        </w:rPr>
        <w:t xml:space="preserve"> </w:t>
      </w:r>
      <w:r>
        <w:rPr>
          <w:rFonts w:ascii="Arial" w:hAnsi="Arial" w:cs="Arial"/>
          <w:sz w:val="18"/>
          <w:szCs w:val="18"/>
        </w:rPr>
        <w:t>no</w:t>
      </w:r>
      <w:r>
        <w:rPr>
          <w:rFonts w:ascii="Arial" w:hAnsi="Arial" w:cs="Arial"/>
          <w:spacing w:val="17"/>
          <w:sz w:val="18"/>
          <w:szCs w:val="18"/>
        </w:rPr>
        <w:t xml:space="preserve"> </w:t>
      </w:r>
      <w:r>
        <w:rPr>
          <w:rFonts w:ascii="Arial" w:hAnsi="Arial" w:cs="Arial"/>
          <w:sz w:val="18"/>
          <w:szCs w:val="18"/>
        </w:rPr>
        <w:t>business</w:t>
      </w:r>
      <w:r>
        <w:rPr>
          <w:rFonts w:ascii="Arial" w:hAnsi="Arial" w:cs="Arial"/>
          <w:spacing w:val="17"/>
          <w:sz w:val="18"/>
          <w:szCs w:val="18"/>
        </w:rPr>
        <w:t xml:space="preserve"> </w:t>
      </w:r>
      <w:r>
        <w:rPr>
          <w:rFonts w:ascii="Arial" w:hAnsi="Arial" w:cs="Arial"/>
          <w:sz w:val="18"/>
          <w:szCs w:val="18"/>
        </w:rPr>
        <w:t>in</w:t>
      </w:r>
      <w:r>
        <w:rPr>
          <w:rFonts w:ascii="Arial" w:hAnsi="Arial" w:cs="Arial"/>
          <w:spacing w:val="17"/>
          <w:sz w:val="18"/>
          <w:szCs w:val="18"/>
        </w:rPr>
        <w:t xml:space="preserve"> </w:t>
      </w:r>
      <w:r>
        <w:rPr>
          <w:rFonts w:ascii="Arial" w:hAnsi="Arial" w:cs="Arial"/>
          <w:sz w:val="18"/>
          <w:szCs w:val="18"/>
        </w:rPr>
        <w:t>the</w:t>
      </w:r>
      <w:r>
        <w:rPr>
          <w:rFonts w:ascii="Arial" w:hAnsi="Arial" w:cs="Arial"/>
          <w:spacing w:val="17"/>
          <w:sz w:val="18"/>
          <w:szCs w:val="18"/>
        </w:rPr>
        <w:t xml:space="preserve"> </w:t>
      </w:r>
      <w:r>
        <w:rPr>
          <w:rFonts w:ascii="Arial" w:hAnsi="Arial" w:cs="Arial"/>
          <w:sz w:val="18"/>
          <w:szCs w:val="18"/>
        </w:rPr>
        <w:t>Common</w:t>
      </w:r>
      <w:r>
        <w:rPr>
          <w:rFonts w:ascii="Arial" w:hAnsi="Arial" w:cs="Arial"/>
          <w:spacing w:val="17"/>
          <w:sz w:val="18"/>
          <w:szCs w:val="18"/>
        </w:rPr>
        <w:t xml:space="preserve"> </w:t>
      </w:r>
      <w:r>
        <w:rPr>
          <w:rFonts w:ascii="Arial" w:hAnsi="Arial" w:cs="Arial"/>
          <w:sz w:val="18"/>
          <w:szCs w:val="18"/>
        </w:rPr>
        <w:t>Areas,</w:t>
      </w:r>
      <w:r>
        <w:rPr>
          <w:rFonts w:ascii="Arial" w:hAnsi="Arial" w:cs="Arial"/>
          <w:spacing w:val="17"/>
          <w:sz w:val="18"/>
          <w:szCs w:val="18"/>
        </w:rPr>
        <w:t xml:space="preserve"> </w:t>
      </w:r>
      <w:r>
        <w:rPr>
          <w:rFonts w:ascii="Arial" w:hAnsi="Arial" w:cs="Arial"/>
          <w:sz w:val="18"/>
          <w:szCs w:val="18"/>
        </w:rPr>
        <w:t>nor</w:t>
      </w:r>
      <w:r>
        <w:rPr>
          <w:rFonts w:ascii="Arial" w:hAnsi="Arial" w:cs="Arial"/>
          <w:spacing w:val="17"/>
          <w:sz w:val="18"/>
          <w:szCs w:val="18"/>
        </w:rPr>
        <w:t xml:space="preserve"> </w:t>
      </w:r>
      <w:r>
        <w:rPr>
          <w:rFonts w:ascii="Arial" w:hAnsi="Arial" w:cs="Arial"/>
          <w:sz w:val="18"/>
          <w:szCs w:val="18"/>
        </w:rPr>
        <w:t>distribute</w:t>
      </w:r>
      <w:r>
        <w:rPr>
          <w:rFonts w:ascii="Arial" w:hAnsi="Arial" w:cs="Arial"/>
          <w:spacing w:val="17"/>
          <w:sz w:val="18"/>
          <w:szCs w:val="18"/>
        </w:rPr>
        <w:t xml:space="preserve"> </w:t>
      </w:r>
      <w:r>
        <w:rPr>
          <w:rFonts w:ascii="Arial" w:hAnsi="Arial" w:cs="Arial"/>
          <w:sz w:val="18"/>
          <w:szCs w:val="18"/>
        </w:rPr>
        <w:t>handbills</w:t>
      </w:r>
      <w:r>
        <w:rPr>
          <w:rFonts w:ascii="Arial" w:hAnsi="Arial" w:cs="Arial"/>
          <w:spacing w:val="17"/>
          <w:sz w:val="18"/>
          <w:szCs w:val="18"/>
        </w:rPr>
        <w:t xml:space="preserve"> </w:t>
      </w:r>
      <w:r>
        <w:rPr>
          <w:rFonts w:ascii="Arial" w:hAnsi="Arial" w:cs="Arial"/>
          <w:sz w:val="18"/>
          <w:szCs w:val="18"/>
        </w:rPr>
        <w:t>or</w:t>
      </w:r>
      <w:r>
        <w:rPr>
          <w:rFonts w:ascii="Arial" w:hAnsi="Arial" w:cs="Arial"/>
          <w:spacing w:val="17"/>
          <w:sz w:val="18"/>
          <w:szCs w:val="18"/>
        </w:rPr>
        <w:t xml:space="preserve"> </w:t>
      </w:r>
      <w:r>
        <w:rPr>
          <w:rFonts w:ascii="Arial" w:hAnsi="Arial" w:cs="Arial"/>
          <w:sz w:val="18"/>
          <w:szCs w:val="18"/>
        </w:rPr>
        <w:t>other</w:t>
      </w:r>
      <w:r>
        <w:rPr>
          <w:rFonts w:ascii="Arial" w:hAnsi="Arial" w:cs="Arial"/>
          <w:spacing w:val="17"/>
          <w:sz w:val="18"/>
          <w:szCs w:val="18"/>
        </w:rPr>
        <w:t xml:space="preserve"> </w:t>
      </w:r>
      <w:r>
        <w:rPr>
          <w:rFonts w:ascii="Arial" w:hAnsi="Arial" w:cs="Arial"/>
          <w:sz w:val="18"/>
          <w:szCs w:val="18"/>
        </w:rPr>
        <w:t>advertising</w:t>
      </w:r>
      <w:r>
        <w:rPr>
          <w:rFonts w:ascii="Arial" w:hAnsi="Arial" w:cs="Arial"/>
          <w:spacing w:val="17"/>
          <w:sz w:val="18"/>
          <w:szCs w:val="18"/>
        </w:rPr>
        <w:t xml:space="preserve"> </w:t>
      </w:r>
      <w:r>
        <w:rPr>
          <w:rFonts w:ascii="Arial" w:hAnsi="Arial" w:cs="Arial"/>
          <w:sz w:val="18"/>
          <w:szCs w:val="18"/>
        </w:rPr>
        <w:t>matter to customers, nor place the same in or on automobiles in the Common Areas, nor conduct any promotional activity whatsoever in the Common Areas;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13.</w:t>
      </w:r>
      <w:r>
        <w:rPr>
          <w:rFonts w:ascii="Arial" w:hAnsi="Arial" w:cs="Arial"/>
          <w:sz w:val="18"/>
          <w:szCs w:val="18"/>
        </w:rPr>
        <w:tab/>
        <w:t>To</w:t>
      </w:r>
      <w:r>
        <w:rPr>
          <w:rFonts w:ascii="Arial" w:hAnsi="Arial" w:cs="Arial"/>
          <w:spacing w:val="-6"/>
          <w:sz w:val="18"/>
          <w:szCs w:val="18"/>
        </w:rPr>
        <w:t xml:space="preserve"> </w:t>
      </w:r>
      <w:r>
        <w:rPr>
          <w:rFonts w:ascii="Arial" w:hAnsi="Arial" w:cs="Arial"/>
          <w:sz w:val="18"/>
          <w:szCs w:val="18"/>
        </w:rPr>
        <w:t>comply</w:t>
      </w:r>
      <w:r>
        <w:rPr>
          <w:rFonts w:ascii="Arial" w:hAnsi="Arial" w:cs="Arial"/>
          <w:spacing w:val="-6"/>
          <w:sz w:val="18"/>
          <w:szCs w:val="18"/>
        </w:rPr>
        <w:t xml:space="preserve"> </w:t>
      </w:r>
      <w:r>
        <w:rPr>
          <w:rFonts w:ascii="Arial" w:hAnsi="Arial" w:cs="Arial"/>
          <w:sz w:val="18"/>
          <w:szCs w:val="18"/>
        </w:rPr>
        <w:t>with</w:t>
      </w:r>
      <w:r>
        <w:rPr>
          <w:rFonts w:ascii="Arial" w:hAnsi="Arial" w:cs="Arial"/>
          <w:spacing w:val="-6"/>
          <w:sz w:val="18"/>
          <w:szCs w:val="18"/>
        </w:rPr>
        <w:t xml:space="preserve"> </w:t>
      </w:r>
      <w:r>
        <w:rPr>
          <w:rFonts w:ascii="Arial" w:hAnsi="Arial" w:cs="Arial"/>
          <w:sz w:val="18"/>
          <w:szCs w:val="18"/>
        </w:rPr>
        <w:t>all</w:t>
      </w:r>
      <w:r>
        <w:rPr>
          <w:rFonts w:ascii="Arial" w:hAnsi="Arial" w:cs="Arial"/>
          <w:spacing w:val="-6"/>
          <w:sz w:val="18"/>
          <w:szCs w:val="18"/>
        </w:rPr>
        <w:t xml:space="preserve"> </w:t>
      </w:r>
      <w:r>
        <w:rPr>
          <w:rFonts w:ascii="Arial" w:hAnsi="Arial" w:cs="Arial"/>
          <w:sz w:val="18"/>
          <w:szCs w:val="18"/>
        </w:rPr>
        <w:t>reasonable</w:t>
      </w:r>
      <w:r>
        <w:rPr>
          <w:rFonts w:ascii="Arial" w:hAnsi="Arial" w:cs="Arial"/>
          <w:spacing w:val="-6"/>
          <w:sz w:val="18"/>
          <w:szCs w:val="18"/>
        </w:rPr>
        <w:t xml:space="preserve"> </w:t>
      </w:r>
      <w:r>
        <w:rPr>
          <w:rFonts w:ascii="Arial" w:hAnsi="Arial" w:cs="Arial"/>
          <w:sz w:val="18"/>
          <w:szCs w:val="18"/>
        </w:rPr>
        <w:t>rules</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regulations</w:t>
      </w:r>
      <w:r>
        <w:rPr>
          <w:rFonts w:ascii="Arial" w:hAnsi="Arial" w:cs="Arial"/>
          <w:spacing w:val="-6"/>
          <w:sz w:val="18"/>
          <w:szCs w:val="18"/>
        </w:rPr>
        <w:t xml:space="preserve"> </w:t>
      </w:r>
      <w:r>
        <w:rPr>
          <w:rFonts w:ascii="Arial" w:hAnsi="Arial" w:cs="Arial"/>
          <w:sz w:val="18"/>
          <w:szCs w:val="18"/>
        </w:rPr>
        <w:t>which</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may</w:t>
      </w:r>
      <w:r>
        <w:rPr>
          <w:rFonts w:ascii="Arial" w:hAnsi="Arial" w:cs="Arial"/>
          <w:spacing w:val="-6"/>
          <w:sz w:val="18"/>
          <w:szCs w:val="18"/>
        </w:rPr>
        <w:t xml:space="preserve"> </w:t>
      </w:r>
      <w:r>
        <w:rPr>
          <w:rFonts w:ascii="Arial" w:hAnsi="Arial" w:cs="Arial"/>
          <w:sz w:val="18"/>
          <w:szCs w:val="18"/>
        </w:rPr>
        <w:t>from</w:t>
      </w:r>
      <w:r>
        <w:rPr>
          <w:rFonts w:ascii="Arial" w:hAnsi="Arial" w:cs="Arial"/>
          <w:spacing w:val="-6"/>
          <w:sz w:val="18"/>
          <w:szCs w:val="18"/>
        </w:rPr>
        <w:t xml:space="preserve"> </w:t>
      </w:r>
      <w:r>
        <w:rPr>
          <w:rFonts w:ascii="Arial" w:hAnsi="Arial" w:cs="Arial"/>
          <w:sz w:val="18"/>
          <w:szCs w:val="18"/>
        </w:rPr>
        <w:t>time</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time</w:t>
      </w:r>
      <w:r>
        <w:rPr>
          <w:rFonts w:ascii="Arial" w:hAnsi="Arial" w:cs="Arial"/>
          <w:spacing w:val="-6"/>
          <w:sz w:val="18"/>
          <w:szCs w:val="18"/>
        </w:rPr>
        <w:t xml:space="preserve"> </w:t>
      </w:r>
      <w:r>
        <w:rPr>
          <w:rFonts w:ascii="Arial" w:hAnsi="Arial" w:cs="Arial"/>
          <w:sz w:val="18"/>
          <w:szCs w:val="18"/>
        </w:rPr>
        <w:t>establish for the use and care of the Premises and the Common Areas;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14.</w:t>
      </w:r>
      <w:r>
        <w:rPr>
          <w:rFonts w:ascii="Arial" w:hAnsi="Arial" w:cs="Arial"/>
          <w:sz w:val="18"/>
          <w:szCs w:val="18"/>
        </w:rPr>
        <w:tab/>
        <w:t>N/A;</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lastRenderedPageBreak/>
        <w:t>15.</w:t>
      </w:r>
      <w:r>
        <w:rPr>
          <w:rFonts w:ascii="Arial" w:hAnsi="Arial" w:cs="Arial"/>
          <w:sz w:val="18"/>
          <w:szCs w:val="18"/>
        </w:rPr>
        <w:tab/>
        <w:t>To</w:t>
      </w:r>
      <w:r>
        <w:rPr>
          <w:rFonts w:ascii="Arial" w:hAnsi="Arial" w:cs="Arial"/>
          <w:spacing w:val="-12"/>
          <w:sz w:val="18"/>
          <w:szCs w:val="18"/>
        </w:rPr>
        <w:t xml:space="preserve"> </w:t>
      </w:r>
      <w:r>
        <w:rPr>
          <w:rFonts w:ascii="Arial" w:hAnsi="Arial" w:cs="Arial"/>
          <w:sz w:val="18"/>
          <w:szCs w:val="18"/>
        </w:rPr>
        <w:t>shut</w:t>
      </w:r>
      <w:r>
        <w:rPr>
          <w:rFonts w:ascii="Arial" w:hAnsi="Arial" w:cs="Arial"/>
          <w:spacing w:val="-12"/>
          <w:sz w:val="18"/>
          <w:szCs w:val="18"/>
        </w:rPr>
        <w:t xml:space="preserve"> </w:t>
      </w:r>
      <w:r>
        <w:rPr>
          <w:rFonts w:ascii="Arial" w:hAnsi="Arial" w:cs="Arial"/>
          <w:sz w:val="18"/>
          <w:szCs w:val="18"/>
        </w:rPr>
        <w:t>off</w:t>
      </w:r>
      <w:r>
        <w:rPr>
          <w:rFonts w:ascii="Arial" w:hAnsi="Arial" w:cs="Arial"/>
          <w:spacing w:val="-12"/>
          <w:sz w:val="18"/>
          <w:szCs w:val="18"/>
        </w:rPr>
        <w:t xml:space="preserve"> </w:t>
      </w:r>
      <w:r>
        <w:rPr>
          <w:rFonts w:ascii="Arial" w:hAnsi="Arial" w:cs="Arial"/>
          <w:sz w:val="18"/>
          <w:szCs w:val="18"/>
        </w:rPr>
        <w:t>all</w:t>
      </w:r>
      <w:r>
        <w:rPr>
          <w:rFonts w:ascii="Arial" w:hAnsi="Arial" w:cs="Arial"/>
          <w:spacing w:val="-12"/>
          <w:sz w:val="18"/>
          <w:szCs w:val="18"/>
        </w:rPr>
        <w:t xml:space="preserve"> </w:t>
      </w:r>
      <w:r>
        <w:rPr>
          <w:rFonts w:ascii="Arial" w:hAnsi="Arial" w:cs="Arial"/>
          <w:sz w:val="18"/>
          <w:szCs w:val="18"/>
        </w:rPr>
        <w:t>exhaust</w:t>
      </w:r>
      <w:r>
        <w:rPr>
          <w:rFonts w:ascii="Arial" w:hAnsi="Arial" w:cs="Arial"/>
          <w:spacing w:val="-12"/>
          <w:sz w:val="18"/>
          <w:szCs w:val="18"/>
        </w:rPr>
        <w:t xml:space="preserve"> </w:t>
      </w:r>
      <w:r>
        <w:rPr>
          <w:rFonts w:ascii="Arial" w:hAnsi="Arial" w:cs="Arial"/>
          <w:sz w:val="18"/>
          <w:szCs w:val="18"/>
        </w:rPr>
        <w:t>fans,</w:t>
      </w:r>
      <w:r>
        <w:rPr>
          <w:rFonts w:ascii="Arial" w:hAnsi="Arial" w:cs="Arial"/>
          <w:spacing w:val="-12"/>
          <w:sz w:val="18"/>
          <w:szCs w:val="18"/>
        </w:rPr>
        <w:t xml:space="preserve"> </w:t>
      </w:r>
      <w:r>
        <w:rPr>
          <w:rFonts w:ascii="Arial" w:hAnsi="Arial" w:cs="Arial"/>
          <w:sz w:val="18"/>
          <w:szCs w:val="18"/>
        </w:rPr>
        <w:t>if</w:t>
      </w:r>
      <w:r>
        <w:rPr>
          <w:rFonts w:ascii="Arial" w:hAnsi="Arial" w:cs="Arial"/>
          <w:spacing w:val="-12"/>
          <w:sz w:val="18"/>
          <w:szCs w:val="18"/>
        </w:rPr>
        <w:t xml:space="preserve"> </w:t>
      </w:r>
      <w:r>
        <w:rPr>
          <w:rFonts w:ascii="Arial" w:hAnsi="Arial" w:cs="Arial"/>
          <w:sz w:val="18"/>
          <w:szCs w:val="18"/>
        </w:rPr>
        <w:t>any,</w:t>
      </w:r>
      <w:r>
        <w:rPr>
          <w:rFonts w:ascii="Arial" w:hAnsi="Arial" w:cs="Arial"/>
          <w:spacing w:val="-12"/>
          <w:sz w:val="18"/>
          <w:szCs w:val="18"/>
        </w:rPr>
        <w:t xml:space="preserve"> </w:t>
      </w:r>
      <w:r>
        <w:rPr>
          <w:rFonts w:ascii="Arial" w:hAnsi="Arial" w:cs="Arial"/>
          <w:sz w:val="18"/>
          <w:szCs w:val="18"/>
        </w:rPr>
        <w:t>servicing</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Premises</w:t>
      </w:r>
      <w:r>
        <w:rPr>
          <w:rFonts w:ascii="Arial" w:hAnsi="Arial" w:cs="Arial"/>
          <w:spacing w:val="-12"/>
          <w:sz w:val="18"/>
          <w:szCs w:val="18"/>
        </w:rPr>
        <w:t xml:space="preserve"> </w:t>
      </w:r>
      <w:r>
        <w:rPr>
          <w:rFonts w:ascii="Arial" w:hAnsi="Arial" w:cs="Arial"/>
          <w:sz w:val="18"/>
          <w:szCs w:val="18"/>
        </w:rPr>
        <w:t>at</w:t>
      </w:r>
      <w:r>
        <w:rPr>
          <w:rFonts w:ascii="Arial" w:hAnsi="Arial" w:cs="Arial"/>
          <w:spacing w:val="-12"/>
          <w:sz w:val="18"/>
          <w:szCs w:val="18"/>
        </w:rPr>
        <w:t xml:space="preserve"> </w:t>
      </w:r>
      <w:r>
        <w:rPr>
          <w:rFonts w:ascii="Arial" w:hAnsi="Arial" w:cs="Arial"/>
          <w:sz w:val="18"/>
          <w:szCs w:val="18"/>
        </w:rPr>
        <w:t>all</w:t>
      </w:r>
      <w:r>
        <w:rPr>
          <w:rFonts w:ascii="Arial" w:hAnsi="Arial" w:cs="Arial"/>
          <w:spacing w:val="-12"/>
          <w:sz w:val="18"/>
          <w:szCs w:val="18"/>
        </w:rPr>
        <w:t xml:space="preserve"> </w:t>
      </w:r>
      <w:r>
        <w:rPr>
          <w:rFonts w:ascii="Arial" w:hAnsi="Arial" w:cs="Arial"/>
          <w:sz w:val="18"/>
          <w:szCs w:val="18"/>
        </w:rPr>
        <w:t>times</w:t>
      </w:r>
      <w:r>
        <w:rPr>
          <w:rFonts w:ascii="Arial" w:hAnsi="Arial" w:cs="Arial"/>
          <w:spacing w:val="-12"/>
          <w:sz w:val="18"/>
          <w:szCs w:val="18"/>
        </w:rPr>
        <w:t xml:space="preserve"> </w:t>
      </w:r>
      <w:r>
        <w:rPr>
          <w:rFonts w:ascii="Arial" w:hAnsi="Arial" w:cs="Arial"/>
          <w:sz w:val="18"/>
          <w:szCs w:val="18"/>
        </w:rPr>
        <w:t>when</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Premises</w:t>
      </w:r>
      <w:r>
        <w:rPr>
          <w:rFonts w:ascii="Arial" w:hAnsi="Arial" w:cs="Arial"/>
          <w:spacing w:val="-12"/>
          <w:sz w:val="18"/>
          <w:szCs w:val="18"/>
        </w:rPr>
        <w:t xml:space="preserve"> </w:t>
      </w:r>
      <w:r>
        <w:rPr>
          <w:rFonts w:ascii="Arial" w:hAnsi="Arial" w:cs="Arial"/>
          <w:sz w:val="18"/>
          <w:szCs w:val="18"/>
        </w:rPr>
        <w:t>are</w:t>
      </w:r>
      <w:r>
        <w:rPr>
          <w:rFonts w:ascii="Arial" w:hAnsi="Arial" w:cs="Arial"/>
          <w:spacing w:val="-12"/>
          <w:sz w:val="18"/>
          <w:szCs w:val="18"/>
        </w:rPr>
        <w:t xml:space="preserve"> </w:t>
      </w:r>
      <w:r>
        <w:rPr>
          <w:rFonts w:ascii="Arial" w:hAnsi="Arial" w:cs="Arial"/>
          <w:sz w:val="18"/>
          <w:szCs w:val="18"/>
        </w:rPr>
        <w:t>closed; to keep the Premises adequately heated and cooled to comfortable room temperature year round and, if applicable, to at least the same minimum temperature (in the case of heat) or at the same maximum temperature (in the case of air-conditioning) as Landlord shall attempt to maintain in the enclosed Common Areas, if any;</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16.</w:t>
      </w:r>
      <w:r>
        <w:rPr>
          <w:rFonts w:ascii="Arial" w:hAnsi="Arial" w:cs="Arial"/>
          <w:sz w:val="18"/>
          <w:szCs w:val="18"/>
        </w:rPr>
        <w:tab/>
        <w:t>To</w:t>
      </w:r>
      <w:r>
        <w:rPr>
          <w:rFonts w:ascii="Arial" w:hAnsi="Arial" w:cs="Arial"/>
          <w:spacing w:val="-10"/>
          <w:sz w:val="18"/>
          <w:szCs w:val="18"/>
        </w:rPr>
        <w:t xml:space="preserve"> </w:t>
      </w:r>
      <w:r>
        <w:rPr>
          <w:rFonts w:ascii="Arial" w:hAnsi="Arial" w:cs="Arial"/>
          <w:sz w:val="18"/>
          <w:szCs w:val="18"/>
        </w:rPr>
        <w:t>prohibit</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operation</w:t>
      </w:r>
      <w:r>
        <w:rPr>
          <w:rFonts w:ascii="Arial" w:hAnsi="Arial" w:cs="Arial"/>
          <w:spacing w:val="-10"/>
          <w:sz w:val="18"/>
          <w:szCs w:val="18"/>
        </w:rPr>
        <w:t xml:space="preserve"> </w:t>
      </w:r>
      <w:r>
        <w:rPr>
          <w:rFonts w:ascii="Arial" w:hAnsi="Arial" w:cs="Arial"/>
          <w:sz w:val="18"/>
          <w:szCs w:val="18"/>
        </w:rPr>
        <w:t>on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Premises</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part</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Shopping</w:t>
      </w:r>
      <w:r>
        <w:rPr>
          <w:rFonts w:ascii="Arial" w:hAnsi="Arial" w:cs="Arial"/>
          <w:spacing w:val="-10"/>
          <w:sz w:val="18"/>
          <w:szCs w:val="18"/>
        </w:rPr>
        <w:t xml:space="preserve"> </w:t>
      </w:r>
      <w:r>
        <w:rPr>
          <w:rFonts w:ascii="Arial" w:hAnsi="Arial" w:cs="Arial"/>
          <w:sz w:val="18"/>
          <w:szCs w:val="18"/>
        </w:rPr>
        <w:t>Center</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coin</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token- operated vending machines, video games or similar devices;</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17.</w:t>
      </w:r>
      <w:r>
        <w:rPr>
          <w:rFonts w:ascii="Arial" w:hAnsi="Arial" w:cs="Arial"/>
          <w:sz w:val="18"/>
          <w:szCs w:val="18"/>
        </w:rPr>
        <w:tab/>
        <w:t>To</w:t>
      </w:r>
      <w:r>
        <w:rPr>
          <w:rFonts w:ascii="Arial" w:hAnsi="Arial" w:cs="Arial"/>
          <w:spacing w:val="6"/>
          <w:sz w:val="18"/>
          <w:szCs w:val="18"/>
        </w:rPr>
        <w:t xml:space="preserve"> </w:t>
      </w:r>
      <w:r>
        <w:rPr>
          <w:rFonts w:ascii="Arial" w:hAnsi="Arial" w:cs="Arial"/>
          <w:sz w:val="18"/>
          <w:szCs w:val="18"/>
        </w:rPr>
        <w:t>permit</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its</w:t>
      </w:r>
      <w:r>
        <w:rPr>
          <w:rFonts w:ascii="Arial" w:hAnsi="Arial" w:cs="Arial"/>
          <w:spacing w:val="6"/>
          <w:sz w:val="18"/>
          <w:szCs w:val="18"/>
        </w:rPr>
        <w:t xml:space="preserve"> </w:t>
      </w:r>
      <w:r>
        <w:rPr>
          <w:rFonts w:ascii="Arial" w:hAnsi="Arial" w:cs="Arial"/>
          <w:sz w:val="18"/>
          <w:szCs w:val="18"/>
        </w:rPr>
        <w:t>agents,</w:t>
      </w:r>
      <w:r>
        <w:rPr>
          <w:rFonts w:ascii="Arial" w:hAnsi="Arial" w:cs="Arial"/>
          <w:spacing w:val="6"/>
          <w:sz w:val="18"/>
          <w:szCs w:val="18"/>
        </w:rPr>
        <w:t xml:space="preserve"> </w:t>
      </w:r>
      <w:r>
        <w:rPr>
          <w:rFonts w:ascii="Arial" w:hAnsi="Arial" w:cs="Arial"/>
          <w:sz w:val="18"/>
          <w:szCs w:val="18"/>
        </w:rPr>
        <w:t>during</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ninety</w:t>
      </w:r>
      <w:r>
        <w:rPr>
          <w:rFonts w:ascii="Arial" w:hAnsi="Arial" w:cs="Arial"/>
          <w:spacing w:val="6"/>
          <w:sz w:val="18"/>
          <w:szCs w:val="18"/>
        </w:rPr>
        <w:t xml:space="preserve"> </w:t>
      </w:r>
      <w:r>
        <w:rPr>
          <w:rFonts w:ascii="Arial" w:hAnsi="Arial" w:cs="Arial"/>
          <w:sz w:val="18"/>
          <w:szCs w:val="18"/>
        </w:rPr>
        <w:t>(90)</w:t>
      </w:r>
      <w:r>
        <w:rPr>
          <w:rFonts w:ascii="Arial" w:hAnsi="Arial" w:cs="Arial"/>
          <w:spacing w:val="6"/>
          <w:sz w:val="18"/>
          <w:szCs w:val="18"/>
        </w:rPr>
        <w:t xml:space="preserve"> </w:t>
      </w:r>
      <w:r>
        <w:rPr>
          <w:rFonts w:ascii="Arial" w:hAnsi="Arial" w:cs="Arial"/>
          <w:sz w:val="18"/>
          <w:szCs w:val="18"/>
        </w:rPr>
        <w:t>day</w:t>
      </w:r>
      <w:r>
        <w:rPr>
          <w:rFonts w:ascii="Arial" w:hAnsi="Arial" w:cs="Arial"/>
          <w:spacing w:val="6"/>
          <w:sz w:val="18"/>
          <w:szCs w:val="18"/>
        </w:rPr>
        <w:t xml:space="preserve"> </w:t>
      </w:r>
      <w:r>
        <w:rPr>
          <w:rFonts w:ascii="Arial" w:hAnsi="Arial" w:cs="Arial"/>
          <w:sz w:val="18"/>
          <w:szCs w:val="18"/>
        </w:rPr>
        <w:t>period</w:t>
      </w:r>
      <w:r>
        <w:rPr>
          <w:rFonts w:ascii="Arial" w:hAnsi="Arial" w:cs="Arial"/>
          <w:spacing w:val="6"/>
          <w:sz w:val="18"/>
          <w:szCs w:val="18"/>
        </w:rPr>
        <w:t xml:space="preserve"> </w:t>
      </w:r>
      <w:r>
        <w:rPr>
          <w:rFonts w:ascii="Arial" w:hAnsi="Arial" w:cs="Arial"/>
          <w:sz w:val="18"/>
          <w:szCs w:val="18"/>
        </w:rPr>
        <w:t>preceding</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expiration</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the Term</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this</w:t>
      </w:r>
      <w:r>
        <w:rPr>
          <w:rFonts w:ascii="Arial" w:hAnsi="Arial" w:cs="Arial"/>
          <w:spacing w:val="-8"/>
          <w:sz w:val="18"/>
          <w:szCs w:val="18"/>
        </w:rPr>
        <w:t xml:space="preserve"> </w:t>
      </w:r>
      <w:r>
        <w:rPr>
          <w:rFonts w:ascii="Arial" w:hAnsi="Arial" w:cs="Arial"/>
          <w:sz w:val="18"/>
          <w:szCs w:val="18"/>
        </w:rPr>
        <w:t>Lease,</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show</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Premises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potential</w:t>
      </w:r>
      <w:r>
        <w:rPr>
          <w:rFonts w:ascii="Arial" w:hAnsi="Arial" w:cs="Arial"/>
          <w:spacing w:val="-8"/>
          <w:sz w:val="18"/>
          <w:szCs w:val="18"/>
        </w:rPr>
        <w:t xml:space="preserve"> </w:t>
      </w:r>
      <w:r>
        <w:rPr>
          <w:rFonts w:ascii="Arial" w:hAnsi="Arial" w:cs="Arial"/>
          <w:sz w:val="18"/>
          <w:szCs w:val="18"/>
        </w:rPr>
        <w:t>tenants,</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place</w:t>
      </w:r>
      <w:r>
        <w:rPr>
          <w:rFonts w:ascii="Arial" w:hAnsi="Arial" w:cs="Arial"/>
          <w:spacing w:val="-8"/>
          <w:sz w:val="18"/>
          <w:szCs w:val="18"/>
        </w:rPr>
        <w:t xml:space="preserve"> </w:t>
      </w:r>
      <w:r>
        <w:rPr>
          <w:rFonts w:ascii="Arial" w:hAnsi="Arial" w:cs="Arial"/>
          <w:sz w:val="18"/>
          <w:szCs w:val="18"/>
        </w:rPr>
        <w:t>on</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Premises</w:t>
      </w:r>
      <w:r>
        <w:rPr>
          <w:rFonts w:ascii="Arial" w:hAnsi="Arial" w:cs="Arial"/>
          <w:spacing w:val="-8"/>
          <w:sz w:val="18"/>
          <w:szCs w:val="18"/>
        </w:rPr>
        <w:t xml:space="preserve"> </w:t>
      </w:r>
      <w:r>
        <w:rPr>
          <w:rFonts w:ascii="Arial" w:hAnsi="Arial" w:cs="Arial"/>
          <w:sz w:val="18"/>
          <w:szCs w:val="18"/>
        </w:rPr>
        <w:t>notices offering the Premises for lease or sale; and</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18.</w:t>
      </w:r>
      <w:r>
        <w:rPr>
          <w:rFonts w:ascii="Arial" w:hAnsi="Arial" w:cs="Arial"/>
          <w:sz w:val="18"/>
          <w:szCs w:val="18"/>
        </w:rPr>
        <w:tab/>
        <w:t>That</w:t>
      </w:r>
      <w:r>
        <w:rPr>
          <w:rFonts w:ascii="Arial" w:hAnsi="Arial" w:cs="Arial"/>
          <w:spacing w:val="11"/>
          <w:sz w:val="18"/>
          <w:szCs w:val="18"/>
        </w:rPr>
        <w:t xml:space="preserve"> </w:t>
      </w:r>
      <w:r>
        <w:rPr>
          <w:rFonts w:ascii="Arial" w:hAnsi="Arial" w:cs="Arial"/>
          <w:sz w:val="18"/>
          <w:szCs w:val="18"/>
        </w:rPr>
        <w:t>it</w:t>
      </w:r>
      <w:r>
        <w:rPr>
          <w:rFonts w:ascii="Arial" w:hAnsi="Arial" w:cs="Arial"/>
          <w:spacing w:val="11"/>
          <w:sz w:val="18"/>
          <w:szCs w:val="18"/>
        </w:rPr>
        <w:t xml:space="preserve"> </w:t>
      </w:r>
      <w:r>
        <w:rPr>
          <w:rFonts w:ascii="Arial" w:hAnsi="Arial" w:cs="Arial"/>
          <w:sz w:val="18"/>
          <w:szCs w:val="18"/>
        </w:rPr>
        <w:t>shall</w:t>
      </w:r>
      <w:r>
        <w:rPr>
          <w:rFonts w:ascii="Arial" w:hAnsi="Arial" w:cs="Arial"/>
          <w:spacing w:val="11"/>
          <w:sz w:val="18"/>
          <w:szCs w:val="18"/>
        </w:rPr>
        <w:t xml:space="preserve"> </w:t>
      </w:r>
      <w:r>
        <w:rPr>
          <w:rFonts w:ascii="Arial" w:hAnsi="Arial" w:cs="Arial"/>
          <w:sz w:val="18"/>
          <w:szCs w:val="18"/>
        </w:rPr>
        <w:t>make</w:t>
      </w:r>
      <w:r>
        <w:rPr>
          <w:rFonts w:ascii="Arial" w:hAnsi="Arial" w:cs="Arial"/>
          <w:spacing w:val="11"/>
          <w:sz w:val="18"/>
          <w:szCs w:val="18"/>
        </w:rPr>
        <w:t xml:space="preserve"> </w:t>
      </w:r>
      <w:r>
        <w:rPr>
          <w:rFonts w:ascii="Arial" w:hAnsi="Arial" w:cs="Arial"/>
          <w:sz w:val="18"/>
          <w:szCs w:val="18"/>
        </w:rPr>
        <w:t>no</w:t>
      </w:r>
      <w:r>
        <w:rPr>
          <w:rFonts w:ascii="Arial" w:hAnsi="Arial" w:cs="Arial"/>
          <w:spacing w:val="11"/>
          <w:sz w:val="18"/>
          <w:szCs w:val="18"/>
        </w:rPr>
        <w:t xml:space="preserve"> </w:t>
      </w:r>
      <w:r>
        <w:rPr>
          <w:rFonts w:ascii="Arial" w:hAnsi="Arial" w:cs="Arial"/>
          <w:sz w:val="18"/>
          <w:szCs w:val="18"/>
        </w:rPr>
        <w:t>installations</w:t>
      </w:r>
      <w:r>
        <w:rPr>
          <w:rFonts w:ascii="Arial" w:hAnsi="Arial" w:cs="Arial"/>
          <w:spacing w:val="11"/>
          <w:sz w:val="18"/>
          <w:szCs w:val="18"/>
        </w:rPr>
        <w:t xml:space="preserve"> </w:t>
      </w:r>
      <w:r>
        <w:rPr>
          <w:rFonts w:ascii="Arial" w:hAnsi="Arial" w:cs="Arial"/>
          <w:sz w:val="18"/>
          <w:szCs w:val="18"/>
        </w:rPr>
        <w:t>upon</w:t>
      </w:r>
      <w:r>
        <w:rPr>
          <w:rFonts w:ascii="Arial" w:hAnsi="Arial" w:cs="Arial"/>
          <w:spacing w:val="11"/>
          <w:sz w:val="18"/>
          <w:szCs w:val="18"/>
        </w:rPr>
        <w:t xml:space="preserve"> </w:t>
      </w:r>
      <w:r>
        <w:rPr>
          <w:rFonts w:ascii="Arial" w:hAnsi="Arial" w:cs="Arial"/>
          <w:sz w:val="18"/>
          <w:szCs w:val="18"/>
        </w:rPr>
        <w:t>or</w:t>
      </w:r>
      <w:r>
        <w:rPr>
          <w:rFonts w:ascii="Arial" w:hAnsi="Arial" w:cs="Arial"/>
          <w:spacing w:val="11"/>
          <w:sz w:val="18"/>
          <w:szCs w:val="18"/>
        </w:rPr>
        <w:t xml:space="preserve"> </w:t>
      </w:r>
      <w:r>
        <w:rPr>
          <w:rFonts w:ascii="Arial" w:hAnsi="Arial" w:cs="Arial"/>
          <w:sz w:val="18"/>
          <w:szCs w:val="18"/>
        </w:rPr>
        <w:t>any</w:t>
      </w:r>
      <w:r>
        <w:rPr>
          <w:rFonts w:ascii="Arial" w:hAnsi="Arial" w:cs="Arial"/>
          <w:spacing w:val="11"/>
          <w:sz w:val="18"/>
          <w:szCs w:val="18"/>
        </w:rPr>
        <w:t xml:space="preserve"> </w:t>
      </w:r>
      <w:r>
        <w:rPr>
          <w:rFonts w:ascii="Arial" w:hAnsi="Arial" w:cs="Arial"/>
          <w:sz w:val="18"/>
          <w:szCs w:val="18"/>
        </w:rPr>
        <w:t>penetrations</w:t>
      </w:r>
      <w:r>
        <w:rPr>
          <w:rFonts w:ascii="Arial" w:hAnsi="Arial" w:cs="Arial"/>
          <w:spacing w:val="11"/>
          <w:sz w:val="18"/>
          <w:szCs w:val="18"/>
        </w:rPr>
        <w:t xml:space="preserve"> </w:t>
      </w:r>
      <w:r>
        <w:rPr>
          <w:rFonts w:ascii="Arial" w:hAnsi="Arial" w:cs="Arial"/>
          <w:sz w:val="18"/>
          <w:szCs w:val="18"/>
        </w:rPr>
        <w:t>through</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roof</w:t>
      </w:r>
      <w:r>
        <w:rPr>
          <w:rFonts w:ascii="Arial" w:hAnsi="Arial" w:cs="Arial"/>
          <w:spacing w:val="11"/>
          <w:sz w:val="18"/>
          <w:szCs w:val="18"/>
        </w:rPr>
        <w:t xml:space="preserve"> </w:t>
      </w:r>
      <w:r>
        <w:rPr>
          <w:rFonts w:ascii="Arial" w:hAnsi="Arial" w:cs="Arial"/>
          <w:sz w:val="18"/>
          <w:szCs w:val="18"/>
        </w:rPr>
        <w:t>or</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exterior</w:t>
      </w:r>
      <w:r>
        <w:rPr>
          <w:rFonts w:ascii="Arial" w:hAnsi="Arial" w:cs="Arial"/>
          <w:spacing w:val="11"/>
          <w:sz w:val="18"/>
          <w:szCs w:val="18"/>
        </w:rPr>
        <w:t xml:space="preserve"> </w:t>
      </w:r>
      <w:r>
        <w:rPr>
          <w:rFonts w:ascii="Arial" w:hAnsi="Arial" w:cs="Arial"/>
          <w:sz w:val="18"/>
          <w:szCs w:val="18"/>
        </w:rPr>
        <w:t>walls of</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Premises</w:t>
      </w:r>
      <w:r>
        <w:rPr>
          <w:rFonts w:ascii="Arial" w:hAnsi="Arial" w:cs="Arial"/>
          <w:spacing w:val="12"/>
          <w:sz w:val="18"/>
          <w:szCs w:val="18"/>
        </w:rPr>
        <w:t xml:space="preserve"> </w:t>
      </w:r>
      <w:r>
        <w:rPr>
          <w:rFonts w:ascii="Arial" w:hAnsi="Arial" w:cs="Arial"/>
          <w:sz w:val="18"/>
          <w:szCs w:val="18"/>
        </w:rPr>
        <w:t>without</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prior</w:t>
      </w:r>
      <w:r>
        <w:rPr>
          <w:rFonts w:ascii="Arial" w:hAnsi="Arial" w:cs="Arial"/>
          <w:spacing w:val="12"/>
          <w:sz w:val="18"/>
          <w:szCs w:val="18"/>
        </w:rPr>
        <w:t xml:space="preserve"> </w:t>
      </w:r>
      <w:r>
        <w:rPr>
          <w:rFonts w:ascii="Arial" w:hAnsi="Arial" w:cs="Arial"/>
          <w:sz w:val="18"/>
          <w:szCs w:val="18"/>
        </w:rPr>
        <w:t>written</w:t>
      </w:r>
      <w:r>
        <w:rPr>
          <w:rFonts w:ascii="Arial" w:hAnsi="Arial" w:cs="Arial"/>
          <w:spacing w:val="12"/>
          <w:sz w:val="18"/>
          <w:szCs w:val="18"/>
        </w:rPr>
        <w:t xml:space="preserve"> </w:t>
      </w:r>
      <w:r>
        <w:rPr>
          <w:rFonts w:ascii="Arial" w:hAnsi="Arial" w:cs="Arial"/>
          <w:sz w:val="18"/>
          <w:szCs w:val="18"/>
        </w:rPr>
        <w:t>consent</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Landlord.</w:t>
      </w:r>
      <w:r>
        <w:rPr>
          <w:rFonts w:ascii="Arial" w:hAnsi="Arial" w:cs="Arial"/>
          <w:spacing w:val="12"/>
          <w:sz w:val="18"/>
          <w:szCs w:val="18"/>
        </w:rPr>
        <w:t xml:space="preserve"> </w:t>
      </w:r>
      <w:r>
        <w:rPr>
          <w:rFonts w:ascii="Arial" w:hAnsi="Arial" w:cs="Arial"/>
          <w:sz w:val="18"/>
          <w:szCs w:val="18"/>
        </w:rPr>
        <w:t>Any</w:t>
      </w:r>
      <w:r>
        <w:rPr>
          <w:rFonts w:ascii="Arial" w:hAnsi="Arial" w:cs="Arial"/>
          <w:spacing w:val="12"/>
          <w:sz w:val="18"/>
          <w:szCs w:val="18"/>
        </w:rPr>
        <w:t xml:space="preserve"> </w:t>
      </w:r>
      <w:r>
        <w:rPr>
          <w:rFonts w:ascii="Arial" w:hAnsi="Arial" w:cs="Arial"/>
          <w:sz w:val="18"/>
          <w:szCs w:val="18"/>
        </w:rPr>
        <w:t>unauthorized</w:t>
      </w:r>
      <w:r>
        <w:rPr>
          <w:rFonts w:ascii="Arial" w:hAnsi="Arial" w:cs="Arial"/>
          <w:spacing w:val="12"/>
          <w:sz w:val="18"/>
          <w:szCs w:val="18"/>
        </w:rPr>
        <w:t xml:space="preserve"> </w:t>
      </w:r>
      <w:r>
        <w:rPr>
          <w:rFonts w:ascii="Arial" w:hAnsi="Arial" w:cs="Arial"/>
          <w:sz w:val="18"/>
          <w:szCs w:val="18"/>
        </w:rPr>
        <w:t>roof</w:t>
      </w:r>
      <w:r>
        <w:rPr>
          <w:rFonts w:ascii="Arial" w:hAnsi="Arial" w:cs="Arial"/>
          <w:spacing w:val="12"/>
          <w:sz w:val="18"/>
          <w:szCs w:val="18"/>
        </w:rPr>
        <w:t xml:space="preserve"> </w:t>
      </w:r>
      <w:r>
        <w:rPr>
          <w:rFonts w:ascii="Arial" w:hAnsi="Arial" w:cs="Arial"/>
          <w:sz w:val="18"/>
          <w:szCs w:val="18"/>
        </w:rPr>
        <w:t>installations or penetrations by Tenant shall be subject to immediate removal and repair, at Tenant's sole cost and expense, upon notice from Landlord. Repairs shall be made with materials of equal or better quality and by contractors approved by Landlord;</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19.</w:t>
      </w:r>
      <w:r>
        <w:rPr>
          <w:rFonts w:ascii="Arial" w:hAnsi="Arial" w:cs="Arial"/>
          <w:sz w:val="18"/>
          <w:szCs w:val="18"/>
        </w:rPr>
        <w:tab/>
        <w:t>In</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event</w:t>
      </w:r>
      <w:r>
        <w:rPr>
          <w:rFonts w:ascii="Arial" w:hAnsi="Arial" w:cs="Arial"/>
          <w:spacing w:val="12"/>
          <w:sz w:val="18"/>
          <w:szCs w:val="18"/>
        </w:rPr>
        <w:t xml:space="preserve"> </w:t>
      </w:r>
      <w:r>
        <w:rPr>
          <w:rFonts w:ascii="Arial" w:hAnsi="Arial" w:cs="Arial"/>
          <w:sz w:val="18"/>
          <w:szCs w:val="18"/>
        </w:rPr>
        <w:t>Landlord</w:t>
      </w:r>
      <w:r>
        <w:rPr>
          <w:rFonts w:ascii="Arial" w:hAnsi="Arial" w:cs="Arial"/>
          <w:spacing w:val="12"/>
          <w:sz w:val="18"/>
          <w:szCs w:val="18"/>
        </w:rPr>
        <w:t xml:space="preserve"> </w:t>
      </w:r>
      <w:r>
        <w:rPr>
          <w:rFonts w:ascii="Arial" w:hAnsi="Arial" w:cs="Arial"/>
          <w:sz w:val="18"/>
          <w:szCs w:val="18"/>
        </w:rPr>
        <w:t>elects</w:t>
      </w:r>
      <w:r>
        <w:rPr>
          <w:rFonts w:ascii="Arial" w:hAnsi="Arial" w:cs="Arial"/>
          <w:spacing w:val="12"/>
          <w:sz w:val="18"/>
          <w:szCs w:val="18"/>
        </w:rPr>
        <w:t xml:space="preserve"> </w:t>
      </w:r>
      <w:r>
        <w:rPr>
          <w:rFonts w:ascii="Arial" w:hAnsi="Arial" w:cs="Arial"/>
          <w:sz w:val="18"/>
          <w:szCs w:val="18"/>
        </w:rPr>
        <w:t>to</w:t>
      </w:r>
      <w:r>
        <w:rPr>
          <w:rFonts w:ascii="Arial" w:hAnsi="Arial" w:cs="Arial"/>
          <w:spacing w:val="12"/>
          <w:sz w:val="18"/>
          <w:szCs w:val="18"/>
        </w:rPr>
        <w:t xml:space="preserve"> </w:t>
      </w:r>
      <w:r>
        <w:rPr>
          <w:rFonts w:ascii="Arial" w:hAnsi="Arial" w:cs="Arial"/>
          <w:sz w:val="18"/>
          <w:szCs w:val="18"/>
        </w:rPr>
        <w:t>make</w:t>
      </w:r>
      <w:r>
        <w:rPr>
          <w:rFonts w:ascii="Arial" w:hAnsi="Arial" w:cs="Arial"/>
          <w:spacing w:val="12"/>
          <w:sz w:val="18"/>
          <w:szCs w:val="18"/>
        </w:rPr>
        <w:t xml:space="preserve"> </w:t>
      </w:r>
      <w:r>
        <w:rPr>
          <w:rFonts w:ascii="Arial" w:hAnsi="Arial" w:cs="Arial"/>
          <w:sz w:val="18"/>
          <w:szCs w:val="18"/>
        </w:rPr>
        <w:t>any</w:t>
      </w:r>
      <w:r>
        <w:rPr>
          <w:rFonts w:ascii="Arial" w:hAnsi="Arial" w:cs="Arial"/>
          <w:spacing w:val="12"/>
          <w:sz w:val="18"/>
          <w:szCs w:val="18"/>
        </w:rPr>
        <w:t xml:space="preserve"> </w:t>
      </w:r>
      <w:r>
        <w:rPr>
          <w:rFonts w:ascii="Arial" w:hAnsi="Arial" w:cs="Arial"/>
          <w:sz w:val="18"/>
          <w:szCs w:val="18"/>
        </w:rPr>
        <w:t>additions</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changes</w:t>
      </w:r>
      <w:r>
        <w:rPr>
          <w:rFonts w:ascii="Arial" w:hAnsi="Arial" w:cs="Arial"/>
          <w:spacing w:val="12"/>
          <w:sz w:val="18"/>
          <w:szCs w:val="18"/>
        </w:rPr>
        <w:t xml:space="preserve"> </w:t>
      </w:r>
      <w:r>
        <w:rPr>
          <w:rFonts w:ascii="Arial" w:hAnsi="Arial" w:cs="Arial"/>
          <w:sz w:val="18"/>
          <w:szCs w:val="18"/>
        </w:rPr>
        <w:t>to</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Premises</w:t>
      </w:r>
      <w:r>
        <w:rPr>
          <w:rFonts w:ascii="Arial" w:hAnsi="Arial" w:cs="Arial"/>
          <w:spacing w:val="12"/>
          <w:sz w:val="18"/>
          <w:szCs w:val="18"/>
        </w:rPr>
        <w:t xml:space="preserve"> </w:t>
      </w:r>
      <w:r>
        <w:rPr>
          <w:rFonts w:ascii="Arial" w:hAnsi="Arial" w:cs="Arial"/>
          <w:sz w:val="18"/>
          <w:szCs w:val="18"/>
        </w:rPr>
        <w:t>and/or</w:t>
      </w:r>
      <w:r>
        <w:rPr>
          <w:rFonts w:ascii="Arial" w:hAnsi="Arial" w:cs="Arial"/>
          <w:spacing w:val="12"/>
          <w:sz w:val="18"/>
          <w:szCs w:val="18"/>
        </w:rPr>
        <w:t xml:space="preserve"> </w:t>
      </w:r>
      <w:r>
        <w:rPr>
          <w:rFonts w:ascii="Arial" w:hAnsi="Arial" w:cs="Arial"/>
          <w:sz w:val="18"/>
          <w:szCs w:val="18"/>
        </w:rPr>
        <w:t>Shopping Center,</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at</w:t>
      </w:r>
      <w:r>
        <w:rPr>
          <w:rFonts w:ascii="Arial" w:hAnsi="Arial" w:cs="Arial"/>
          <w:spacing w:val="-4"/>
          <w:sz w:val="18"/>
          <w:szCs w:val="18"/>
        </w:rPr>
        <w:t xml:space="preserve"> </w:t>
      </w:r>
      <w:r>
        <w:rPr>
          <w:rFonts w:ascii="Arial" w:hAnsi="Arial" w:cs="Arial"/>
          <w:sz w:val="18"/>
          <w:szCs w:val="18"/>
        </w:rPr>
        <w:t>its</w:t>
      </w:r>
      <w:r>
        <w:rPr>
          <w:rFonts w:ascii="Arial" w:hAnsi="Arial" w:cs="Arial"/>
          <w:spacing w:val="-4"/>
          <w:sz w:val="18"/>
          <w:szCs w:val="18"/>
        </w:rPr>
        <w:t xml:space="preserve"> </w:t>
      </w:r>
      <w:r>
        <w:rPr>
          <w:rFonts w:ascii="Arial" w:hAnsi="Arial" w:cs="Arial"/>
          <w:sz w:val="18"/>
          <w:szCs w:val="18"/>
        </w:rPr>
        <w:t>sole</w:t>
      </w:r>
      <w:r>
        <w:rPr>
          <w:rFonts w:ascii="Arial" w:hAnsi="Arial" w:cs="Arial"/>
          <w:spacing w:val="-4"/>
          <w:sz w:val="18"/>
          <w:szCs w:val="18"/>
        </w:rPr>
        <w:t xml:space="preserve"> </w:t>
      </w:r>
      <w:r>
        <w:rPr>
          <w:rFonts w:ascii="Arial" w:hAnsi="Arial" w:cs="Arial"/>
          <w:sz w:val="18"/>
          <w:szCs w:val="18"/>
        </w:rPr>
        <w:t>cost</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expense,</w:t>
      </w:r>
      <w:r>
        <w:rPr>
          <w:rFonts w:ascii="Arial" w:hAnsi="Arial" w:cs="Arial"/>
          <w:spacing w:val="-4"/>
          <w:sz w:val="18"/>
          <w:szCs w:val="18"/>
        </w:rPr>
        <w:t xml:space="preserve"> </w:t>
      </w:r>
      <w:r>
        <w:rPr>
          <w:rFonts w:ascii="Arial" w:hAnsi="Arial" w:cs="Arial"/>
          <w:sz w:val="18"/>
          <w:szCs w:val="18"/>
        </w:rPr>
        <w:t>upon</w:t>
      </w:r>
      <w:r>
        <w:rPr>
          <w:rFonts w:ascii="Arial" w:hAnsi="Arial" w:cs="Arial"/>
          <w:spacing w:val="-4"/>
          <w:sz w:val="18"/>
          <w:szCs w:val="18"/>
        </w:rPr>
        <w:t xml:space="preserve"> </w:t>
      </w:r>
      <w:r>
        <w:rPr>
          <w:rFonts w:ascii="Arial" w:hAnsi="Arial" w:cs="Arial"/>
          <w:sz w:val="18"/>
          <w:szCs w:val="18"/>
        </w:rPr>
        <w:t>Landlord's</w:t>
      </w:r>
      <w:r>
        <w:rPr>
          <w:rFonts w:ascii="Arial" w:hAnsi="Arial" w:cs="Arial"/>
          <w:spacing w:val="-4"/>
          <w:sz w:val="18"/>
          <w:szCs w:val="18"/>
        </w:rPr>
        <w:t xml:space="preserve"> </w:t>
      </w:r>
      <w:r>
        <w:rPr>
          <w:rFonts w:ascii="Arial" w:hAnsi="Arial" w:cs="Arial"/>
          <w:sz w:val="18"/>
          <w:szCs w:val="18"/>
        </w:rPr>
        <w:t>request:</w:t>
      </w:r>
      <w:r>
        <w:rPr>
          <w:rFonts w:ascii="Arial" w:hAnsi="Arial" w:cs="Arial"/>
          <w:spacing w:val="-4"/>
          <w:sz w:val="18"/>
          <w:szCs w:val="18"/>
        </w:rPr>
        <w:t xml:space="preserve"> </w:t>
      </w:r>
      <w:r>
        <w:rPr>
          <w:rFonts w:ascii="Arial" w:hAnsi="Arial" w:cs="Arial"/>
          <w:sz w:val="18"/>
          <w:szCs w:val="18"/>
        </w:rPr>
        <w:t>(i)</w:t>
      </w:r>
      <w:r>
        <w:rPr>
          <w:rFonts w:ascii="Arial" w:hAnsi="Arial" w:cs="Arial"/>
          <w:spacing w:val="-4"/>
          <w:sz w:val="18"/>
          <w:szCs w:val="18"/>
        </w:rPr>
        <w:t xml:space="preserve"> </w:t>
      </w:r>
      <w:r>
        <w:rPr>
          <w:rFonts w:ascii="Arial" w:hAnsi="Arial" w:cs="Arial"/>
          <w:sz w:val="18"/>
          <w:szCs w:val="18"/>
        </w:rPr>
        <w:t>temporarily</w:t>
      </w:r>
      <w:r>
        <w:rPr>
          <w:rFonts w:ascii="Arial" w:hAnsi="Arial" w:cs="Arial"/>
          <w:spacing w:val="-4"/>
          <w:sz w:val="18"/>
          <w:szCs w:val="18"/>
        </w:rPr>
        <w:t xml:space="preserve"> </w:t>
      </w:r>
      <w:r>
        <w:rPr>
          <w:rFonts w:ascii="Arial" w:hAnsi="Arial" w:cs="Arial"/>
          <w:sz w:val="18"/>
          <w:szCs w:val="18"/>
        </w:rPr>
        <w:t>relocate Tenant’s signage and/or remove Tenant’s signage; and/or (ii) modify Tenant's signage to conform to Landlord's signage criteria, then in effect, that applies to the Shopping Center, provided such requirements are uniformly applied and enforced;</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20.</w:t>
      </w:r>
      <w:r>
        <w:rPr>
          <w:rFonts w:ascii="Arial" w:hAnsi="Arial" w:cs="Arial"/>
          <w:sz w:val="18"/>
          <w:szCs w:val="18"/>
        </w:rPr>
        <w:tab/>
        <w:t>Tenant</w:t>
      </w:r>
      <w:r>
        <w:rPr>
          <w:rFonts w:ascii="Arial" w:hAnsi="Arial" w:cs="Arial"/>
          <w:spacing w:val="23"/>
          <w:sz w:val="18"/>
          <w:szCs w:val="18"/>
        </w:rPr>
        <w:t xml:space="preserve"> </w:t>
      </w:r>
      <w:r>
        <w:rPr>
          <w:rFonts w:ascii="Arial" w:hAnsi="Arial" w:cs="Arial"/>
          <w:sz w:val="18"/>
          <w:szCs w:val="18"/>
        </w:rPr>
        <w:t>shall,</w:t>
      </w:r>
      <w:r>
        <w:rPr>
          <w:rFonts w:ascii="Arial" w:hAnsi="Arial" w:cs="Arial"/>
          <w:spacing w:val="23"/>
          <w:sz w:val="18"/>
          <w:szCs w:val="18"/>
        </w:rPr>
        <w:t xml:space="preserve"> </w:t>
      </w:r>
      <w:r>
        <w:rPr>
          <w:rFonts w:ascii="Arial" w:hAnsi="Arial" w:cs="Arial"/>
          <w:sz w:val="18"/>
          <w:szCs w:val="18"/>
        </w:rPr>
        <w:t>at</w:t>
      </w:r>
      <w:r>
        <w:rPr>
          <w:rFonts w:ascii="Arial" w:hAnsi="Arial" w:cs="Arial"/>
          <w:spacing w:val="23"/>
          <w:sz w:val="18"/>
          <w:szCs w:val="18"/>
        </w:rPr>
        <w:t xml:space="preserve"> </w:t>
      </w:r>
      <w:r>
        <w:rPr>
          <w:rFonts w:ascii="Arial" w:hAnsi="Arial" w:cs="Arial"/>
          <w:sz w:val="18"/>
          <w:szCs w:val="18"/>
        </w:rPr>
        <w:t>its</w:t>
      </w:r>
      <w:r>
        <w:rPr>
          <w:rFonts w:ascii="Arial" w:hAnsi="Arial" w:cs="Arial"/>
          <w:spacing w:val="23"/>
          <w:sz w:val="18"/>
          <w:szCs w:val="18"/>
        </w:rPr>
        <w:t xml:space="preserve"> </w:t>
      </w:r>
      <w:r>
        <w:rPr>
          <w:rFonts w:ascii="Arial" w:hAnsi="Arial" w:cs="Arial"/>
          <w:sz w:val="18"/>
          <w:szCs w:val="18"/>
        </w:rPr>
        <w:t>sole</w:t>
      </w:r>
      <w:r>
        <w:rPr>
          <w:rFonts w:ascii="Arial" w:hAnsi="Arial" w:cs="Arial"/>
          <w:spacing w:val="23"/>
          <w:sz w:val="18"/>
          <w:szCs w:val="18"/>
        </w:rPr>
        <w:t xml:space="preserve"> </w:t>
      </w:r>
      <w:r>
        <w:rPr>
          <w:rFonts w:ascii="Arial" w:hAnsi="Arial" w:cs="Arial"/>
          <w:sz w:val="18"/>
          <w:szCs w:val="18"/>
        </w:rPr>
        <w:t>cost</w:t>
      </w:r>
      <w:r>
        <w:rPr>
          <w:rFonts w:ascii="Arial" w:hAnsi="Arial" w:cs="Arial"/>
          <w:spacing w:val="23"/>
          <w:sz w:val="18"/>
          <w:szCs w:val="18"/>
        </w:rPr>
        <w:t xml:space="preserve"> </w:t>
      </w:r>
      <w:r>
        <w:rPr>
          <w:rFonts w:ascii="Arial" w:hAnsi="Arial" w:cs="Arial"/>
          <w:sz w:val="18"/>
          <w:szCs w:val="18"/>
        </w:rPr>
        <w:t>and</w:t>
      </w:r>
      <w:r>
        <w:rPr>
          <w:rFonts w:ascii="Arial" w:hAnsi="Arial" w:cs="Arial"/>
          <w:spacing w:val="23"/>
          <w:sz w:val="18"/>
          <w:szCs w:val="18"/>
        </w:rPr>
        <w:t xml:space="preserve"> </w:t>
      </w:r>
      <w:r>
        <w:rPr>
          <w:rFonts w:ascii="Arial" w:hAnsi="Arial" w:cs="Arial"/>
          <w:sz w:val="18"/>
          <w:szCs w:val="18"/>
        </w:rPr>
        <w:t>expense,</w:t>
      </w:r>
      <w:r>
        <w:rPr>
          <w:rFonts w:ascii="Arial" w:hAnsi="Arial" w:cs="Arial"/>
          <w:spacing w:val="23"/>
          <w:sz w:val="18"/>
          <w:szCs w:val="18"/>
        </w:rPr>
        <w:t xml:space="preserve"> </w:t>
      </w:r>
      <w:r>
        <w:rPr>
          <w:rFonts w:ascii="Arial" w:hAnsi="Arial" w:cs="Arial"/>
          <w:sz w:val="18"/>
          <w:szCs w:val="18"/>
        </w:rPr>
        <w:t>contract</w:t>
      </w:r>
      <w:r>
        <w:rPr>
          <w:rFonts w:ascii="Arial" w:hAnsi="Arial" w:cs="Arial"/>
          <w:spacing w:val="23"/>
          <w:sz w:val="18"/>
          <w:szCs w:val="18"/>
        </w:rPr>
        <w:t xml:space="preserve"> </w:t>
      </w:r>
      <w:r>
        <w:rPr>
          <w:rFonts w:ascii="Arial" w:hAnsi="Arial" w:cs="Arial"/>
          <w:sz w:val="18"/>
          <w:szCs w:val="18"/>
        </w:rPr>
        <w:t>for</w:t>
      </w:r>
      <w:r>
        <w:rPr>
          <w:rFonts w:ascii="Arial" w:hAnsi="Arial" w:cs="Arial"/>
          <w:spacing w:val="23"/>
          <w:sz w:val="18"/>
          <w:szCs w:val="18"/>
        </w:rPr>
        <w:t xml:space="preserve"> </w:t>
      </w:r>
      <w:r>
        <w:rPr>
          <w:rFonts w:ascii="Arial" w:hAnsi="Arial" w:cs="Arial"/>
          <w:sz w:val="18"/>
          <w:szCs w:val="18"/>
        </w:rPr>
        <w:t>termite</w:t>
      </w:r>
      <w:r>
        <w:rPr>
          <w:rFonts w:ascii="Arial" w:hAnsi="Arial" w:cs="Arial"/>
          <w:spacing w:val="23"/>
          <w:sz w:val="18"/>
          <w:szCs w:val="18"/>
        </w:rPr>
        <w:t xml:space="preserve"> </w:t>
      </w:r>
      <w:r>
        <w:rPr>
          <w:rFonts w:ascii="Arial" w:hAnsi="Arial" w:cs="Arial"/>
          <w:sz w:val="18"/>
          <w:szCs w:val="18"/>
        </w:rPr>
        <w:t>and</w:t>
      </w:r>
      <w:r>
        <w:rPr>
          <w:rFonts w:ascii="Arial" w:hAnsi="Arial" w:cs="Arial"/>
          <w:spacing w:val="23"/>
          <w:sz w:val="18"/>
          <w:szCs w:val="18"/>
        </w:rPr>
        <w:t xml:space="preserve"> </w:t>
      </w:r>
      <w:r>
        <w:rPr>
          <w:rFonts w:ascii="Arial" w:hAnsi="Arial" w:cs="Arial"/>
          <w:sz w:val="18"/>
          <w:szCs w:val="18"/>
        </w:rPr>
        <w:t>pest</w:t>
      </w:r>
      <w:r>
        <w:rPr>
          <w:rFonts w:ascii="Arial" w:hAnsi="Arial" w:cs="Arial"/>
          <w:spacing w:val="23"/>
          <w:sz w:val="18"/>
          <w:szCs w:val="18"/>
        </w:rPr>
        <w:t xml:space="preserve"> </w:t>
      </w:r>
      <w:r>
        <w:rPr>
          <w:rFonts w:ascii="Arial" w:hAnsi="Arial" w:cs="Arial"/>
          <w:sz w:val="18"/>
          <w:szCs w:val="18"/>
        </w:rPr>
        <w:t>extermination</w:t>
      </w:r>
      <w:r>
        <w:rPr>
          <w:rFonts w:ascii="Arial" w:hAnsi="Arial" w:cs="Arial"/>
          <w:spacing w:val="23"/>
          <w:sz w:val="18"/>
          <w:szCs w:val="18"/>
        </w:rPr>
        <w:t xml:space="preserve"> </w:t>
      </w:r>
      <w:r>
        <w:rPr>
          <w:rFonts w:ascii="Arial" w:hAnsi="Arial" w:cs="Arial"/>
          <w:sz w:val="18"/>
          <w:szCs w:val="18"/>
        </w:rPr>
        <w:t>services covering the Premises to be rendered as required by Landlord; provided, however, Landlord reserves</w:t>
      </w:r>
      <w:r>
        <w:rPr>
          <w:rFonts w:ascii="Arial" w:hAnsi="Arial" w:cs="Arial"/>
          <w:spacing w:val="18"/>
          <w:sz w:val="18"/>
          <w:szCs w:val="18"/>
        </w:rPr>
        <w:t xml:space="preserve"> </w:t>
      </w:r>
      <w:r>
        <w:rPr>
          <w:rFonts w:ascii="Arial" w:hAnsi="Arial" w:cs="Arial"/>
          <w:sz w:val="18"/>
          <w:szCs w:val="18"/>
        </w:rPr>
        <w:t>the</w:t>
      </w:r>
      <w:r>
        <w:rPr>
          <w:rFonts w:ascii="Arial" w:hAnsi="Arial" w:cs="Arial"/>
          <w:spacing w:val="18"/>
          <w:sz w:val="18"/>
          <w:szCs w:val="18"/>
        </w:rPr>
        <w:t xml:space="preserve"> </w:t>
      </w:r>
      <w:r>
        <w:rPr>
          <w:rFonts w:ascii="Arial" w:hAnsi="Arial" w:cs="Arial"/>
          <w:sz w:val="18"/>
          <w:szCs w:val="18"/>
        </w:rPr>
        <w:t>right</w:t>
      </w:r>
      <w:r>
        <w:rPr>
          <w:rFonts w:ascii="Arial" w:hAnsi="Arial" w:cs="Arial"/>
          <w:spacing w:val="18"/>
          <w:sz w:val="18"/>
          <w:szCs w:val="18"/>
        </w:rPr>
        <w:t xml:space="preserve"> </w:t>
      </w:r>
      <w:r>
        <w:rPr>
          <w:rFonts w:ascii="Arial" w:hAnsi="Arial" w:cs="Arial"/>
          <w:sz w:val="18"/>
          <w:szCs w:val="18"/>
        </w:rPr>
        <w:t>to</w:t>
      </w:r>
      <w:r>
        <w:rPr>
          <w:rFonts w:ascii="Arial" w:hAnsi="Arial" w:cs="Arial"/>
          <w:spacing w:val="18"/>
          <w:sz w:val="18"/>
          <w:szCs w:val="18"/>
        </w:rPr>
        <w:t xml:space="preserve"> </w:t>
      </w:r>
      <w:r>
        <w:rPr>
          <w:rFonts w:ascii="Arial" w:hAnsi="Arial" w:cs="Arial"/>
          <w:sz w:val="18"/>
          <w:szCs w:val="18"/>
        </w:rPr>
        <w:t>implement</w:t>
      </w:r>
      <w:r>
        <w:rPr>
          <w:rFonts w:ascii="Arial" w:hAnsi="Arial" w:cs="Arial"/>
          <w:spacing w:val="18"/>
          <w:sz w:val="18"/>
          <w:szCs w:val="18"/>
        </w:rPr>
        <w:t xml:space="preserve"> </w:t>
      </w:r>
      <w:r>
        <w:rPr>
          <w:rFonts w:ascii="Arial" w:hAnsi="Arial" w:cs="Arial"/>
          <w:sz w:val="18"/>
          <w:szCs w:val="18"/>
        </w:rPr>
        <w:t>a</w:t>
      </w:r>
      <w:r>
        <w:rPr>
          <w:rFonts w:ascii="Arial" w:hAnsi="Arial" w:cs="Arial"/>
          <w:spacing w:val="18"/>
          <w:sz w:val="18"/>
          <w:szCs w:val="18"/>
        </w:rPr>
        <w:t xml:space="preserve"> </w:t>
      </w:r>
      <w:r>
        <w:rPr>
          <w:rFonts w:ascii="Arial" w:hAnsi="Arial" w:cs="Arial"/>
          <w:sz w:val="18"/>
          <w:szCs w:val="18"/>
        </w:rPr>
        <w:t>program</w:t>
      </w:r>
      <w:r>
        <w:rPr>
          <w:rFonts w:ascii="Arial" w:hAnsi="Arial" w:cs="Arial"/>
          <w:spacing w:val="18"/>
          <w:sz w:val="18"/>
          <w:szCs w:val="18"/>
        </w:rPr>
        <w:t xml:space="preserve"> </w:t>
      </w:r>
      <w:r>
        <w:rPr>
          <w:rFonts w:ascii="Arial" w:hAnsi="Arial" w:cs="Arial"/>
          <w:sz w:val="18"/>
          <w:szCs w:val="18"/>
        </w:rPr>
        <w:t>for</w:t>
      </w:r>
      <w:r>
        <w:rPr>
          <w:rFonts w:ascii="Arial" w:hAnsi="Arial" w:cs="Arial"/>
          <w:spacing w:val="18"/>
          <w:sz w:val="18"/>
          <w:szCs w:val="18"/>
        </w:rPr>
        <w:t xml:space="preserve"> </w:t>
      </w:r>
      <w:r>
        <w:rPr>
          <w:rFonts w:ascii="Arial" w:hAnsi="Arial" w:cs="Arial"/>
          <w:sz w:val="18"/>
          <w:szCs w:val="18"/>
        </w:rPr>
        <w:t>termite</w:t>
      </w:r>
      <w:r>
        <w:rPr>
          <w:rFonts w:ascii="Arial" w:hAnsi="Arial" w:cs="Arial"/>
          <w:spacing w:val="18"/>
          <w:sz w:val="18"/>
          <w:szCs w:val="18"/>
        </w:rPr>
        <w:t xml:space="preserve"> </w:t>
      </w:r>
      <w:r>
        <w:rPr>
          <w:rFonts w:ascii="Arial" w:hAnsi="Arial" w:cs="Arial"/>
          <w:sz w:val="18"/>
          <w:szCs w:val="18"/>
        </w:rPr>
        <w:t>and</w:t>
      </w:r>
      <w:r>
        <w:rPr>
          <w:rFonts w:ascii="Arial" w:hAnsi="Arial" w:cs="Arial"/>
          <w:spacing w:val="18"/>
          <w:sz w:val="18"/>
          <w:szCs w:val="18"/>
        </w:rPr>
        <w:t xml:space="preserve"> </w:t>
      </w:r>
      <w:r>
        <w:rPr>
          <w:rFonts w:ascii="Arial" w:hAnsi="Arial" w:cs="Arial"/>
          <w:sz w:val="18"/>
          <w:szCs w:val="18"/>
        </w:rPr>
        <w:t>pest</w:t>
      </w:r>
      <w:r>
        <w:rPr>
          <w:rFonts w:ascii="Arial" w:hAnsi="Arial" w:cs="Arial"/>
          <w:spacing w:val="18"/>
          <w:sz w:val="18"/>
          <w:szCs w:val="18"/>
        </w:rPr>
        <w:t xml:space="preserve"> </w:t>
      </w:r>
      <w:r>
        <w:rPr>
          <w:rFonts w:ascii="Arial" w:hAnsi="Arial" w:cs="Arial"/>
          <w:sz w:val="18"/>
          <w:szCs w:val="18"/>
        </w:rPr>
        <w:t>extermination</w:t>
      </w:r>
      <w:r>
        <w:rPr>
          <w:rFonts w:ascii="Arial" w:hAnsi="Arial" w:cs="Arial"/>
          <w:spacing w:val="18"/>
          <w:sz w:val="18"/>
          <w:szCs w:val="18"/>
        </w:rPr>
        <w:t xml:space="preserve"> </w:t>
      </w:r>
      <w:r>
        <w:rPr>
          <w:rFonts w:ascii="Arial" w:hAnsi="Arial" w:cs="Arial"/>
          <w:sz w:val="18"/>
          <w:szCs w:val="18"/>
        </w:rPr>
        <w:t>for</w:t>
      </w:r>
      <w:r>
        <w:rPr>
          <w:rFonts w:ascii="Arial" w:hAnsi="Arial" w:cs="Arial"/>
          <w:spacing w:val="18"/>
          <w:sz w:val="18"/>
          <w:szCs w:val="18"/>
        </w:rPr>
        <w:t xml:space="preserve"> </w:t>
      </w:r>
      <w:r>
        <w:rPr>
          <w:rFonts w:ascii="Arial" w:hAnsi="Arial" w:cs="Arial"/>
          <w:sz w:val="18"/>
          <w:szCs w:val="18"/>
        </w:rPr>
        <w:t>portions</w:t>
      </w:r>
      <w:r>
        <w:rPr>
          <w:rFonts w:ascii="Arial" w:hAnsi="Arial" w:cs="Arial"/>
          <w:spacing w:val="18"/>
          <w:sz w:val="18"/>
          <w:szCs w:val="18"/>
        </w:rPr>
        <w:t xml:space="preserve"> </w:t>
      </w:r>
      <w:r>
        <w:rPr>
          <w:rFonts w:ascii="Arial" w:hAnsi="Arial" w:cs="Arial"/>
          <w:sz w:val="18"/>
          <w:szCs w:val="18"/>
        </w:rPr>
        <w:t>of</w:t>
      </w:r>
      <w:r>
        <w:rPr>
          <w:rFonts w:ascii="Arial" w:hAnsi="Arial" w:cs="Arial"/>
          <w:spacing w:val="18"/>
          <w:sz w:val="18"/>
          <w:szCs w:val="18"/>
        </w:rPr>
        <w:t xml:space="preserve"> </w:t>
      </w:r>
      <w:r>
        <w:rPr>
          <w:rFonts w:ascii="Arial" w:hAnsi="Arial" w:cs="Arial"/>
          <w:sz w:val="18"/>
          <w:szCs w:val="18"/>
        </w:rPr>
        <w:t>the Shopping Center and Tenant shall participate in such program at Tenant’s sole cost and expense upon notice from Landlord.</w:t>
      </w:r>
    </w:p>
    <w:p w:rsidR="00591DF5" w:rsidRDefault="00591DF5"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21.</w:t>
      </w:r>
      <w:r>
        <w:rPr>
          <w:rFonts w:ascii="Arial" w:hAnsi="Arial" w:cs="Arial"/>
          <w:sz w:val="18"/>
          <w:szCs w:val="18"/>
        </w:rPr>
        <w:tab/>
      </w:r>
      <w:r w:rsidRPr="00591DF5">
        <w:rPr>
          <w:rFonts w:ascii="Arial" w:hAnsi="Arial" w:cs="Arial"/>
          <w:sz w:val="18"/>
          <w:szCs w:val="18"/>
        </w:rPr>
        <w:t>Not to cause any nuisance or to become a blighting influence and a hazard to the health and safety of patrons, neighbors and the public.</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XI.</w:t>
      </w:r>
      <w:r>
        <w:rPr>
          <w:rFonts w:ascii="Arial" w:hAnsi="Arial" w:cs="Arial"/>
          <w:b/>
          <w:bCs/>
          <w:sz w:val="18"/>
          <w:szCs w:val="18"/>
        </w:rPr>
        <w:tab/>
      </w:r>
      <w:r>
        <w:rPr>
          <w:rFonts w:ascii="Arial" w:hAnsi="Arial" w:cs="Arial"/>
          <w:b/>
          <w:bCs/>
          <w:sz w:val="18"/>
          <w:szCs w:val="18"/>
          <w:u w:val="single"/>
        </w:rPr>
        <w:t>REPAIRS AND ALTERATIONS</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  </w:t>
      </w:r>
      <w:r>
        <w:rPr>
          <w:rFonts w:ascii="Arial" w:hAnsi="Arial" w:cs="Arial"/>
          <w:b/>
          <w:bCs/>
          <w:spacing w:val="30"/>
          <w:sz w:val="18"/>
          <w:szCs w:val="18"/>
        </w:rPr>
        <w:t xml:space="preserve"> </w:t>
      </w:r>
      <w:r>
        <w:rPr>
          <w:rFonts w:ascii="Arial" w:hAnsi="Arial" w:cs="Arial"/>
          <w:b/>
          <w:bCs/>
          <w:sz w:val="18"/>
          <w:szCs w:val="18"/>
        </w:rPr>
        <w:t>Repairs</w:t>
      </w:r>
      <w:r>
        <w:rPr>
          <w:rFonts w:ascii="Arial" w:hAnsi="Arial" w:cs="Arial"/>
          <w:b/>
          <w:bCs/>
          <w:spacing w:val="14"/>
          <w:sz w:val="18"/>
          <w:szCs w:val="18"/>
        </w:rPr>
        <w:t xml:space="preserve"> </w:t>
      </w:r>
      <w:r>
        <w:rPr>
          <w:rFonts w:ascii="Arial" w:hAnsi="Arial" w:cs="Arial"/>
          <w:b/>
          <w:bCs/>
          <w:sz w:val="18"/>
          <w:szCs w:val="18"/>
        </w:rPr>
        <w:t>by</w:t>
      </w:r>
      <w:r>
        <w:rPr>
          <w:rFonts w:ascii="Arial" w:hAnsi="Arial" w:cs="Arial"/>
          <w:b/>
          <w:bCs/>
          <w:spacing w:val="14"/>
          <w:sz w:val="18"/>
          <w:szCs w:val="18"/>
        </w:rPr>
        <w:t xml:space="preserve"> </w:t>
      </w:r>
      <w:r>
        <w:rPr>
          <w:rFonts w:ascii="Arial" w:hAnsi="Arial" w:cs="Arial"/>
          <w:b/>
          <w:bCs/>
          <w:sz w:val="18"/>
          <w:szCs w:val="18"/>
        </w:rPr>
        <w:t xml:space="preserve">Landlord. </w:t>
      </w:r>
      <w:r>
        <w:rPr>
          <w:rFonts w:ascii="Arial" w:hAnsi="Arial" w:cs="Arial"/>
          <w:b/>
          <w:bCs/>
          <w:spacing w:val="14"/>
          <w:sz w:val="18"/>
          <w:szCs w:val="18"/>
        </w:rPr>
        <w:t xml:space="preserve"> </w:t>
      </w:r>
      <w:r>
        <w:rPr>
          <w:rFonts w:ascii="Arial" w:hAnsi="Arial" w:cs="Arial"/>
          <w:sz w:val="18"/>
          <w:szCs w:val="18"/>
        </w:rPr>
        <w:t>Landlord</w:t>
      </w:r>
      <w:r>
        <w:rPr>
          <w:rFonts w:ascii="Arial" w:hAnsi="Arial" w:cs="Arial"/>
          <w:spacing w:val="14"/>
          <w:sz w:val="18"/>
          <w:szCs w:val="18"/>
        </w:rPr>
        <w:t xml:space="preserve"> </w:t>
      </w:r>
      <w:r>
        <w:rPr>
          <w:rFonts w:ascii="Arial" w:hAnsi="Arial" w:cs="Arial"/>
          <w:sz w:val="18"/>
          <w:szCs w:val="18"/>
        </w:rPr>
        <w:t>shall</w:t>
      </w:r>
      <w:r>
        <w:rPr>
          <w:rFonts w:ascii="Arial" w:hAnsi="Arial" w:cs="Arial"/>
          <w:spacing w:val="14"/>
          <w:sz w:val="18"/>
          <w:szCs w:val="18"/>
        </w:rPr>
        <w:t xml:space="preserve"> </w:t>
      </w:r>
      <w:r>
        <w:rPr>
          <w:rFonts w:ascii="Arial" w:hAnsi="Arial" w:cs="Arial"/>
          <w:sz w:val="18"/>
          <w:szCs w:val="18"/>
        </w:rPr>
        <w:t>keep</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foundations,</w:t>
      </w:r>
      <w:r>
        <w:rPr>
          <w:rFonts w:ascii="Arial" w:hAnsi="Arial" w:cs="Arial"/>
          <w:spacing w:val="14"/>
          <w:sz w:val="18"/>
          <w:szCs w:val="18"/>
        </w:rPr>
        <w:t xml:space="preserve"> </w:t>
      </w:r>
      <w:r>
        <w:rPr>
          <w:rFonts w:ascii="Arial" w:hAnsi="Arial" w:cs="Arial"/>
          <w:sz w:val="18"/>
          <w:szCs w:val="18"/>
        </w:rPr>
        <w:t>roof,</w:t>
      </w:r>
      <w:r>
        <w:rPr>
          <w:rFonts w:ascii="Arial" w:hAnsi="Arial" w:cs="Arial"/>
          <w:spacing w:val="14"/>
          <w:sz w:val="18"/>
          <w:szCs w:val="18"/>
        </w:rPr>
        <w:t xml:space="preserve"> </w:t>
      </w:r>
      <w:r>
        <w:rPr>
          <w:rFonts w:ascii="Arial" w:hAnsi="Arial" w:cs="Arial"/>
          <w:sz w:val="18"/>
          <w:szCs w:val="18"/>
        </w:rPr>
        <w:t>and</w:t>
      </w:r>
      <w:r>
        <w:rPr>
          <w:rFonts w:ascii="Arial" w:hAnsi="Arial" w:cs="Arial"/>
          <w:spacing w:val="14"/>
          <w:sz w:val="18"/>
          <w:szCs w:val="18"/>
        </w:rPr>
        <w:t xml:space="preserve"> </w:t>
      </w:r>
      <w:r>
        <w:rPr>
          <w:rFonts w:ascii="Arial" w:hAnsi="Arial" w:cs="Arial"/>
          <w:sz w:val="18"/>
          <w:szCs w:val="18"/>
        </w:rPr>
        <w:t>structural</w:t>
      </w:r>
      <w:r>
        <w:rPr>
          <w:rFonts w:ascii="Arial" w:hAnsi="Arial" w:cs="Arial"/>
          <w:spacing w:val="14"/>
          <w:sz w:val="18"/>
          <w:szCs w:val="18"/>
        </w:rPr>
        <w:t xml:space="preserve"> </w:t>
      </w:r>
      <w:r>
        <w:rPr>
          <w:rFonts w:ascii="Arial" w:hAnsi="Arial" w:cs="Arial"/>
          <w:sz w:val="18"/>
          <w:szCs w:val="18"/>
        </w:rPr>
        <w:t>portions</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outer</w:t>
      </w:r>
      <w:r>
        <w:rPr>
          <w:rFonts w:ascii="Arial" w:hAnsi="Arial" w:cs="Arial"/>
          <w:spacing w:val="14"/>
          <w:sz w:val="18"/>
          <w:szCs w:val="18"/>
        </w:rPr>
        <w:t xml:space="preserve"> </w:t>
      </w:r>
      <w:r>
        <w:rPr>
          <w:rFonts w:ascii="Arial" w:hAnsi="Arial" w:cs="Arial"/>
          <w:sz w:val="18"/>
          <w:szCs w:val="18"/>
        </w:rPr>
        <w:t xml:space="preserve">walls of the Premises in </w:t>
      </w:r>
      <w:r w:rsidR="00A071F2">
        <w:rPr>
          <w:rFonts w:ascii="Arial" w:hAnsi="Arial" w:cs="Arial"/>
          <w:sz w:val="18"/>
          <w:szCs w:val="18"/>
        </w:rPr>
        <w:t>working order</w:t>
      </w:r>
      <w:r>
        <w:rPr>
          <w:rFonts w:ascii="Arial" w:hAnsi="Arial" w:cs="Arial"/>
          <w:sz w:val="18"/>
          <w:szCs w:val="18"/>
        </w:rPr>
        <w:t>, except for repairs required thereto by reason of the acts of Tenant, Tenant's employees,</w:t>
      </w:r>
      <w:r>
        <w:rPr>
          <w:rFonts w:ascii="Arial" w:hAnsi="Arial" w:cs="Arial"/>
          <w:spacing w:val="-3"/>
          <w:sz w:val="18"/>
          <w:szCs w:val="18"/>
        </w:rPr>
        <w:t xml:space="preserve"> </w:t>
      </w:r>
      <w:r>
        <w:rPr>
          <w:rFonts w:ascii="Arial" w:hAnsi="Arial" w:cs="Arial"/>
          <w:sz w:val="18"/>
          <w:szCs w:val="18"/>
        </w:rPr>
        <w:t>agents,</w:t>
      </w:r>
      <w:r>
        <w:rPr>
          <w:rFonts w:ascii="Arial" w:hAnsi="Arial" w:cs="Arial"/>
          <w:spacing w:val="-3"/>
          <w:sz w:val="18"/>
          <w:szCs w:val="18"/>
        </w:rPr>
        <w:t xml:space="preserve"> </w:t>
      </w:r>
      <w:r>
        <w:rPr>
          <w:rFonts w:ascii="Arial" w:hAnsi="Arial" w:cs="Arial"/>
          <w:sz w:val="18"/>
          <w:szCs w:val="18"/>
        </w:rPr>
        <w:t>invitees,</w:t>
      </w:r>
      <w:r>
        <w:rPr>
          <w:rFonts w:ascii="Arial" w:hAnsi="Arial" w:cs="Arial"/>
          <w:spacing w:val="-3"/>
          <w:sz w:val="18"/>
          <w:szCs w:val="18"/>
        </w:rPr>
        <w:t xml:space="preserve"> </w:t>
      </w:r>
      <w:r>
        <w:rPr>
          <w:rFonts w:ascii="Arial" w:hAnsi="Arial" w:cs="Arial"/>
          <w:sz w:val="18"/>
          <w:szCs w:val="18"/>
        </w:rPr>
        <w:t>licensees,</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contractors.</w:t>
      </w:r>
      <w:r>
        <w:rPr>
          <w:rFonts w:ascii="Arial" w:hAnsi="Arial" w:cs="Arial"/>
          <w:spacing w:val="-3"/>
          <w:sz w:val="18"/>
          <w:szCs w:val="18"/>
        </w:rPr>
        <w:t xml:space="preserve"> </w:t>
      </w:r>
      <w:r>
        <w:rPr>
          <w:rFonts w:ascii="Arial" w:hAnsi="Arial" w:cs="Arial"/>
          <w:sz w:val="18"/>
          <w:szCs w:val="18"/>
        </w:rPr>
        <w:t>Notwithstanding</w:t>
      </w:r>
      <w:r>
        <w:rPr>
          <w:rFonts w:ascii="Arial" w:hAnsi="Arial" w:cs="Arial"/>
          <w:spacing w:val="-3"/>
          <w:sz w:val="18"/>
          <w:szCs w:val="18"/>
        </w:rPr>
        <w:t xml:space="preserve"> </w:t>
      </w:r>
      <w:r>
        <w:rPr>
          <w:rFonts w:ascii="Arial" w:hAnsi="Arial" w:cs="Arial"/>
          <w:sz w:val="18"/>
          <w:szCs w:val="18"/>
        </w:rPr>
        <w:t>anything</w:t>
      </w:r>
      <w:r>
        <w:rPr>
          <w:rFonts w:ascii="Arial" w:hAnsi="Arial" w:cs="Arial"/>
          <w:spacing w:val="-3"/>
          <w:sz w:val="18"/>
          <w:szCs w:val="18"/>
        </w:rPr>
        <w:t xml:space="preserve"> </w:t>
      </w:r>
      <w:r>
        <w:rPr>
          <w:rFonts w:ascii="Arial" w:hAnsi="Arial" w:cs="Arial"/>
          <w:sz w:val="18"/>
          <w:szCs w:val="18"/>
        </w:rPr>
        <w:t>herein</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contrary,</w:t>
      </w:r>
      <w:r>
        <w:rPr>
          <w:rFonts w:ascii="Arial" w:hAnsi="Arial" w:cs="Arial"/>
          <w:spacing w:val="-3"/>
          <w:sz w:val="18"/>
          <w:szCs w:val="18"/>
        </w:rPr>
        <w:t xml:space="preserve"> </w:t>
      </w:r>
      <w:r>
        <w:rPr>
          <w:rFonts w:ascii="Arial" w:hAnsi="Arial" w:cs="Arial"/>
          <w:sz w:val="18"/>
          <w:szCs w:val="18"/>
        </w:rPr>
        <w:t>some or</w:t>
      </w:r>
      <w:r>
        <w:rPr>
          <w:rFonts w:ascii="Arial" w:hAnsi="Arial" w:cs="Arial"/>
          <w:spacing w:val="-3"/>
          <w:sz w:val="18"/>
          <w:szCs w:val="18"/>
        </w:rPr>
        <w:t xml:space="preserve"> </w:t>
      </w:r>
      <w:r>
        <w:rPr>
          <w:rFonts w:ascii="Arial" w:hAnsi="Arial" w:cs="Arial"/>
          <w:sz w:val="18"/>
          <w:szCs w:val="18"/>
        </w:rPr>
        <w:t>all</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these</w:t>
      </w:r>
      <w:r>
        <w:rPr>
          <w:rFonts w:ascii="Arial" w:hAnsi="Arial" w:cs="Arial"/>
          <w:spacing w:val="-3"/>
          <w:sz w:val="18"/>
          <w:szCs w:val="18"/>
        </w:rPr>
        <w:t xml:space="preserve"> </w:t>
      </w:r>
      <w:r>
        <w:rPr>
          <w:rFonts w:ascii="Arial" w:hAnsi="Arial" w:cs="Arial"/>
          <w:sz w:val="18"/>
          <w:szCs w:val="18"/>
        </w:rPr>
        <w:t>repairs</w:t>
      </w:r>
      <w:r>
        <w:rPr>
          <w:rFonts w:ascii="Arial" w:hAnsi="Arial" w:cs="Arial"/>
          <w:spacing w:val="-3"/>
          <w:sz w:val="18"/>
          <w:szCs w:val="18"/>
        </w:rPr>
        <w:t xml:space="preserve"> </w:t>
      </w:r>
      <w:r>
        <w:rPr>
          <w:rFonts w:ascii="Arial" w:hAnsi="Arial" w:cs="Arial"/>
          <w:sz w:val="18"/>
          <w:szCs w:val="18"/>
        </w:rPr>
        <w:t>will</w:t>
      </w:r>
      <w:r>
        <w:rPr>
          <w:rFonts w:ascii="Arial" w:hAnsi="Arial" w:cs="Arial"/>
          <w:spacing w:val="-3"/>
          <w:sz w:val="18"/>
          <w:szCs w:val="18"/>
        </w:rPr>
        <w:t xml:space="preserve"> </w:t>
      </w:r>
      <w:r>
        <w:rPr>
          <w:rFonts w:ascii="Arial" w:hAnsi="Arial" w:cs="Arial"/>
          <w:sz w:val="18"/>
          <w:szCs w:val="18"/>
        </w:rPr>
        <w:t>be</w:t>
      </w:r>
      <w:r>
        <w:rPr>
          <w:rFonts w:ascii="Arial" w:hAnsi="Arial" w:cs="Arial"/>
          <w:spacing w:val="-3"/>
          <w:sz w:val="18"/>
          <w:szCs w:val="18"/>
        </w:rPr>
        <w:t xml:space="preserve"> </w:t>
      </w:r>
      <w:r>
        <w:rPr>
          <w:rFonts w:ascii="Arial" w:hAnsi="Arial" w:cs="Arial"/>
          <w:sz w:val="18"/>
          <w:szCs w:val="18"/>
        </w:rPr>
        <w:t>subject</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inclusion</w:t>
      </w:r>
      <w:r>
        <w:rPr>
          <w:rFonts w:ascii="Arial" w:hAnsi="Arial" w:cs="Arial"/>
          <w:spacing w:val="-3"/>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Tenant's</w:t>
      </w:r>
      <w:r>
        <w:rPr>
          <w:rFonts w:ascii="Arial" w:hAnsi="Arial" w:cs="Arial"/>
          <w:spacing w:val="-3"/>
          <w:sz w:val="18"/>
          <w:szCs w:val="18"/>
        </w:rPr>
        <w:t xml:space="preserve"> </w:t>
      </w:r>
      <w:r>
        <w:rPr>
          <w:rFonts w:ascii="Arial" w:hAnsi="Arial" w:cs="Arial"/>
          <w:sz w:val="18"/>
          <w:szCs w:val="18"/>
        </w:rPr>
        <w:t>Minimum Rent or Additional Rent,</w:t>
      </w:r>
      <w:r>
        <w:rPr>
          <w:rFonts w:ascii="Arial" w:hAnsi="Arial" w:cs="Arial"/>
          <w:spacing w:val="-3"/>
          <w:sz w:val="18"/>
          <w:szCs w:val="18"/>
        </w:rPr>
        <w:t xml:space="preserve"> </w:t>
      </w:r>
      <w:r>
        <w:rPr>
          <w:rFonts w:ascii="Arial" w:hAnsi="Arial" w:cs="Arial"/>
          <w:sz w:val="18"/>
          <w:szCs w:val="18"/>
        </w:rPr>
        <w:t>including,</w:t>
      </w:r>
      <w:r>
        <w:rPr>
          <w:rFonts w:ascii="Arial" w:hAnsi="Arial" w:cs="Arial"/>
          <w:spacing w:val="-3"/>
          <w:sz w:val="18"/>
          <w:szCs w:val="18"/>
        </w:rPr>
        <w:t xml:space="preserve"> </w:t>
      </w:r>
      <w:r>
        <w:rPr>
          <w:rFonts w:ascii="Arial" w:hAnsi="Arial" w:cs="Arial"/>
          <w:sz w:val="18"/>
          <w:szCs w:val="18"/>
        </w:rPr>
        <w:t>but</w:t>
      </w:r>
      <w:r>
        <w:rPr>
          <w:rFonts w:ascii="Arial" w:hAnsi="Arial" w:cs="Arial"/>
          <w:spacing w:val="-3"/>
          <w:sz w:val="18"/>
          <w:szCs w:val="18"/>
        </w:rPr>
        <w:t xml:space="preserve"> </w:t>
      </w:r>
      <w:r>
        <w:rPr>
          <w:rFonts w:ascii="Arial" w:hAnsi="Arial" w:cs="Arial"/>
          <w:sz w:val="18"/>
          <w:szCs w:val="18"/>
        </w:rPr>
        <w:t>not</w:t>
      </w:r>
      <w:r>
        <w:rPr>
          <w:rFonts w:ascii="Arial" w:hAnsi="Arial" w:cs="Arial"/>
          <w:spacing w:val="-3"/>
          <w:sz w:val="18"/>
          <w:szCs w:val="18"/>
        </w:rPr>
        <w:t xml:space="preserve"> </w:t>
      </w:r>
      <w:r>
        <w:rPr>
          <w:rFonts w:ascii="Arial" w:hAnsi="Arial" w:cs="Arial"/>
          <w:sz w:val="18"/>
          <w:szCs w:val="18"/>
        </w:rPr>
        <w:t>limited to, the cost of painting of the outer walls of the Shopping Center buildings, including the Premises. Tenant shall</w:t>
      </w:r>
      <w:r>
        <w:rPr>
          <w:rFonts w:ascii="Arial" w:hAnsi="Arial" w:cs="Arial"/>
          <w:spacing w:val="-4"/>
          <w:sz w:val="18"/>
          <w:szCs w:val="18"/>
        </w:rPr>
        <w:t xml:space="preserve"> </w:t>
      </w:r>
      <w:r>
        <w:rPr>
          <w:rFonts w:ascii="Arial" w:hAnsi="Arial" w:cs="Arial"/>
          <w:sz w:val="18"/>
          <w:szCs w:val="18"/>
        </w:rPr>
        <w:t>give</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written</w:t>
      </w:r>
      <w:r>
        <w:rPr>
          <w:rFonts w:ascii="Arial" w:hAnsi="Arial" w:cs="Arial"/>
          <w:spacing w:val="-4"/>
          <w:sz w:val="18"/>
          <w:szCs w:val="18"/>
        </w:rPr>
        <w:t xml:space="preserve"> </w:t>
      </w:r>
      <w:r>
        <w:rPr>
          <w:rFonts w:ascii="Arial" w:hAnsi="Arial" w:cs="Arial"/>
          <w:sz w:val="18"/>
          <w:szCs w:val="18"/>
        </w:rPr>
        <w:t>notice</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necessity</w:t>
      </w:r>
      <w:r>
        <w:rPr>
          <w:rFonts w:ascii="Arial" w:hAnsi="Arial" w:cs="Arial"/>
          <w:spacing w:val="-4"/>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repairs</w:t>
      </w:r>
      <w:r>
        <w:rPr>
          <w:rFonts w:ascii="Arial" w:hAnsi="Arial" w:cs="Arial"/>
          <w:spacing w:val="-4"/>
          <w:sz w:val="18"/>
          <w:szCs w:val="18"/>
        </w:rPr>
        <w:t xml:space="preserve"> </w:t>
      </w:r>
      <w:r>
        <w:rPr>
          <w:rFonts w:ascii="Arial" w:hAnsi="Arial" w:cs="Arial"/>
          <w:sz w:val="18"/>
          <w:szCs w:val="18"/>
        </w:rPr>
        <w:t>coming</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attention</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following</w:t>
      </w:r>
      <w:r>
        <w:rPr>
          <w:rFonts w:ascii="Arial" w:hAnsi="Arial" w:cs="Arial"/>
          <w:spacing w:val="-4"/>
          <w:sz w:val="18"/>
          <w:szCs w:val="18"/>
        </w:rPr>
        <w:t xml:space="preserve"> </w:t>
      </w:r>
      <w:r>
        <w:rPr>
          <w:rFonts w:ascii="Arial" w:hAnsi="Arial" w:cs="Arial"/>
          <w:sz w:val="18"/>
          <w:szCs w:val="18"/>
        </w:rPr>
        <w:t>which Landlord shall have a reasonable time to undertake and complete such repairs. The provisions of this Article XI, Section A, shall not apply in the case of damage or destruction by fire or other casualty or by eminent domain,</w:t>
      </w:r>
      <w:r>
        <w:rPr>
          <w:rFonts w:ascii="Arial" w:hAnsi="Arial" w:cs="Arial"/>
          <w:spacing w:val="-12"/>
          <w:sz w:val="18"/>
          <w:szCs w:val="18"/>
        </w:rPr>
        <w:t xml:space="preserve"> </w:t>
      </w:r>
      <w:r>
        <w:rPr>
          <w:rFonts w:ascii="Arial" w:hAnsi="Arial" w:cs="Arial"/>
          <w:sz w:val="18"/>
          <w:szCs w:val="18"/>
        </w:rPr>
        <w:t>in</w:t>
      </w:r>
      <w:r>
        <w:rPr>
          <w:rFonts w:ascii="Arial" w:hAnsi="Arial" w:cs="Arial"/>
          <w:spacing w:val="-12"/>
          <w:sz w:val="18"/>
          <w:szCs w:val="18"/>
        </w:rPr>
        <w:t xml:space="preserve"> </w:t>
      </w:r>
      <w:r>
        <w:rPr>
          <w:rFonts w:ascii="Arial" w:hAnsi="Arial" w:cs="Arial"/>
          <w:sz w:val="18"/>
          <w:szCs w:val="18"/>
        </w:rPr>
        <w:t>which</w:t>
      </w:r>
      <w:r>
        <w:rPr>
          <w:rFonts w:ascii="Arial" w:hAnsi="Arial" w:cs="Arial"/>
          <w:spacing w:val="-12"/>
          <w:sz w:val="18"/>
          <w:szCs w:val="18"/>
        </w:rPr>
        <w:t xml:space="preserve"> </w:t>
      </w:r>
      <w:r>
        <w:rPr>
          <w:rFonts w:ascii="Arial" w:hAnsi="Arial" w:cs="Arial"/>
          <w:sz w:val="18"/>
          <w:szCs w:val="18"/>
        </w:rPr>
        <w:t>events</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obligations</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Landlord</w:t>
      </w:r>
      <w:r>
        <w:rPr>
          <w:rFonts w:ascii="Arial" w:hAnsi="Arial" w:cs="Arial"/>
          <w:spacing w:val="-12"/>
          <w:sz w:val="18"/>
          <w:szCs w:val="18"/>
        </w:rPr>
        <w:t xml:space="preserve"> </w:t>
      </w:r>
      <w:r>
        <w:rPr>
          <w:rFonts w:ascii="Arial" w:hAnsi="Arial" w:cs="Arial"/>
          <w:sz w:val="18"/>
          <w:szCs w:val="18"/>
        </w:rPr>
        <w:t>shall</w:t>
      </w:r>
      <w:r>
        <w:rPr>
          <w:rFonts w:ascii="Arial" w:hAnsi="Arial" w:cs="Arial"/>
          <w:spacing w:val="-12"/>
          <w:sz w:val="18"/>
          <w:szCs w:val="18"/>
        </w:rPr>
        <w:t xml:space="preserve"> </w:t>
      </w:r>
      <w:r>
        <w:rPr>
          <w:rFonts w:ascii="Arial" w:hAnsi="Arial" w:cs="Arial"/>
          <w:sz w:val="18"/>
          <w:szCs w:val="18"/>
        </w:rPr>
        <w:t>be</w:t>
      </w:r>
      <w:r>
        <w:rPr>
          <w:rFonts w:ascii="Arial" w:hAnsi="Arial" w:cs="Arial"/>
          <w:spacing w:val="-12"/>
          <w:sz w:val="18"/>
          <w:szCs w:val="18"/>
        </w:rPr>
        <w:t xml:space="preserve"> </w:t>
      </w:r>
      <w:r>
        <w:rPr>
          <w:rFonts w:ascii="Arial" w:hAnsi="Arial" w:cs="Arial"/>
          <w:sz w:val="18"/>
          <w:szCs w:val="18"/>
        </w:rPr>
        <w:t>controlled</w:t>
      </w:r>
      <w:r>
        <w:rPr>
          <w:rFonts w:ascii="Arial" w:hAnsi="Arial" w:cs="Arial"/>
          <w:spacing w:val="-12"/>
          <w:sz w:val="18"/>
          <w:szCs w:val="18"/>
        </w:rPr>
        <w:t xml:space="preserve"> </w:t>
      </w:r>
      <w:r>
        <w:rPr>
          <w:rFonts w:ascii="Arial" w:hAnsi="Arial" w:cs="Arial"/>
          <w:sz w:val="18"/>
          <w:szCs w:val="18"/>
        </w:rPr>
        <w:t>by</w:t>
      </w:r>
      <w:r>
        <w:rPr>
          <w:rFonts w:ascii="Arial" w:hAnsi="Arial" w:cs="Arial"/>
          <w:spacing w:val="-12"/>
          <w:sz w:val="18"/>
          <w:szCs w:val="18"/>
        </w:rPr>
        <w:t xml:space="preserve"> </w:t>
      </w:r>
      <w:r>
        <w:rPr>
          <w:rFonts w:ascii="Arial" w:hAnsi="Arial" w:cs="Arial"/>
          <w:sz w:val="18"/>
          <w:szCs w:val="18"/>
        </w:rPr>
        <w:t>either</w:t>
      </w:r>
      <w:r>
        <w:rPr>
          <w:rFonts w:ascii="Arial" w:hAnsi="Arial" w:cs="Arial"/>
          <w:spacing w:val="-12"/>
          <w:sz w:val="18"/>
          <w:szCs w:val="18"/>
        </w:rPr>
        <w:t xml:space="preserve"> </w:t>
      </w:r>
      <w:r>
        <w:rPr>
          <w:rFonts w:ascii="Arial" w:hAnsi="Arial" w:cs="Arial"/>
          <w:sz w:val="18"/>
          <w:szCs w:val="18"/>
        </w:rPr>
        <w:t>Article</w:t>
      </w:r>
      <w:r>
        <w:rPr>
          <w:rFonts w:ascii="Arial" w:hAnsi="Arial" w:cs="Arial"/>
          <w:spacing w:val="-12"/>
          <w:sz w:val="18"/>
          <w:szCs w:val="18"/>
        </w:rPr>
        <w:t xml:space="preserve"> </w:t>
      </w:r>
      <w:r>
        <w:rPr>
          <w:rFonts w:ascii="Arial" w:hAnsi="Arial" w:cs="Arial"/>
          <w:sz w:val="18"/>
          <w:szCs w:val="18"/>
        </w:rPr>
        <w:t>XIII</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Article</w:t>
      </w:r>
      <w:r>
        <w:rPr>
          <w:rFonts w:ascii="Arial" w:hAnsi="Arial" w:cs="Arial"/>
          <w:spacing w:val="-12"/>
          <w:sz w:val="18"/>
          <w:szCs w:val="18"/>
        </w:rPr>
        <w:t xml:space="preserve"> </w:t>
      </w:r>
      <w:r>
        <w:rPr>
          <w:rFonts w:ascii="Arial" w:hAnsi="Arial" w:cs="Arial"/>
          <w:sz w:val="18"/>
          <w:szCs w:val="18"/>
        </w:rPr>
        <w:t>XV</w:t>
      </w:r>
      <w:r>
        <w:rPr>
          <w:rFonts w:ascii="Arial" w:hAnsi="Arial" w:cs="Arial"/>
          <w:spacing w:val="-12"/>
          <w:sz w:val="18"/>
          <w:szCs w:val="18"/>
        </w:rPr>
        <w:t xml:space="preserve"> </w:t>
      </w:r>
      <w:r>
        <w:rPr>
          <w:rFonts w:ascii="Arial" w:hAnsi="Arial" w:cs="Arial"/>
          <w:sz w:val="18"/>
          <w:szCs w:val="18"/>
        </w:rPr>
        <w:t>hereof.</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rPr>
          <w:rFonts w:ascii="Arial" w:hAnsi="Arial" w:cs="Arial"/>
          <w:sz w:val="18"/>
          <w:szCs w:val="18"/>
        </w:rPr>
      </w:pPr>
      <w:r>
        <w:rPr>
          <w:rFonts w:ascii="Arial" w:hAnsi="Arial" w:cs="Arial"/>
          <w:sz w:val="18"/>
          <w:szCs w:val="18"/>
        </w:rPr>
        <w:t>It</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expressly</w:t>
      </w:r>
      <w:r>
        <w:rPr>
          <w:rFonts w:ascii="Arial" w:hAnsi="Arial" w:cs="Arial"/>
          <w:spacing w:val="-1"/>
          <w:sz w:val="18"/>
          <w:szCs w:val="18"/>
        </w:rPr>
        <w:t xml:space="preserve"> </w:t>
      </w:r>
      <w:r>
        <w:rPr>
          <w:rFonts w:ascii="Arial" w:hAnsi="Arial" w:cs="Arial"/>
          <w:sz w:val="18"/>
          <w:szCs w:val="18"/>
        </w:rPr>
        <w:t>understood</w:t>
      </w:r>
      <w:r>
        <w:rPr>
          <w:rFonts w:ascii="Arial" w:hAnsi="Arial" w:cs="Arial"/>
          <w:spacing w:val="-1"/>
          <w:sz w:val="18"/>
          <w:szCs w:val="18"/>
        </w:rPr>
        <w:t xml:space="preserve"> </w:t>
      </w:r>
      <w:r>
        <w:rPr>
          <w:rFonts w:ascii="Arial" w:hAnsi="Arial" w:cs="Arial"/>
          <w:sz w:val="18"/>
          <w:szCs w:val="18"/>
        </w:rPr>
        <w:t>that</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not</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responsible</w:t>
      </w:r>
      <w:r>
        <w:rPr>
          <w:rFonts w:ascii="Arial" w:hAnsi="Arial" w:cs="Arial"/>
          <w:spacing w:val="-1"/>
          <w:sz w:val="18"/>
          <w:szCs w:val="18"/>
        </w:rPr>
        <w:t xml:space="preserve"> </w:t>
      </w:r>
      <w:r>
        <w:rPr>
          <w:rFonts w:ascii="Arial" w:hAnsi="Arial" w:cs="Arial"/>
          <w:sz w:val="18"/>
          <w:szCs w:val="18"/>
        </w:rPr>
        <w:t>for</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portions</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Premises</w:t>
      </w:r>
      <w:r>
        <w:rPr>
          <w:rFonts w:ascii="Arial" w:hAnsi="Arial" w:cs="Arial"/>
          <w:spacing w:val="-1"/>
          <w:sz w:val="18"/>
          <w:szCs w:val="18"/>
        </w:rPr>
        <w:t xml:space="preserve"> </w:t>
      </w:r>
      <w:r>
        <w:rPr>
          <w:rFonts w:ascii="Arial" w:hAnsi="Arial" w:cs="Arial"/>
          <w:sz w:val="18"/>
          <w:szCs w:val="18"/>
        </w:rPr>
        <w:t>constructed by Tenant or any prior occupant of the Premises.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895296" w:rsidRPr="007371F6" w:rsidRDefault="00725214" w:rsidP="00895296">
      <w:pPr>
        <w:widowControl w:val="0"/>
        <w:autoSpaceDE w:val="0"/>
        <w:autoSpaceDN w:val="0"/>
        <w:adjustRightInd w:val="0"/>
        <w:spacing w:after="0" w:line="250" w:lineRule="auto"/>
        <w:ind w:left="720" w:right="69"/>
        <w:jc w:val="both"/>
        <w:rPr>
          <w:rFonts w:ascii="Arial" w:hAnsi="Arial" w:cs="Arial"/>
          <w:sz w:val="18"/>
          <w:szCs w:val="18"/>
        </w:rPr>
      </w:pPr>
      <w:r w:rsidRPr="00721F7A">
        <w:rPr>
          <w:rFonts w:ascii="Arial" w:hAnsi="Arial" w:cs="Arial"/>
          <w:b/>
          <w:bCs/>
          <w:sz w:val="18"/>
          <w:szCs w:val="18"/>
        </w:rPr>
        <w:t>Repairs</w:t>
      </w:r>
      <w:r w:rsidRPr="00721F7A">
        <w:rPr>
          <w:rFonts w:ascii="Arial" w:hAnsi="Arial" w:cs="Arial"/>
          <w:b/>
          <w:bCs/>
          <w:spacing w:val="15"/>
          <w:sz w:val="18"/>
          <w:szCs w:val="18"/>
        </w:rPr>
        <w:t xml:space="preserve"> </w:t>
      </w:r>
      <w:r w:rsidRPr="00721F7A">
        <w:rPr>
          <w:rFonts w:ascii="Arial" w:hAnsi="Arial" w:cs="Arial"/>
          <w:b/>
          <w:bCs/>
          <w:sz w:val="18"/>
          <w:szCs w:val="18"/>
        </w:rPr>
        <w:t>by</w:t>
      </w:r>
      <w:r w:rsidRPr="00721F7A">
        <w:rPr>
          <w:rFonts w:ascii="Arial" w:hAnsi="Arial" w:cs="Arial"/>
          <w:b/>
          <w:bCs/>
          <w:spacing w:val="15"/>
          <w:sz w:val="18"/>
          <w:szCs w:val="18"/>
        </w:rPr>
        <w:t xml:space="preserve"> </w:t>
      </w:r>
      <w:r w:rsidRPr="00721F7A">
        <w:rPr>
          <w:rFonts w:ascii="Arial" w:hAnsi="Arial" w:cs="Arial"/>
          <w:b/>
          <w:bCs/>
          <w:sz w:val="18"/>
          <w:szCs w:val="18"/>
        </w:rPr>
        <w:t xml:space="preserve">Tenant. </w:t>
      </w:r>
      <w:r w:rsidRPr="00721F7A">
        <w:rPr>
          <w:rFonts w:ascii="Arial" w:hAnsi="Arial" w:cs="Arial"/>
          <w:b/>
          <w:bCs/>
          <w:spacing w:val="15"/>
          <w:sz w:val="18"/>
          <w:szCs w:val="18"/>
        </w:rPr>
        <w:t xml:space="preserve"> </w:t>
      </w:r>
      <w:r w:rsidRPr="00721F7A">
        <w:rPr>
          <w:rFonts w:ascii="Arial" w:hAnsi="Arial" w:cs="Arial"/>
          <w:sz w:val="18"/>
          <w:szCs w:val="18"/>
        </w:rPr>
        <w:t>Tenant</w:t>
      </w:r>
      <w:r w:rsidRPr="00721F7A">
        <w:rPr>
          <w:rFonts w:ascii="Arial" w:hAnsi="Arial" w:cs="Arial"/>
          <w:spacing w:val="15"/>
          <w:sz w:val="18"/>
          <w:szCs w:val="18"/>
        </w:rPr>
        <w:t xml:space="preserve"> </w:t>
      </w:r>
      <w:r w:rsidRPr="00721F7A">
        <w:rPr>
          <w:rFonts w:ascii="Arial" w:hAnsi="Arial" w:cs="Arial"/>
          <w:sz w:val="18"/>
          <w:szCs w:val="18"/>
        </w:rPr>
        <w:t>shall</w:t>
      </w:r>
      <w:r w:rsidRPr="00721F7A">
        <w:rPr>
          <w:rFonts w:ascii="Arial" w:hAnsi="Arial" w:cs="Arial"/>
          <w:spacing w:val="15"/>
          <w:sz w:val="18"/>
          <w:szCs w:val="18"/>
        </w:rPr>
        <w:t xml:space="preserve"> </w:t>
      </w:r>
      <w:r w:rsidRPr="00721F7A">
        <w:rPr>
          <w:rFonts w:ascii="Arial" w:hAnsi="Arial" w:cs="Arial"/>
          <w:sz w:val="18"/>
          <w:szCs w:val="18"/>
        </w:rPr>
        <w:t>keep</w:t>
      </w:r>
      <w:r w:rsidRPr="00721F7A">
        <w:rPr>
          <w:rFonts w:ascii="Arial" w:hAnsi="Arial" w:cs="Arial"/>
          <w:spacing w:val="15"/>
          <w:sz w:val="18"/>
          <w:szCs w:val="18"/>
        </w:rPr>
        <w:t xml:space="preserve"> </w:t>
      </w:r>
      <w:r w:rsidRPr="00721F7A">
        <w:rPr>
          <w:rFonts w:ascii="Arial" w:hAnsi="Arial" w:cs="Arial"/>
          <w:sz w:val="18"/>
          <w:szCs w:val="18"/>
        </w:rPr>
        <w:t>the</w:t>
      </w:r>
      <w:r w:rsidRPr="00721F7A">
        <w:rPr>
          <w:rFonts w:ascii="Arial" w:hAnsi="Arial" w:cs="Arial"/>
          <w:spacing w:val="15"/>
          <w:sz w:val="18"/>
          <w:szCs w:val="18"/>
        </w:rPr>
        <w:t xml:space="preserve"> </w:t>
      </w:r>
      <w:r w:rsidRPr="00721F7A">
        <w:rPr>
          <w:rFonts w:ascii="Arial" w:hAnsi="Arial" w:cs="Arial"/>
          <w:sz w:val="18"/>
          <w:szCs w:val="18"/>
        </w:rPr>
        <w:t>Premises</w:t>
      </w:r>
      <w:r w:rsidRPr="00721F7A">
        <w:rPr>
          <w:rFonts w:ascii="Arial" w:hAnsi="Arial" w:cs="Arial"/>
          <w:spacing w:val="15"/>
          <w:sz w:val="18"/>
          <w:szCs w:val="18"/>
        </w:rPr>
        <w:t xml:space="preserve"> </w:t>
      </w:r>
      <w:r w:rsidRPr="00721F7A">
        <w:rPr>
          <w:rFonts w:ascii="Arial" w:hAnsi="Arial" w:cs="Arial"/>
          <w:sz w:val="18"/>
          <w:szCs w:val="18"/>
        </w:rPr>
        <w:t>and</w:t>
      </w:r>
      <w:r w:rsidRPr="00721F7A">
        <w:rPr>
          <w:rFonts w:ascii="Arial" w:hAnsi="Arial" w:cs="Arial"/>
          <w:spacing w:val="15"/>
          <w:sz w:val="18"/>
          <w:szCs w:val="18"/>
        </w:rPr>
        <w:t xml:space="preserve"> </w:t>
      </w:r>
      <w:r w:rsidRPr="00721F7A">
        <w:rPr>
          <w:rFonts w:ascii="Arial" w:hAnsi="Arial" w:cs="Arial"/>
          <w:sz w:val="18"/>
          <w:szCs w:val="18"/>
        </w:rPr>
        <w:t>any fixtures,</w:t>
      </w:r>
      <w:r w:rsidRPr="00721F7A">
        <w:rPr>
          <w:rFonts w:ascii="Arial" w:hAnsi="Arial" w:cs="Arial"/>
          <w:spacing w:val="-6"/>
          <w:sz w:val="18"/>
          <w:szCs w:val="18"/>
        </w:rPr>
        <w:t xml:space="preserve"> </w:t>
      </w:r>
      <w:r w:rsidRPr="00721F7A">
        <w:rPr>
          <w:rFonts w:ascii="Arial" w:hAnsi="Arial" w:cs="Arial"/>
          <w:sz w:val="18"/>
          <w:szCs w:val="18"/>
        </w:rPr>
        <w:t>facilities,</w:t>
      </w:r>
      <w:r w:rsidRPr="00721F7A">
        <w:rPr>
          <w:rFonts w:ascii="Arial" w:hAnsi="Arial" w:cs="Arial"/>
          <w:spacing w:val="-6"/>
          <w:sz w:val="18"/>
          <w:szCs w:val="18"/>
        </w:rPr>
        <w:t xml:space="preserve"> </w:t>
      </w:r>
      <w:r w:rsidRPr="00721F7A">
        <w:rPr>
          <w:rFonts w:ascii="Arial" w:hAnsi="Arial" w:cs="Arial"/>
          <w:sz w:val="18"/>
          <w:szCs w:val="18"/>
        </w:rPr>
        <w:t>signs</w:t>
      </w:r>
      <w:r w:rsidRPr="00721F7A">
        <w:rPr>
          <w:rFonts w:ascii="Arial" w:hAnsi="Arial" w:cs="Arial"/>
          <w:spacing w:val="-6"/>
          <w:sz w:val="18"/>
          <w:szCs w:val="18"/>
        </w:rPr>
        <w:t xml:space="preserve"> </w:t>
      </w:r>
      <w:r w:rsidRPr="00721F7A">
        <w:rPr>
          <w:rFonts w:ascii="Arial" w:hAnsi="Arial" w:cs="Arial"/>
          <w:sz w:val="18"/>
          <w:szCs w:val="18"/>
        </w:rPr>
        <w:t>or</w:t>
      </w:r>
      <w:r w:rsidRPr="00721F7A">
        <w:rPr>
          <w:rFonts w:ascii="Arial" w:hAnsi="Arial" w:cs="Arial"/>
          <w:spacing w:val="-6"/>
          <w:sz w:val="18"/>
          <w:szCs w:val="18"/>
        </w:rPr>
        <w:t xml:space="preserve"> </w:t>
      </w:r>
      <w:r w:rsidRPr="00721F7A">
        <w:rPr>
          <w:rFonts w:ascii="Arial" w:hAnsi="Arial" w:cs="Arial"/>
          <w:sz w:val="18"/>
          <w:szCs w:val="18"/>
        </w:rPr>
        <w:t>equipment</w:t>
      </w:r>
      <w:r w:rsidRPr="00721F7A">
        <w:rPr>
          <w:rFonts w:ascii="Arial" w:hAnsi="Arial" w:cs="Arial"/>
          <w:spacing w:val="-6"/>
          <w:sz w:val="18"/>
          <w:szCs w:val="18"/>
        </w:rPr>
        <w:t xml:space="preserve"> </w:t>
      </w:r>
      <w:r w:rsidRPr="00721F7A">
        <w:rPr>
          <w:rFonts w:ascii="Arial" w:hAnsi="Arial" w:cs="Arial"/>
          <w:sz w:val="18"/>
          <w:szCs w:val="18"/>
        </w:rPr>
        <w:t>contained</w:t>
      </w:r>
      <w:r w:rsidRPr="00721F7A">
        <w:rPr>
          <w:rFonts w:ascii="Arial" w:hAnsi="Arial" w:cs="Arial"/>
          <w:spacing w:val="-6"/>
          <w:sz w:val="18"/>
          <w:szCs w:val="18"/>
        </w:rPr>
        <w:t xml:space="preserve"> </w:t>
      </w:r>
      <w:r w:rsidRPr="00721F7A">
        <w:rPr>
          <w:rFonts w:ascii="Arial" w:hAnsi="Arial" w:cs="Arial"/>
          <w:sz w:val="18"/>
          <w:szCs w:val="18"/>
        </w:rPr>
        <w:t>therein,</w:t>
      </w:r>
      <w:r w:rsidRPr="00721F7A">
        <w:rPr>
          <w:rFonts w:ascii="Arial" w:hAnsi="Arial" w:cs="Arial"/>
          <w:spacing w:val="-6"/>
          <w:sz w:val="18"/>
          <w:szCs w:val="18"/>
        </w:rPr>
        <w:t xml:space="preserve"> </w:t>
      </w:r>
      <w:r w:rsidRPr="00721F7A">
        <w:rPr>
          <w:rFonts w:ascii="Arial" w:hAnsi="Arial" w:cs="Arial"/>
          <w:sz w:val="18"/>
          <w:szCs w:val="18"/>
        </w:rPr>
        <w:t>in</w:t>
      </w:r>
      <w:r w:rsidRPr="00721F7A">
        <w:rPr>
          <w:rFonts w:ascii="Arial" w:hAnsi="Arial" w:cs="Arial"/>
          <w:spacing w:val="-6"/>
          <w:sz w:val="18"/>
          <w:szCs w:val="18"/>
        </w:rPr>
        <w:t xml:space="preserve"> </w:t>
      </w:r>
      <w:r w:rsidRPr="00721F7A">
        <w:rPr>
          <w:rFonts w:ascii="Arial" w:hAnsi="Arial" w:cs="Arial"/>
          <w:sz w:val="18"/>
          <w:szCs w:val="18"/>
        </w:rPr>
        <w:t>good</w:t>
      </w:r>
      <w:r w:rsidRPr="00721F7A">
        <w:rPr>
          <w:rFonts w:ascii="Arial" w:hAnsi="Arial" w:cs="Arial"/>
          <w:spacing w:val="-6"/>
          <w:sz w:val="18"/>
          <w:szCs w:val="18"/>
        </w:rPr>
        <w:t xml:space="preserve"> </w:t>
      </w:r>
      <w:r w:rsidRPr="00721F7A">
        <w:rPr>
          <w:rFonts w:ascii="Arial" w:hAnsi="Arial" w:cs="Arial"/>
          <w:sz w:val="18"/>
          <w:szCs w:val="18"/>
        </w:rPr>
        <w:t>condition</w:t>
      </w:r>
      <w:r w:rsidRPr="00721F7A">
        <w:rPr>
          <w:rFonts w:ascii="Arial" w:hAnsi="Arial" w:cs="Arial"/>
          <w:spacing w:val="-6"/>
          <w:sz w:val="18"/>
          <w:szCs w:val="18"/>
        </w:rPr>
        <w:t xml:space="preserve"> </w:t>
      </w:r>
      <w:r w:rsidRPr="00721F7A">
        <w:rPr>
          <w:rFonts w:ascii="Arial" w:hAnsi="Arial" w:cs="Arial"/>
          <w:sz w:val="18"/>
          <w:szCs w:val="18"/>
        </w:rPr>
        <w:t>and</w:t>
      </w:r>
      <w:r w:rsidRPr="00721F7A">
        <w:rPr>
          <w:rFonts w:ascii="Arial" w:hAnsi="Arial" w:cs="Arial"/>
          <w:spacing w:val="-6"/>
          <w:sz w:val="18"/>
          <w:szCs w:val="18"/>
        </w:rPr>
        <w:t xml:space="preserve"> </w:t>
      </w:r>
      <w:r w:rsidRPr="00721F7A">
        <w:rPr>
          <w:rFonts w:ascii="Arial" w:hAnsi="Arial" w:cs="Arial"/>
          <w:sz w:val="18"/>
          <w:szCs w:val="18"/>
        </w:rPr>
        <w:t>repair</w:t>
      </w:r>
      <w:r w:rsidR="003C464B">
        <w:rPr>
          <w:rFonts w:ascii="Arial" w:hAnsi="Arial" w:cs="Arial"/>
          <w:sz w:val="18"/>
          <w:szCs w:val="18"/>
        </w:rPr>
        <w:t>/replacement</w:t>
      </w:r>
      <w:r w:rsidRPr="00721F7A">
        <w:rPr>
          <w:rFonts w:ascii="Arial" w:hAnsi="Arial" w:cs="Arial"/>
          <w:sz w:val="18"/>
          <w:szCs w:val="18"/>
        </w:rPr>
        <w:t>,</w:t>
      </w:r>
      <w:r w:rsidRPr="00721F7A">
        <w:rPr>
          <w:rFonts w:ascii="Arial" w:hAnsi="Arial" w:cs="Arial"/>
          <w:spacing w:val="-6"/>
          <w:sz w:val="18"/>
          <w:szCs w:val="18"/>
        </w:rPr>
        <w:t xml:space="preserve"> </w:t>
      </w:r>
      <w:r w:rsidRPr="00721F7A">
        <w:rPr>
          <w:rFonts w:ascii="Arial" w:hAnsi="Arial" w:cs="Arial"/>
          <w:sz w:val="18"/>
          <w:szCs w:val="18"/>
        </w:rPr>
        <w:t>including,</w:t>
      </w:r>
      <w:r w:rsidRPr="00721F7A">
        <w:rPr>
          <w:rFonts w:ascii="Arial" w:hAnsi="Arial" w:cs="Arial"/>
          <w:spacing w:val="-6"/>
          <w:sz w:val="18"/>
          <w:szCs w:val="18"/>
        </w:rPr>
        <w:t xml:space="preserve"> </w:t>
      </w:r>
      <w:r w:rsidRPr="00721F7A">
        <w:rPr>
          <w:rFonts w:ascii="Arial" w:hAnsi="Arial" w:cs="Arial"/>
          <w:sz w:val="18"/>
          <w:szCs w:val="18"/>
        </w:rPr>
        <w:t>but</w:t>
      </w:r>
      <w:r w:rsidRPr="00721F7A">
        <w:rPr>
          <w:rFonts w:ascii="Arial" w:hAnsi="Arial" w:cs="Arial"/>
          <w:spacing w:val="-6"/>
          <w:sz w:val="18"/>
          <w:szCs w:val="18"/>
        </w:rPr>
        <w:t xml:space="preserve"> </w:t>
      </w:r>
      <w:r w:rsidRPr="00721F7A">
        <w:rPr>
          <w:rFonts w:ascii="Arial" w:hAnsi="Arial" w:cs="Arial"/>
          <w:sz w:val="18"/>
          <w:szCs w:val="18"/>
        </w:rPr>
        <w:t>not</w:t>
      </w:r>
      <w:r w:rsidRPr="00721F7A">
        <w:rPr>
          <w:rFonts w:ascii="Arial" w:hAnsi="Arial" w:cs="Arial"/>
          <w:spacing w:val="-6"/>
          <w:sz w:val="18"/>
          <w:szCs w:val="18"/>
        </w:rPr>
        <w:t xml:space="preserve"> </w:t>
      </w:r>
      <w:r w:rsidRPr="00721F7A">
        <w:rPr>
          <w:rFonts w:ascii="Arial" w:hAnsi="Arial" w:cs="Arial"/>
          <w:sz w:val="18"/>
          <w:szCs w:val="18"/>
        </w:rPr>
        <w:t>limited to,</w:t>
      </w:r>
      <w:r w:rsidRPr="00721F7A">
        <w:rPr>
          <w:rFonts w:ascii="Arial" w:hAnsi="Arial" w:cs="Arial"/>
          <w:spacing w:val="-11"/>
          <w:sz w:val="18"/>
          <w:szCs w:val="18"/>
        </w:rPr>
        <w:t xml:space="preserve"> </w:t>
      </w:r>
      <w:r w:rsidRPr="00721F7A">
        <w:rPr>
          <w:rFonts w:ascii="Arial" w:hAnsi="Arial" w:cs="Arial"/>
          <w:sz w:val="18"/>
          <w:szCs w:val="18"/>
        </w:rPr>
        <w:t>exterior</w:t>
      </w:r>
      <w:r w:rsidRPr="00721F7A">
        <w:rPr>
          <w:rFonts w:ascii="Arial" w:hAnsi="Arial" w:cs="Arial"/>
          <w:spacing w:val="-11"/>
          <w:sz w:val="18"/>
          <w:szCs w:val="18"/>
        </w:rPr>
        <w:t xml:space="preserve"> </w:t>
      </w:r>
      <w:r w:rsidRPr="00721F7A">
        <w:rPr>
          <w:rFonts w:ascii="Arial" w:hAnsi="Arial" w:cs="Arial"/>
          <w:sz w:val="18"/>
          <w:szCs w:val="18"/>
        </w:rPr>
        <w:t>and</w:t>
      </w:r>
      <w:r w:rsidRPr="00721F7A">
        <w:rPr>
          <w:rFonts w:ascii="Arial" w:hAnsi="Arial" w:cs="Arial"/>
          <w:spacing w:val="-11"/>
          <w:sz w:val="18"/>
          <w:szCs w:val="18"/>
        </w:rPr>
        <w:t xml:space="preserve"> </w:t>
      </w:r>
      <w:r w:rsidRPr="00721F7A">
        <w:rPr>
          <w:rFonts w:ascii="Arial" w:hAnsi="Arial" w:cs="Arial"/>
          <w:sz w:val="18"/>
          <w:szCs w:val="18"/>
        </w:rPr>
        <w:t>interior</w:t>
      </w:r>
      <w:r w:rsidRPr="00721F7A">
        <w:rPr>
          <w:rFonts w:ascii="Arial" w:hAnsi="Arial" w:cs="Arial"/>
          <w:spacing w:val="-11"/>
          <w:sz w:val="18"/>
          <w:szCs w:val="18"/>
        </w:rPr>
        <w:t xml:space="preserve"> </w:t>
      </w:r>
      <w:r w:rsidRPr="00721F7A">
        <w:rPr>
          <w:rFonts w:ascii="Arial" w:hAnsi="Arial" w:cs="Arial"/>
          <w:sz w:val="18"/>
          <w:szCs w:val="18"/>
        </w:rPr>
        <w:t>portions</w:t>
      </w:r>
      <w:r w:rsidRPr="00721F7A">
        <w:rPr>
          <w:rFonts w:ascii="Arial" w:hAnsi="Arial" w:cs="Arial"/>
          <w:spacing w:val="-11"/>
          <w:sz w:val="18"/>
          <w:szCs w:val="18"/>
        </w:rPr>
        <w:t xml:space="preserve"> </w:t>
      </w:r>
      <w:r w:rsidRPr="00721F7A">
        <w:rPr>
          <w:rFonts w:ascii="Arial" w:hAnsi="Arial" w:cs="Arial"/>
          <w:sz w:val="18"/>
          <w:szCs w:val="18"/>
        </w:rPr>
        <w:t>of</w:t>
      </w:r>
      <w:r w:rsidRPr="00721F7A">
        <w:rPr>
          <w:rFonts w:ascii="Arial" w:hAnsi="Arial" w:cs="Arial"/>
          <w:spacing w:val="-11"/>
          <w:sz w:val="18"/>
          <w:szCs w:val="18"/>
        </w:rPr>
        <w:t xml:space="preserve"> </w:t>
      </w:r>
      <w:r w:rsidRPr="00721F7A">
        <w:rPr>
          <w:rFonts w:ascii="Arial" w:hAnsi="Arial" w:cs="Arial"/>
          <w:sz w:val="18"/>
          <w:szCs w:val="18"/>
        </w:rPr>
        <w:t>all</w:t>
      </w:r>
      <w:r w:rsidRPr="00721F7A">
        <w:rPr>
          <w:rFonts w:ascii="Arial" w:hAnsi="Arial" w:cs="Arial"/>
          <w:spacing w:val="-11"/>
          <w:sz w:val="18"/>
          <w:szCs w:val="18"/>
        </w:rPr>
        <w:t xml:space="preserve"> </w:t>
      </w:r>
      <w:r w:rsidRPr="00721F7A">
        <w:rPr>
          <w:rFonts w:ascii="Arial" w:hAnsi="Arial" w:cs="Arial"/>
          <w:sz w:val="18"/>
          <w:szCs w:val="18"/>
        </w:rPr>
        <w:t>doors,</w:t>
      </w:r>
      <w:r w:rsidRPr="00721F7A">
        <w:rPr>
          <w:rFonts w:ascii="Arial" w:hAnsi="Arial" w:cs="Arial"/>
          <w:spacing w:val="-11"/>
          <w:sz w:val="18"/>
          <w:szCs w:val="18"/>
        </w:rPr>
        <w:t xml:space="preserve"> </w:t>
      </w:r>
      <w:r w:rsidRPr="00721F7A">
        <w:rPr>
          <w:rFonts w:ascii="Arial" w:hAnsi="Arial" w:cs="Arial"/>
          <w:sz w:val="18"/>
          <w:szCs w:val="18"/>
        </w:rPr>
        <w:t>door</w:t>
      </w:r>
      <w:r w:rsidRPr="00721F7A">
        <w:rPr>
          <w:rFonts w:ascii="Arial" w:hAnsi="Arial" w:cs="Arial"/>
          <w:spacing w:val="-11"/>
          <w:sz w:val="18"/>
          <w:szCs w:val="18"/>
        </w:rPr>
        <w:t xml:space="preserve"> </w:t>
      </w:r>
      <w:r w:rsidRPr="00721F7A">
        <w:rPr>
          <w:rFonts w:ascii="Arial" w:hAnsi="Arial" w:cs="Arial"/>
          <w:sz w:val="18"/>
          <w:szCs w:val="18"/>
        </w:rPr>
        <w:t>checks</w:t>
      </w:r>
      <w:r w:rsidRPr="00721F7A">
        <w:rPr>
          <w:rFonts w:ascii="Arial" w:hAnsi="Arial" w:cs="Arial"/>
          <w:spacing w:val="-11"/>
          <w:sz w:val="18"/>
          <w:szCs w:val="18"/>
        </w:rPr>
        <w:t xml:space="preserve"> </w:t>
      </w:r>
      <w:r w:rsidRPr="00721F7A">
        <w:rPr>
          <w:rFonts w:ascii="Arial" w:hAnsi="Arial" w:cs="Arial"/>
          <w:sz w:val="18"/>
          <w:szCs w:val="18"/>
        </w:rPr>
        <w:t>and</w:t>
      </w:r>
      <w:r w:rsidRPr="00721F7A">
        <w:rPr>
          <w:rFonts w:ascii="Arial" w:hAnsi="Arial" w:cs="Arial"/>
          <w:spacing w:val="-11"/>
          <w:sz w:val="18"/>
          <w:szCs w:val="18"/>
        </w:rPr>
        <w:t xml:space="preserve"> </w:t>
      </w:r>
      <w:r w:rsidRPr="00721F7A">
        <w:rPr>
          <w:rFonts w:ascii="Arial" w:hAnsi="Arial" w:cs="Arial"/>
          <w:sz w:val="18"/>
          <w:szCs w:val="18"/>
        </w:rPr>
        <w:t>operations,</w:t>
      </w:r>
      <w:r w:rsidRPr="00721F7A">
        <w:rPr>
          <w:rFonts w:ascii="Arial" w:hAnsi="Arial" w:cs="Arial"/>
          <w:spacing w:val="-11"/>
          <w:sz w:val="18"/>
          <w:szCs w:val="18"/>
        </w:rPr>
        <w:t xml:space="preserve"> </w:t>
      </w:r>
      <w:r w:rsidRPr="00721F7A">
        <w:rPr>
          <w:rFonts w:ascii="Arial" w:hAnsi="Arial" w:cs="Arial"/>
          <w:sz w:val="18"/>
          <w:szCs w:val="18"/>
        </w:rPr>
        <w:t>windows,</w:t>
      </w:r>
      <w:r w:rsidRPr="00721F7A">
        <w:rPr>
          <w:rFonts w:ascii="Arial" w:hAnsi="Arial" w:cs="Arial"/>
          <w:spacing w:val="-11"/>
          <w:sz w:val="18"/>
          <w:szCs w:val="18"/>
        </w:rPr>
        <w:t xml:space="preserve"> </w:t>
      </w:r>
      <w:r w:rsidRPr="00721F7A">
        <w:rPr>
          <w:rFonts w:ascii="Arial" w:hAnsi="Arial" w:cs="Arial"/>
          <w:sz w:val="18"/>
          <w:szCs w:val="18"/>
        </w:rPr>
        <w:t>plate</w:t>
      </w:r>
      <w:r w:rsidRPr="00721F7A">
        <w:rPr>
          <w:rFonts w:ascii="Arial" w:hAnsi="Arial" w:cs="Arial"/>
          <w:spacing w:val="-11"/>
          <w:sz w:val="18"/>
          <w:szCs w:val="18"/>
        </w:rPr>
        <w:t xml:space="preserve"> </w:t>
      </w:r>
      <w:r w:rsidRPr="00721F7A">
        <w:rPr>
          <w:rFonts w:ascii="Arial" w:hAnsi="Arial" w:cs="Arial"/>
          <w:sz w:val="18"/>
          <w:szCs w:val="18"/>
        </w:rPr>
        <w:t>glass,</w:t>
      </w:r>
      <w:r w:rsidRPr="00721F7A">
        <w:rPr>
          <w:rFonts w:ascii="Arial" w:hAnsi="Arial" w:cs="Arial"/>
          <w:spacing w:val="-11"/>
          <w:sz w:val="18"/>
          <w:szCs w:val="18"/>
        </w:rPr>
        <w:t xml:space="preserve"> </w:t>
      </w:r>
      <w:r w:rsidRPr="00721F7A">
        <w:rPr>
          <w:rFonts w:ascii="Arial" w:hAnsi="Arial" w:cs="Arial"/>
          <w:sz w:val="18"/>
          <w:szCs w:val="18"/>
        </w:rPr>
        <w:t>and</w:t>
      </w:r>
      <w:r w:rsidRPr="00721F7A">
        <w:rPr>
          <w:rFonts w:ascii="Arial" w:hAnsi="Arial" w:cs="Arial"/>
          <w:spacing w:val="-11"/>
          <w:sz w:val="18"/>
          <w:szCs w:val="18"/>
        </w:rPr>
        <w:t xml:space="preserve"> </w:t>
      </w:r>
      <w:r w:rsidRPr="00721F7A">
        <w:rPr>
          <w:rFonts w:ascii="Arial" w:hAnsi="Arial" w:cs="Arial"/>
          <w:sz w:val="18"/>
          <w:szCs w:val="18"/>
        </w:rPr>
        <w:t xml:space="preserve">showcases surrounding the Premises, the heating, air conditioning, </w:t>
      </w:r>
      <w:r w:rsidR="00336903">
        <w:rPr>
          <w:rFonts w:ascii="Arial" w:hAnsi="Arial" w:cs="Arial"/>
          <w:sz w:val="18"/>
          <w:szCs w:val="18"/>
        </w:rPr>
        <w:t xml:space="preserve">HVAC, </w:t>
      </w:r>
      <w:r w:rsidR="00B577C9">
        <w:rPr>
          <w:rFonts w:ascii="Arial" w:hAnsi="Arial" w:cs="Arial"/>
          <w:sz w:val="18"/>
          <w:szCs w:val="18"/>
        </w:rPr>
        <w:t xml:space="preserve">electrical, plumbing, sprinkler </w:t>
      </w:r>
      <w:r w:rsidRPr="00721F7A">
        <w:rPr>
          <w:rFonts w:ascii="Arial" w:hAnsi="Arial" w:cs="Arial"/>
          <w:sz w:val="18"/>
          <w:szCs w:val="18"/>
        </w:rPr>
        <w:t xml:space="preserve">and sewer systems, </w:t>
      </w:r>
      <w:r w:rsidR="00B577C9">
        <w:rPr>
          <w:rFonts w:ascii="Arial" w:hAnsi="Arial" w:cs="Arial"/>
          <w:sz w:val="18"/>
          <w:szCs w:val="18"/>
        </w:rPr>
        <w:t xml:space="preserve">fire safety system, </w:t>
      </w:r>
      <w:r w:rsidRPr="00721F7A">
        <w:rPr>
          <w:rFonts w:ascii="Arial" w:hAnsi="Arial" w:cs="Arial"/>
          <w:sz w:val="18"/>
          <w:szCs w:val="18"/>
        </w:rPr>
        <w:t>the exterior doors,</w:t>
      </w:r>
      <w:r w:rsidRPr="00721F7A">
        <w:rPr>
          <w:rFonts w:ascii="Arial" w:hAnsi="Arial" w:cs="Arial"/>
          <w:spacing w:val="-16"/>
          <w:sz w:val="18"/>
          <w:szCs w:val="18"/>
        </w:rPr>
        <w:t xml:space="preserve"> </w:t>
      </w:r>
      <w:r w:rsidRPr="00721F7A">
        <w:rPr>
          <w:rFonts w:ascii="Arial" w:hAnsi="Arial" w:cs="Arial"/>
          <w:sz w:val="18"/>
          <w:szCs w:val="18"/>
        </w:rPr>
        <w:t>window</w:t>
      </w:r>
      <w:r w:rsidRPr="00721F7A">
        <w:rPr>
          <w:rFonts w:ascii="Arial" w:hAnsi="Arial" w:cs="Arial"/>
          <w:spacing w:val="-16"/>
          <w:sz w:val="18"/>
          <w:szCs w:val="18"/>
        </w:rPr>
        <w:t xml:space="preserve"> </w:t>
      </w:r>
      <w:r w:rsidRPr="00721F7A">
        <w:rPr>
          <w:rFonts w:ascii="Arial" w:hAnsi="Arial" w:cs="Arial"/>
          <w:sz w:val="18"/>
          <w:szCs w:val="18"/>
        </w:rPr>
        <w:t>frames,</w:t>
      </w:r>
      <w:r w:rsidRPr="00721F7A">
        <w:rPr>
          <w:rFonts w:ascii="Arial" w:hAnsi="Arial" w:cs="Arial"/>
          <w:spacing w:val="-16"/>
          <w:sz w:val="18"/>
          <w:szCs w:val="18"/>
        </w:rPr>
        <w:t xml:space="preserve"> </w:t>
      </w:r>
      <w:r w:rsidRPr="00721F7A">
        <w:rPr>
          <w:rFonts w:ascii="Arial" w:hAnsi="Arial" w:cs="Arial"/>
          <w:sz w:val="18"/>
          <w:szCs w:val="18"/>
        </w:rPr>
        <w:t>and</w:t>
      </w:r>
      <w:r w:rsidRPr="00721F7A">
        <w:rPr>
          <w:rFonts w:ascii="Arial" w:hAnsi="Arial" w:cs="Arial"/>
          <w:spacing w:val="-16"/>
          <w:sz w:val="18"/>
          <w:szCs w:val="18"/>
        </w:rPr>
        <w:t xml:space="preserve"> </w:t>
      </w:r>
      <w:r w:rsidRPr="00721F7A">
        <w:rPr>
          <w:rFonts w:ascii="Arial" w:hAnsi="Arial" w:cs="Arial"/>
          <w:sz w:val="18"/>
          <w:szCs w:val="18"/>
        </w:rPr>
        <w:t>all</w:t>
      </w:r>
      <w:r w:rsidRPr="00721F7A">
        <w:rPr>
          <w:rFonts w:ascii="Arial" w:hAnsi="Arial" w:cs="Arial"/>
          <w:spacing w:val="-16"/>
          <w:sz w:val="18"/>
          <w:szCs w:val="18"/>
        </w:rPr>
        <w:t xml:space="preserve"> </w:t>
      </w:r>
      <w:r w:rsidRPr="00721F7A">
        <w:rPr>
          <w:rFonts w:ascii="Arial" w:hAnsi="Arial" w:cs="Arial"/>
          <w:sz w:val="18"/>
          <w:szCs w:val="18"/>
        </w:rPr>
        <w:t>portions</w:t>
      </w:r>
      <w:r w:rsidRPr="00721F7A">
        <w:rPr>
          <w:rFonts w:ascii="Arial" w:hAnsi="Arial" w:cs="Arial"/>
          <w:spacing w:val="-16"/>
          <w:sz w:val="18"/>
          <w:szCs w:val="18"/>
        </w:rPr>
        <w:t xml:space="preserve"> </w:t>
      </w:r>
      <w:r w:rsidRPr="00721F7A">
        <w:rPr>
          <w:rFonts w:ascii="Arial" w:hAnsi="Arial" w:cs="Arial"/>
          <w:sz w:val="18"/>
          <w:szCs w:val="18"/>
        </w:rPr>
        <w:t>of</w:t>
      </w:r>
      <w:r w:rsidRPr="00721F7A">
        <w:rPr>
          <w:rFonts w:ascii="Arial" w:hAnsi="Arial" w:cs="Arial"/>
          <w:spacing w:val="-16"/>
          <w:sz w:val="18"/>
          <w:szCs w:val="18"/>
        </w:rPr>
        <w:t xml:space="preserve"> </w:t>
      </w:r>
      <w:r w:rsidRPr="00721F7A">
        <w:rPr>
          <w:rFonts w:ascii="Arial" w:hAnsi="Arial" w:cs="Arial"/>
          <w:sz w:val="18"/>
          <w:szCs w:val="18"/>
        </w:rPr>
        <w:t>the</w:t>
      </w:r>
      <w:r w:rsidRPr="00721F7A">
        <w:rPr>
          <w:rFonts w:ascii="Arial" w:hAnsi="Arial" w:cs="Arial"/>
          <w:spacing w:val="-16"/>
          <w:sz w:val="18"/>
          <w:szCs w:val="18"/>
        </w:rPr>
        <w:t xml:space="preserve"> </w:t>
      </w:r>
      <w:r w:rsidRPr="00721F7A">
        <w:rPr>
          <w:rFonts w:ascii="Arial" w:hAnsi="Arial" w:cs="Arial"/>
          <w:sz w:val="18"/>
          <w:szCs w:val="18"/>
        </w:rPr>
        <w:t>store</w:t>
      </w:r>
      <w:r w:rsidRPr="00721F7A">
        <w:rPr>
          <w:rFonts w:ascii="Arial" w:hAnsi="Arial" w:cs="Arial"/>
          <w:spacing w:val="-16"/>
          <w:sz w:val="18"/>
          <w:szCs w:val="18"/>
        </w:rPr>
        <w:t xml:space="preserve"> </w:t>
      </w:r>
      <w:r w:rsidRPr="00721F7A">
        <w:rPr>
          <w:rFonts w:ascii="Arial" w:hAnsi="Arial" w:cs="Arial"/>
          <w:sz w:val="18"/>
          <w:szCs w:val="18"/>
        </w:rPr>
        <w:t>front</w:t>
      </w:r>
      <w:r w:rsidRPr="00721F7A">
        <w:rPr>
          <w:rFonts w:ascii="Arial" w:hAnsi="Arial" w:cs="Arial"/>
          <w:spacing w:val="-16"/>
          <w:sz w:val="18"/>
          <w:szCs w:val="18"/>
        </w:rPr>
        <w:t xml:space="preserve"> </w:t>
      </w:r>
      <w:r w:rsidRPr="00721F7A">
        <w:rPr>
          <w:rFonts w:ascii="Arial" w:hAnsi="Arial" w:cs="Arial"/>
          <w:sz w:val="18"/>
          <w:szCs w:val="18"/>
        </w:rPr>
        <w:t>area,</w:t>
      </w:r>
      <w:r w:rsidRPr="00721F7A">
        <w:rPr>
          <w:rFonts w:ascii="Arial" w:hAnsi="Arial" w:cs="Arial"/>
          <w:spacing w:val="-16"/>
          <w:sz w:val="18"/>
          <w:szCs w:val="18"/>
        </w:rPr>
        <w:t xml:space="preserve"> </w:t>
      </w:r>
      <w:r w:rsidRPr="00721F7A">
        <w:rPr>
          <w:rFonts w:ascii="Arial" w:hAnsi="Arial" w:cs="Arial"/>
          <w:sz w:val="18"/>
          <w:szCs w:val="18"/>
        </w:rPr>
        <w:t>and</w:t>
      </w:r>
      <w:r w:rsidRPr="00721F7A">
        <w:rPr>
          <w:rFonts w:ascii="Arial" w:hAnsi="Arial" w:cs="Arial"/>
          <w:spacing w:val="-16"/>
          <w:sz w:val="18"/>
          <w:szCs w:val="18"/>
        </w:rPr>
        <w:t xml:space="preserve"> </w:t>
      </w:r>
      <w:r w:rsidRPr="00721F7A">
        <w:rPr>
          <w:rFonts w:ascii="Arial" w:hAnsi="Arial" w:cs="Arial"/>
          <w:sz w:val="18"/>
          <w:szCs w:val="18"/>
        </w:rPr>
        <w:t>shall</w:t>
      </w:r>
      <w:r w:rsidRPr="00721F7A">
        <w:rPr>
          <w:rFonts w:ascii="Arial" w:hAnsi="Arial" w:cs="Arial"/>
          <w:spacing w:val="-16"/>
          <w:sz w:val="18"/>
          <w:szCs w:val="18"/>
        </w:rPr>
        <w:t xml:space="preserve"> </w:t>
      </w:r>
      <w:r w:rsidRPr="00721F7A">
        <w:rPr>
          <w:rFonts w:ascii="Arial" w:hAnsi="Arial" w:cs="Arial"/>
          <w:sz w:val="18"/>
          <w:szCs w:val="18"/>
        </w:rPr>
        <w:t>make</w:t>
      </w:r>
      <w:r w:rsidRPr="00721F7A">
        <w:rPr>
          <w:rFonts w:ascii="Arial" w:hAnsi="Arial" w:cs="Arial"/>
          <w:spacing w:val="-16"/>
          <w:sz w:val="18"/>
          <w:szCs w:val="18"/>
        </w:rPr>
        <w:t xml:space="preserve"> </w:t>
      </w:r>
      <w:r w:rsidRPr="00721F7A">
        <w:rPr>
          <w:rFonts w:ascii="Arial" w:hAnsi="Arial" w:cs="Arial"/>
          <w:sz w:val="18"/>
          <w:szCs w:val="18"/>
        </w:rPr>
        <w:t>any</w:t>
      </w:r>
      <w:r w:rsidRPr="00721F7A">
        <w:rPr>
          <w:rFonts w:ascii="Arial" w:hAnsi="Arial" w:cs="Arial"/>
          <w:spacing w:val="-16"/>
          <w:sz w:val="18"/>
          <w:szCs w:val="18"/>
        </w:rPr>
        <w:t xml:space="preserve"> </w:t>
      </w:r>
      <w:r w:rsidRPr="00721F7A">
        <w:rPr>
          <w:rFonts w:ascii="Arial" w:hAnsi="Arial" w:cs="Arial"/>
          <w:sz w:val="18"/>
          <w:szCs w:val="18"/>
        </w:rPr>
        <w:t>replacements</w:t>
      </w:r>
      <w:r w:rsidRPr="00721F7A">
        <w:rPr>
          <w:rFonts w:ascii="Arial" w:hAnsi="Arial" w:cs="Arial"/>
          <w:spacing w:val="-16"/>
          <w:sz w:val="18"/>
          <w:szCs w:val="18"/>
        </w:rPr>
        <w:t xml:space="preserve"> </w:t>
      </w:r>
      <w:r w:rsidRPr="00721F7A">
        <w:rPr>
          <w:rFonts w:ascii="Arial" w:hAnsi="Arial" w:cs="Arial"/>
          <w:sz w:val="18"/>
          <w:szCs w:val="18"/>
        </w:rPr>
        <w:t>of</w:t>
      </w:r>
      <w:r w:rsidRPr="00721F7A">
        <w:rPr>
          <w:rFonts w:ascii="Arial" w:hAnsi="Arial" w:cs="Arial"/>
          <w:spacing w:val="-16"/>
          <w:sz w:val="18"/>
          <w:szCs w:val="18"/>
        </w:rPr>
        <w:t xml:space="preserve"> </w:t>
      </w:r>
      <w:r w:rsidRPr="00721F7A">
        <w:rPr>
          <w:rFonts w:ascii="Arial" w:hAnsi="Arial" w:cs="Arial"/>
          <w:sz w:val="18"/>
          <w:szCs w:val="18"/>
        </w:rPr>
        <w:t>the</w:t>
      </w:r>
      <w:r w:rsidRPr="00721F7A">
        <w:rPr>
          <w:rFonts w:ascii="Arial" w:hAnsi="Arial" w:cs="Arial"/>
          <w:spacing w:val="-16"/>
          <w:sz w:val="18"/>
          <w:szCs w:val="18"/>
        </w:rPr>
        <w:t xml:space="preserve"> </w:t>
      </w:r>
      <w:r w:rsidRPr="00721F7A">
        <w:rPr>
          <w:rFonts w:ascii="Arial" w:hAnsi="Arial" w:cs="Arial"/>
          <w:sz w:val="18"/>
          <w:szCs w:val="18"/>
        </w:rPr>
        <w:t>foregoing and of all broken and/or cracked plate and window glass which may become necessary during the Term of this Lease, and any renewals thereof. In connection with Tenant's obligation to maintain the HVAC system serving the Premises, Tenant shall, during the Term of this Lease, and any renewals thereof, at its sole cost and</w:t>
      </w:r>
      <w:r w:rsidRPr="00721F7A">
        <w:rPr>
          <w:rFonts w:ascii="Arial" w:hAnsi="Arial" w:cs="Arial"/>
          <w:spacing w:val="-7"/>
          <w:sz w:val="18"/>
          <w:szCs w:val="18"/>
        </w:rPr>
        <w:t xml:space="preserve"> </w:t>
      </w:r>
      <w:r w:rsidRPr="00721F7A">
        <w:rPr>
          <w:rFonts w:ascii="Arial" w:hAnsi="Arial" w:cs="Arial"/>
          <w:sz w:val="18"/>
          <w:szCs w:val="18"/>
        </w:rPr>
        <w:t>expense,</w:t>
      </w:r>
      <w:r w:rsidRPr="00721F7A">
        <w:rPr>
          <w:rFonts w:ascii="Arial" w:hAnsi="Arial" w:cs="Arial"/>
          <w:spacing w:val="-7"/>
          <w:sz w:val="18"/>
          <w:szCs w:val="18"/>
        </w:rPr>
        <w:t xml:space="preserve"> </w:t>
      </w:r>
      <w:r w:rsidRPr="00721F7A">
        <w:rPr>
          <w:rFonts w:ascii="Arial" w:hAnsi="Arial" w:cs="Arial"/>
          <w:sz w:val="18"/>
          <w:szCs w:val="18"/>
        </w:rPr>
        <w:t>maintain</w:t>
      </w:r>
      <w:r w:rsidRPr="00721F7A">
        <w:rPr>
          <w:rFonts w:ascii="Arial" w:hAnsi="Arial" w:cs="Arial"/>
          <w:spacing w:val="-7"/>
          <w:sz w:val="18"/>
          <w:szCs w:val="18"/>
        </w:rPr>
        <w:t xml:space="preserve"> </w:t>
      </w:r>
      <w:r w:rsidRPr="00721F7A">
        <w:rPr>
          <w:rFonts w:ascii="Arial" w:hAnsi="Arial" w:cs="Arial"/>
          <w:sz w:val="18"/>
          <w:szCs w:val="18"/>
        </w:rPr>
        <w:t>a</w:t>
      </w:r>
      <w:r w:rsidRPr="00721F7A">
        <w:rPr>
          <w:rFonts w:ascii="Arial" w:hAnsi="Arial" w:cs="Arial"/>
          <w:spacing w:val="-7"/>
          <w:sz w:val="18"/>
          <w:szCs w:val="18"/>
        </w:rPr>
        <w:t xml:space="preserve"> </w:t>
      </w:r>
      <w:r w:rsidRPr="00721F7A">
        <w:rPr>
          <w:rFonts w:ascii="Arial" w:hAnsi="Arial" w:cs="Arial"/>
          <w:sz w:val="18"/>
          <w:szCs w:val="18"/>
        </w:rPr>
        <w:t>service</w:t>
      </w:r>
      <w:r w:rsidRPr="00721F7A">
        <w:rPr>
          <w:rFonts w:ascii="Arial" w:hAnsi="Arial" w:cs="Arial"/>
          <w:spacing w:val="-7"/>
          <w:sz w:val="18"/>
          <w:szCs w:val="18"/>
        </w:rPr>
        <w:t xml:space="preserve"> </w:t>
      </w:r>
      <w:r w:rsidRPr="00721F7A">
        <w:rPr>
          <w:rFonts w:ascii="Arial" w:hAnsi="Arial" w:cs="Arial"/>
          <w:sz w:val="18"/>
          <w:szCs w:val="18"/>
        </w:rPr>
        <w:t>contract</w:t>
      </w:r>
      <w:r w:rsidRPr="00721F7A">
        <w:rPr>
          <w:rFonts w:ascii="Arial" w:hAnsi="Arial" w:cs="Arial"/>
          <w:spacing w:val="-7"/>
          <w:sz w:val="18"/>
          <w:szCs w:val="18"/>
        </w:rPr>
        <w:t xml:space="preserve"> </w:t>
      </w:r>
      <w:r w:rsidRPr="00721F7A">
        <w:rPr>
          <w:rFonts w:ascii="Arial" w:hAnsi="Arial" w:cs="Arial"/>
          <w:sz w:val="18"/>
          <w:szCs w:val="18"/>
        </w:rPr>
        <w:t>for</w:t>
      </w:r>
      <w:r w:rsidRPr="00721F7A">
        <w:rPr>
          <w:rFonts w:ascii="Arial" w:hAnsi="Arial" w:cs="Arial"/>
          <w:spacing w:val="-7"/>
          <w:sz w:val="18"/>
          <w:szCs w:val="18"/>
        </w:rPr>
        <w:t xml:space="preserve"> </w:t>
      </w:r>
      <w:r w:rsidRPr="00721F7A">
        <w:rPr>
          <w:rFonts w:ascii="Arial" w:hAnsi="Arial" w:cs="Arial"/>
          <w:sz w:val="18"/>
          <w:szCs w:val="18"/>
        </w:rPr>
        <w:t>the</w:t>
      </w:r>
      <w:r w:rsidRPr="00721F7A">
        <w:rPr>
          <w:rFonts w:ascii="Arial" w:hAnsi="Arial" w:cs="Arial"/>
          <w:spacing w:val="-7"/>
          <w:sz w:val="18"/>
          <w:szCs w:val="18"/>
        </w:rPr>
        <w:t xml:space="preserve"> </w:t>
      </w:r>
      <w:r w:rsidRPr="00721F7A">
        <w:rPr>
          <w:rFonts w:ascii="Arial" w:hAnsi="Arial" w:cs="Arial"/>
          <w:sz w:val="18"/>
          <w:szCs w:val="18"/>
        </w:rPr>
        <w:t>routine</w:t>
      </w:r>
      <w:r w:rsidRPr="00721F7A">
        <w:rPr>
          <w:rFonts w:ascii="Arial" w:hAnsi="Arial" w:cs="Arial"/>
          <w:spacing w:val="-7"/>
          <w:sz w:val="18"/>
          <w:szCs w:val="18"/>
        </w:rPr>
        <w:t xml:space="preserve"> </w:t>
      </w:r>
      <w:r w:rsidRPr="00721F7A">
        <w:rPr>
          <w:rFonts w:ascii="Arial" w:hAnsi="Arial" w:cs="Arial"/>
          <w:sz w:val="18"/>
          <w:szCs w:val="18"/>
        </w:rPr>
        <w:t>performance</w:t>
      </w:r>
      <w:r w:rsidRPr="00721F7A">
        <w:rPr>
          <w:rFonts w:ascii="Arial" w:hAnsi="Arial" w:cs="Arial"/>
          <w:spacing w:val="-7"/>
          <w:sz w:val="18"/>
          <w:szCs w:val="18"/>
        </w:rPr>
        <w:t xml:space="preserve"> </w:t>
      </w:r>
      <w:r w:rsidRPr="00721F7A">
        <w:rPr>
          <w:rFonts w:ascii="Arial" w:hAnsi="Arial" w:cs="Arial"/>
          <w:sz w:val="18"/>
          <w:szCs w:val="18"/>
        </w:rPr>
        <w:t>of</w:t>
      </w:r>
      <w:r w:rsidRPr="00721F7A">
        <w:rPr>
          <w:rFonts w:ascii="Arial" w:hAnsi="Arial" w:cs="Arial"/>
          <w:spacing w:val="-7"/>
          <w:sz w:val="18"/>
          <w:szCs w:val="18"/>
        </w:rPr>
        <w:t xml:space="preserve"> </w:t>
      </w:r>
      <w:r w:rsidRPr="00721F7A">
        <w:rPr>
          <w:rFonts w:ascii="Arial" w:hAnsi="Arial" w:cs="Arial"/>
          <w:sz w:val="18"/>
          <w:szCs w:val="18"/>
        </w:rPr>
        <w:t>standard</w:t>
      </w:r>
      <w:r w:rsidRPr="00721F7A">
        <w:rPr>
          <w:rFonts w:ascii="Arial" w:hAnsi="Arial" w:cs="Arial"/>
          <w:spacing w:val="-7"/>
          <w:sz w:val="18"/>
          <w:szCs w:val="18"/>
        </w:rPr>
        <w:t xml:space="preserve"> </w:t>
      </w:r>
      <w:r w:rsidRPr="00721F7A">
        <w:rPr>
          <w:rFonts w:ascii="Arial" w:hAnsi="Arial" w:cs="Arial"/>
          <w:sz w:val="18"/>
          <w:szCs w:val="18"/>
        </w:rPr>
        <w:t>HVAC</w:t>
      </w:r>
      <w:r w:rsidRPr="00721F7A">
        <w:rPr>
          <w:rFonts w:ascii="Arial" w:hAnsi="Arial" w:cs="Arial"/>
          <w:spacing w:val="-7"/>
          <w:sz w:val="18"/>
          <w:szCs w:val="18"/>
        </w:rPr>
        <w:t xml:space="preserve"> </w:t>
      </w:r>
      <w:r w:rsidRPr="00721F7A">
        <w:rPr>
          <w:rFonts w:ascii="Arial" w:hAnsi="Arial" w:cs="Arial"/>
          <w:sz w:val="18"/>
          <w:szCs w:val="18"/>
        </w:rPr>
        <w:t>system</w:t>
      </w:r>
      <w:r w:rsidRPr="00721F7A">
        <w:rPr>
          <w:rFonts w:ascii="Arial" w:hAnsi="Arial" w:cs="Arial"/>
          <w:spacing w:val="-7"/>
          <w:sz w:val="18"/>
          <w:szCs w:val="18"/>
        </w:rPr>
        <w:t xml:space="preserve"> </w:t>
      </w:r>
      <w:r w:rsidRPr="00721F7A">
        <w:rPr>
          <w:rFonts w:ascii="Arial" w:hAnsi="Arial" w:cs="Arial"/>
          <w:sz w:val="18"/>
          <w:szCs w:val="18"/>
        </w:rPr>
        <w:t>maintenance, including</w:t>
      </w:r>
      <w:r w:rsidRPr="00721F7A">
        <w:rPr>
          <w:rFonts w:ascii="Arial" w:hAnsi="Arial" w:cs="Arial"/>
          <w:spacing w:val="-5"/>
          <w:sz w:val="18"/>
          <w:szCs w:val="18"/>
        </w:rPr>
        <w:t xml:space="preserve"> </w:t>
      </w:r>
      <w:r w:rsidRPr="00721F7A">
        <w:rPr>
          <w:rFonts w:ascii="Arial" w:hAnsi="Arial" w:cs="Arial"/>
          <w:sz w:val="18"/>
          <w:szCs w:val="18"/>
        </w:rPr>
        <w:t>but</w:t>
      </w:r>
      <w:r w:rsidRPr="00721F7A">
        <w:rPr>
          <w:rFonts w:ascii="Arial" w:hAnsi="Arial" w:cs="Arial"/>
          <w:spacing w:val="-5"/>
          <w:sz w:val="18"/>
          <w:szCs w:val="18"/>
        </w:rPr>
        <w:t xml:space="preserve"> </w:t>
      </w:r>
      <w:r w:rsidRPr="00721F7A">
        <w:rPr>
          <w:rFonts w:ascii="Arial" w:hAnsi="Arial" w:cs="Arial"/>
          <w:sz w:val="18"/>
          <w:szCs w:val="18"/>
        </w:rPr>
        <w:t>not</w:t>
      </w:r>
      <w:r w:rsidRPr="00721F7A">
        <w:rPr>
          <w:rFonts w:ascii="Arial" w:hAnsi="Arial" w:cs="Arial"/>
          <w:spacing w:val="-5"/>
          <w:sz w:val="18"/>
          <w:szCs w:val="18"/>
        </w:rPr>
        <w:t xml:space="preserve"> </w:t>
      </w:r>
      <w:r w:rsidRPr="00721F7A">
        <w:rPr>
          <w:rFonts w:ascii="Arial" w:hAnsi="Arial" w:cs="Arial"/>
          <w:sz w:val="18"/>
          <w:szCs w:val="18"/>
        </w:rPr>
        <w:t>limited</w:t>
      </w:r>
      <w:r w:rsidRPr="00721F7A">
        <w:rPr>
          <w:rFonts w:ascii="Arial" w:hAnsi="Arial" w:cs="Arial"/>
          <w:spacing w:val="-5"/>
          <w:sz w:val="18"/>
          <w:szCs w:val="18"/>
        </w:rPr>
        <w:t xml:space="preserve"> </w:t>
      </w:r>
      <w:r w:rsidRPr="00721F7A">
        <w:rPr>
          <w:rFonts w:ascii="Arial" w:hAnsi="Arial" w:cs="Arial"/>
          <w:sz w:val="18"/>
          <w:szCs w:val="18"/>
        </w:rPr>
        <w:t>to,</w:t>
      </w:r>
      <w:r w:rsidRPr="00721F7A">
        <w:rPr>
          <w:rFonts w:ascii="Arial" w:hAnsi="Arial" w:cs="Arial"/>
          <w:spacing w:val="-5"/>
          <w:sz w:val="18"/>
          <w:szCs w:val="18"/>
        </w:rPr>
        <w:t xml:space="preserve"> </w:t>
      </w:r>
      <w:r w:rsidRPr="00721F7A">
        <w:rPr>
          <w:rFonts w:ascii="Arial" w:hAnsi="Arial" w:cs="Arial"/>
          <w:sz w:val="18"/>
          <w:szCs w:val="18"/>
        </w:rPr>
        <w:t>periodic</w:t>
      </w:r>
      <w:r w:rsidRPr="00721F7A">
        <w:rPr>
          <w:rFonts w:ascii="Arial" w:hAnsi="Arial" w:cs="Arial"/>
          <w:spacing w:val="-5"/>
          <w:sz w:val="18"/>
          <w:szCs w:val="18"/>
        </w:rPr>
        <w:t xml:space="preserve"> </w:t>
      </w:r>
      <w:r w:rsidRPr="00721F7A">
        <w:rPr>
          <w:rFonts w:ascii="Arial" w:hAnsi="Arial" w:cs="Arial"/>
          <w:sz w:val="18"/>
          <w:szCs w:val="18"/>
        </w:rPr>
        <w:t>replacement</w:t>
      </w:r>
      <w:r w:rsidRPr="00721F7A">
        <w:rPr>
          <w:rFonts w:ascii="Arial" w:hAnsi="Arial" w:cs="Arial"/>
          <w:spacing w:val="-5"/>
          <w:sz w:val="18"/>
          <w:szCs w:val="18"/>
        </w:rPr>
        <w:t xml:space="preserve"> </w:t>
      </w:r>
      <w:r w:rsidRPr="00721F7A">
        <w:rPr>
          <w:rFonts w:ascii="Arial" w:hAnsi="Arial" w:cs="Arial"/>
          <w:sz w:val="18"/>
          <w:szCs w:val="18"/>
        </w:rPr>
        <w:t>of</w:t>
      </w:r>
      <w:r w:rsidRPr="00721F7A">
        <w:rPr>
          <w:rFonts w:ascii="Arial" w:hAnsi="Arial" w:cs="Arial"/>
          <w:spacing w:val="-5"/>
          <w:sz w:val="18"/>
          <w:szCs w:val="18"/>
        </w:rPr>
        <w:t xml:space="preserve"> </w:t>
      </w:r>
      <w:r w:rsidRPr="00721F7A">
        <w:rPr>
          <w:rFonts w:ascii="Arial" w:hAnsi="Arial" w:cs="Arial"/>
          <w:sz w:val="18"/>
          <w:szCs w:val="18"/>
        </w:rPr>
        <w:t>filters,</w:t>
      </w:r>
      <w:r w:rsidRPr="00721F7A">
        <w:rPr>
          <w:rFonts w:ascii="Arial" w:hAnsi="Arial" w:cs="Arial"/>
          <w:spacing w:val="-5"/>
          <w:sz w:val="18"/>
          <w:szCs w:val="18"/>
        </w:rPr>
        <w:t xml:space="preserve"> </w:t>
      </w:r>
      <w:r w:rsidRPr="00721F7A">
        <w:rPr>
          <w:rFonts w:ascii="Arial" w:hAnsi="Arial" w:cs="Arial"/>
          <w:sz w:val="18"/>
          <w:szCs w:val="18"/>
        </w:rPr>
        <w:t>oiling</w:t>
      </w:r>
      <w:r w:rsidRPr="00721F7A">
        <w:rPr>
          <w:rFonts w:ascii="Arial" w:hAnsi="Arial" w:cs="Arial"/>
          <w:spacing w:val="-5"/>
          <w:sz w:val="18"/>
          <w:szCs w:val="18"/>
        </w:rPr>
        <w:t xml:space="preserve"> </w:t>
      </w:r>
      <w:r w:rsidRPr="00721F7A">
        <w:rPr>
          <w:rFonts w:ascii="Arial" w:hAnsi="Arial" w:cs="Arial"/>
          <w:sz w:val="18"/>
          <w:szCs w:val="18"/>
        </w:rPr>
        <w:t>of</w:t>
      </w:r>
      <w:r w:rsidRPr="00721F7A">
        <w:rPr>
          <w:rFonts w:ascii="Arial" w:hAnsi="Arial" w:cs="Arial"/>
          <w:spacing w:val="-5"/>
          <w:sz w:val="18"/>
          <w:szCs w:val="18"/>
        </w:rPr>
        <w:t xml:space="preserve"> </w:t>
      </w:r>
      <w:r w:rsidRPr="00721F7A">
        <w:rPr>
          <w:rFonts w:ascii="Arial" w:hAnsi="Arial" w:cs="Arial"/>
          <w:sz w:val="18"/>
          <w:szCs w:val="18"/>
        </w:rPr>
        <w:t>mechanical</w:t>
      </w:r>
      <w:r w:rsidRPr="00721F7A">
        <w:rPr>
          <w:rFonts w:ascii="Arial" w:hAnsi="Arial" w:cs="Arial"/>
          <w:spacing w:val="-5"/>
          <w:sz w:val="18"/>
          <w:szCs w:val="18"/>
        </w:rPr>
        <w:t xml:space="preserve"> </w:t>
      </w:r>
      <w:r w:rsidRPr="00721F7A">
        <w:rPr>
          <w:rFonts w:ascii="Arial" w:hAnsi="Arial" w:cs="Arial"/>
          <w:sz w:val="18"/>
          <w:szCs w:val="18"/>
        </w:rPr>
        <w:t>components</w:t>
      </w:r>
      <w:r w:rsidRPr="00721F7A">
        <w:rPr>
          <w:rFonts w:ascii="Arial" w:hAnsi="Arial" w:cs="Arial"/>
          <w:spacing w:val="-5"/>
          <w:sz w:val="18"/>
          <w:szCs w:val="18"/>
        </w:rPr>
        <w:t xml:space="preserve"> </w:t>
      </w:r>
      <w:r w:rsidRPr="00721F7A">
        <w:rPr>
          <w:rFonts w:ascii="Arial" w:hAnsi="Arial" w:cs="Arial"/>
          <w:sz w:val="18"/>
          <w:szCs w:val="18"/>
        </w:rPr>
        <w:t>and</w:t>
      </w:r>
      <w:r w:rsidRPr="00721F7A">
        <w:rPr>
          <w:rFonts w:ascii="Arial" w:hAnsi="Arial" w:cs="Arial"/>
          <w:spacing w:val="-5"/>
          <w:sz w:val="18"/>
          <w:szCs w:val="18"/>
        </w:rPr>
        <w:t xml:space="preserve"> </w:t>
      </w:r>
      <w:r w:rsidRPr="00721F7A">
        <w:rPr>
          <w:rFonts w:ascii="Arial" w:hAnsi="Arial" w:cs="Arial"/>
          <w:sz w:val="18"/>
          <w:szCs w:val="18"/>
        </w:rPr>
        <w:t>inspection</w:t>
      </w:r>
      <w:r w:rsidRPr="00721F7A">
        <w:rPr>
          <w:rFonts w:ascii="Arial" w:hAnsi="Arial" w:cs="Arial"/>
          <w:spacing w:val="-5"/>
          <w:sz w:val="18"/>
          <w:szCs w:val="18"/>
        </w:rPr>
        <w:t xml:space="preserve"> </w:t>
      </w:r>
      <w:r w:rsidRPr="00721F7A">
        <w:rPr>
          <w:rFonts w:ascii="Arial" w:hAnsi="Arial" w:cs="Arial"/>
          <w:sz w:val="18"/>
          <w:szCs w:val="18"/>
        </w:rPr>
        <w:t>for wear and tear. Landlord reserves the right to designate an HVAC contractor with whom Tenant shall contract for such routine HVAC system maintenance so long as the fee charged by Landlord's designated contractor shall be the same or less than the fee charged by Tenant's contractor for similar services. If Tenant fails to commence or complete repairs promptly and adequately, Landlord may make or complete said repairs and Tenant</w:t>
      </w:r>
      <w:r w:rsidRPr="00721F7A">
        <w:rPr>
          <w:rFonts w:ascii="Arial" w:hAnsi="Arial" w:cs="Arial"/>
          <w:spacing w:val="-1"/>
          <w:sz w:val="18"/>
          <w:szCs w:val="18"/>
        </w:rPr>
        <w:t xml:space="preserve"> </w:t>
      </w:r>
      <w:r w:rsidRPr="00721F7A">
        <w:rPr>
          <w:rFonts w:ascii="Arial" w:hAnsi="Arial" w:cs="Arial"/>
          <w:sz w:val="18"/>
          <w:szCs w:val="18"/>
        </w:rPr>
        <w:t>shall</w:t>
      </w:r>
      <w:r w:rsidRPr="00721F7A">
        <w:rPr>
          <w:rFonts w:ascii="Arial" w:hAnsi="Arial" w:cs="Arial"/>
          <w:spacing w:val="-1"/>
          <w:sz w:val="18"/>
          <w:szCs w:val="18"/>
        </w:rPr>
        <w:t xml:space="preserve"> </w:t>
      </w:r>
      <w:r w:rsidRPr="00721F7A">
        <w:rPr>
          <w:rFonts w:ascii="Arial" w:hAnsi="Arial" w:cs="Arial"/>
          <w:sz w:val="18"/>
          <w:szCs w:val="18"/>
        </w:rPr>
        <w:t>pay</w:t>
      </w:r>
      <w:r w:rsidRPr="00721F7A">
        <w:rPr>
          <w:rFonts w:ascii="Arial" w:hAnsi="Arial" w:cs="Arial"/>
          <w:spacing w:val="-1"/>
          <w:sz w:val="18"/>
          <w:szCs w:val="18"/>
        </w:rPr>
        <w:t xml:space="preserve"> </w:t>
      </w:r>
      <w:r w:rsidRPr="00721F7A">
        <w:rPr>
          <w:rFonts w:ascii="Arial" w:hAnsi="Arial" w:cs="Arial"/>
          <w:sz w:val="18"/>
          <w:szCs w:val="18"/>
        </w:rPr>
        <w:t>the</w:t>
      </w:r>
      <w:r w:rsidRPr="00721F7A">
        <w:rPr>
          <w:rFonts w:ascii="Arial" w:hAnsi="Arial" w:cs="Arial"/>
          <w:spacing w:val="-1"/>
          <w:sz w:val="18"/>
          <w:szCs w:val="18"/>
        </w:rPr>
        <w:t xml:space="preserve"> </w:t>
      </w:r>
      <w:r w:rsidRPr="00721F7A">
        <w:rPr>
          <w:rFonts w:ascii="Arial" w:hAnsi="Arial" w:cs="Arial"/>
          <w:sz w:val="18"/>
          <w:szCs w:val="18"/>
        </w:rPr>
        <w:t>cost</w:t>
      </w:r>
      <w:r w:rsidRPr="00721F7A">
        <w:rPr>
          <w:rFonts w:ascii="Arial" w:hAnsi="Arial" w:cs="Arial"/>
          <w:spacing w:val="-1"/>
          <w:sz w:val="18"/>
          <w:szCs w:val="18"/>
        </w:rPr>
        <w:t xml:space="preserve"> </w:t>
      </w:r>
      <w:r w:rsidRPr="00721F7A">
        <w:rPr>
          <w:rFonts w:ascii="Arial" w:hAnsi="Arial" w:cs="Arial"/>
          <w:sz w:val="18"/>
          <w:szCs w:val="18"/>
        </w:rPr>
        <w:t>thereof</w:t>
      </w:r>
      <w:r w:rsidRPr="00721F7A">
        <w:rPr>
          <w:rFonts w:ascii="Arial" w:hAnsi="Arial" w:cs="Arial"/>
          <w:spacing w:val="-1"/>
          <w:sz w:val="18"/>
          <w:szCs w:val="18"/>
        </w:rPr>
        <w:t xml:space="preserve"> </w:t>
      </w:r>
      <w:r w:rsidRPr="00721F7A">
        <w:rPr>
          <w:rFonts w:ascii="Arial" w:hAnsi="Arial" w:cs="Arial"/>
          <w:sz w:val="18"/>
          <w:szCs w:val="18"/>
        </w:rPr>
        <w:t>to</w:t>
      </w:r>
      <w:r w:rsidRPr="00721F7A">
        <w:rPr>
          <w:rFonts w:ascii="Arial" w:hAnsi="Arial" w:cs="Arial"/>
          <w:spacing w:val="-1"/>
          <w:sz w:val="18"/>
          <w:szCs w:val="18"/>
        </w:rPr>
        <w:t xml:space="preserve"> </w:t>
      </w:r>
      <w:r w:rsidRPr="00721F7A">
        <w:rPr>
          <w:rFonts w:ascii="Arial" w:hAnsi="Arial" w:cs="Arial"/>
          <w:sz w:val="18"/>
          <w:szCs w:val="18"/>
        </w:rPr>
        <w:t>Landlord</w:t>
      </w:r>
      <w:r w:rsidRPr="00721F7A">
        <w:rPr>
          <w:rFonts w:ascii="Arial" w:hAnsi="Arial" w:cs="Arial"/>
          <w:spacing w:val="-1"/>
          <w:sz w:val="18"/>
          <w:szCs w:val="18"/>
        </w:rPr>
        <w:t xml:space="preserve"> </w:t>
      </w:r>
      <w:r w:rsidRPr="00721F7A">
        <w:rPr>
          <w:rFonts w:ascii="Arial" w:hAnsi="Arial" w:cs="Arial"/>
          <w:sz w:val="18"/>
          <w:szCs w:val="18"/>
        </w:rPr>
        <w:t>upon</w:t>
      </w:r>
      <w:r w:rsidRPr="00721F7A">
        <w:rPr>
          <w:rFonts w:ascii="Arial" w:hAnsi="Arial" w:cs="Arial"/>
          <w:spacing w:val="-1"/>
          <w:sz w:val="18"/>
          <w:szCs w:val="18"/>
        </w:rPr>
        <w:t xml:space="preserve"> </w:t>
      </w:r>
      <w:r w:rsidRPr="00721F7A">
        <w:rPr>
          <w:rFonts w:ascii="Arial" w:hAnsi="Arial" w:cs="Arial"/>
          <w:sz w:val="18"/>
          <w:szCs w:val="18"/>
        </w:rPr>
        <w:t>demand,</w:t>
      </w:r>
      <w:r w:rsidRPr="00721F7A">
        <w:rPr>
          <w:rFonts w:ascii="Arial" w:hAnsi="Arial" w:cs="Arial"/>
          <w:spacing w:val="-1"/>
          <w:sz w:val="18"/>
          <w:szCs w:val="18"/>
        </w:rPr>
        <w:t xml:space="preserve"> </w:t>
      </w:r>
      <w:r w:rsidRPr="00721F7A">
        <w:rPr>
          <w:rFonts w:ascii="Arial" w:hAnsi="Arial" w:cs="Arial"/>
          <w:sz w:val="18"/>
          <w:szCs w:val="18"/>
        </w:rPr>
        <w:t>together</w:t>
      </w:r>
      <w:r w:rsidRPr="00721F7A">
        <w:rPr>
          <w:rFonts w:ascii="Arial" w:hAnsi="Arial" w:cs="Arial"/>
          <w:spacing w:val="-1"/>
          <w:sz w:val="18"/>
          <w:szCs w:val="18"/>
        </w:rPr>
        <w:t xml:space="preserve"> </w:t>
      </w:r>
      <w:r w:rsidRPr="00721F7A">
        <w:rPr>
          <w:rFonts w:ascii="Arial" w:hAnsi="Arial" w:cs="Arial"/>
          <w:sz w:val="18"/>
          <w:szCs w:val="18"/>
        </w:rPr>
        <w:t>with</w:t>
      </w:r>
      <w:r w:rsidRPr="00721F7A">
        <w:rPr>
          <w:rFonts w:ascii="Arial" w:hAnsi="Arial" w:cs="Arial"/>
          <w:spacing w:val="-1"/>
          <w:sz w:val="18"/>
          <w:szCs w:val="18"/>
        </w:rPr>
        <w:t xml:space="preserve"> </w:t>
      </w:r>
      <w:r w:rsidRPr="00721F7A">
        <w:rPr>
          <w:rFonts w:ascii="Arial" w:hAnsi="Arial" w:cs="Arial"/>
          <w:sz w:val="18"/>
          <w:szCs w:val="18"/>
        </w:rPr>
        <w:t>the</w:t>
      </w:r>
      <w:r w:rsidRPr="00721F7A">
        <w:rPr>
          <w:rFonts w:ascii="Arial" w:hAnsi="Arial" w:cs="Arial"/>
          <w:spacing w:val="-1"/>
          <w:sz w:val="18"/>
          <w:szCs w:val="18"/>
        </w:rPr>
        <w:t xml:space="preserve"> </w:t>
      </w:r>
      <w:r w:rsidRPr="00721F7A">
        <w:rPr>
          <w:rFonts w:ascii="Arial" w:hAnsi="Arial" w:cs="Arial"/>
          <w:sz w:val="18"/>
          <w:szCs w:val="18"/>
        </w:rPr>
        <w:t>sum</w:t>
      </w:r>
      <w:r w:rsidRPr="00721F7A">
        <w:rPr>
          <w:rFonts w:ascii="Arial" w:hAnsi="Arial" w:cs="Arial"/>
          <w:spacing w:val="-1"/>
          <w:sz w:val="18"/>
          <w:szCs w:val="18"/>
        </w:rPr>
        <w:t xml:space="preserve"> </w:t>
      </w:r>
      <w:r w:rsidRPr="00721F7A">
        <w:rPr>
          <w:rFonts w:ascii="Arial" w:hAnsi="Arial" w:cs="Arial"/>
          <w:sz w:val="18"/>
          <w:szCs w:val="18"/>
        </w:rPr>
        <w:t>of</w:t>
      </w:r>
      <w:r w:rsidRPr="00721F7A">
        <w:rPr>
          <w:rFonts w:ascii="Arial" w:hAnsi="Arial" w:cs="Arial"/>
          <w:spacing w:val="-1"/>
          <w:sz w:val="18"/>
          <w:szCs w:val="18"/>
        </w:rPr>
        <w:t xml:space="preserve"> </w:t>
      </w:r>
      <w:r w:rsidRPr="00721F7A">
        <w:rPr>
          <w:rFonts w:ascii="Arial" w:hAnsi="Arial" w:cs="Arial"/>
          <w:sz w:val="18"/>
          <w:szCs w:val="18"/>
        </w:rPr>
        <w:t>fifteen</w:t>
      </w:r>
      <w:r w:rsidRPr="00721F7A">
        <w:rPr>
          <w:rFonts w:ascii="Arial" w:hAnsi="Arial" w:cs="Arial"/>
          <w:spacing w:val="-1"/>
          <w:sz w:val="18"/>
          <w:szCs w:val="18"/>
        </w:rPr>
        <w:t xml:space="preserve"> </w:t>
      </w:r>
      <w:r w:rsidRPr="00721F7A">
        <w:rPr>
          <w:rFonts w:ascii="Arial" w:hAnsi="Arial" w:cs="Arial"/>
          <w:sz w:val="18"/>
          <w:szCs w:val="18"/>
        </w:rPr>
        <w:t>percent</w:t>
      </w:r>
      <w:r w:rsidRPr="00721F7A">
        <w:rPr>
          <w:rFonts w:ascii="Arial" w:hAnsi="Arial" w:cs="Arial"/>
          <w:spacing w:val="-1"/>
          <w:sz w:val="18"/>
          <w:szCs w:val="18"/>
        </w:rPr>
        <w:t xml:space="preserve"> </w:t>
      </w:r>
      <w:r w:rsidRPr="00721F7A">
        <w:rPr>
          <w:rFonts w:ascii="Arial" w:hAnsi="Arial" w:cs="Arial"/>
          <w:sz w:val="18"/>
          <w:szCs w:val="18"/>
        </w:rPr>
        <w:t>(15%)</w:t>
      </w:r>
      <w:r w:rsidRPr="00721F7A">
        <w:rPr>
          <w:rFonts w:ascii="Arial" w:hAnsi="Arial" w:cs="Arial"/>
          <w:spacing w:val="-1"/>
          <w:sz w:val="18"/>
          <w:szCs w:val="18"/>
        </w:rPr>
        <w:t xml:space="preserve"> </w:t>
      </w:r>
      <w:r w:rsidRPr="00721F7A">
        <w:rPr>
          <w:rFonts w:ascii="Arial" w:hAnsi="Arial" w:cs="Arial"/>
          <w:sz w:val="18"/>
          <w:szCs w:val="18"/>
        </w:rPr>
        <w:t xml:space="preserve">of said costs for overhead and an additional sum equal to ten </w:t>
      </w:r>
      <w:r w:rsidRPr="00721F7A">
        <w:rPr>
          <w:rFonts w:ascii="Arial" w:hAnsi="Arial" w:cs="Arial"/>
          <w:sz w:val="18"/>
          <w:szCs w:val="18"/>
        </w:rPr>
        <w:lastRenderedPageBreak/>
        <w:t>percent (10%) of said amount for profit.</w:t>
      </w:r>
      <w:r w:rsidR="00895296" w:rsidRPr="00895296">
        <w:rPr>
          <w:rFonts w:ascii="Arial" w:hAnsi="Arial" w:cs="Arial"/>
          <w:sz w:val="18"/>
          <w:szCs w:val="18"/>
        </w:rPr>
        <w:t xml:space="preserve"> </w:t>
      </w:r>
      <w:r w:rsidR="00895296" w:rsidRPr="007371F6">
        <w:rPr>
          <w:rFonts w:ascii="Arial" w:hAnsi="Arial" w:cs="Arial"/>
          <w:sz w:val="18"/>
          <w:szCs w:val="18"/>
        </w:rPr>
        <w:t xml:space="preserve">Tenant hereby acknowledges that Tenant is responsible for any and all </w:t>
      </w:r>
      <w:r w:rsidR="00895296">
        <w:rPr>
          <w:rFonts w:ascii="Arial" w:hAnsi="Arial" w:cs="Arial"/>
          <w:sz w:val="18"/>
          <w:szCs w:val="18"/>
        </w:rPr>
        <w:t>repairs/replacements</w:t>
      </w:r>
      <w:r w:rsidR="00895296" w:rsidRPr="007371F6">
        <w:rPr>
          <w:rFonts w:ascii="Arial" w:hAnsi="Arial" w:cs="Arial"/>
          <w:sz w:val="18"/>
          <w:szCs w:val="18"/>
        </w:rPr>
        <w:t xml:space="preserve"> of the systems</w:t>
      </w:r>
      <w:r w:rsidR="00B577C9">
        <w:rPr>
          <w:rFonts w:ascii="Arial" w:hAnsi="Arial" w:cs="Arial"/>
          <w:sz w:val="18"/>
          <w:szCs w:val="18"/>
        </w:rPr>
        <w:t xml:space="preserve"> </w:t>
      </w:r>
      <w:r w:rsidR="00895296" w:rsidRPr="007371F6">
        <w:rPr>
          <w:rFonts w:ascii="Arial" w:hAnsi="Arial" w:cs="Arial"/>
          <w:sz w:val="18"/>
          <w:szCs w:val="18"/>
        </w:rPr>
        <w:t xml:space="preserve">and interior of the Premises under this Lease.  </w:t>
      </w:r>
    </w:p>
    <w:p w:rsidR="00725214" w:rsidRPr="00721F7A" w:rsidRDefault="00725214" w:rsidP="00895296">
      <w:pPr>
        <w:pStyle w:val="ListParagraph"/>
        <w:widowControl w:val="0"/>
        <w:autoSpaceDE w:val="0"/>
        <w:autoSpaceDN w:val="0"/>
        <w:adjustRightInd w:val="0"/>
        <w:spacing w:after="0" w:line="250" w:lineRule="auto"/>
        <w:ind w:left="835" w:right="69"/>
        <w:jc w:val="both"/>
        <w:rPr>
          <w:rFonts w:ascii="Arial" w:hAnsi="Arial" w:cs="Arial"/>
          <w:sz w:val="18"/>
          <w:szCs w:val="18"/>
        </w:rPr>
      </w:pP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Pr="00721F7A" w:rsidRDefault="00725214" w:rsidP="00721F7A">
      <w:pPr>
        <w:pStyle w:val="ListParagraph"/>
        <w:widowControl w:val="0"/>
        <w:numPr>
          <w:ilvl w:val="0"/>
          <w:numId w:val="1"/>
        </w:numPr>
        <w:autoSpaceDE w:val="0"/>
        <w:autoSpaceDN w:val="0"/>
        <w:adjustRightInd w:val="0"/>
        <w:spacing w:after="0" w:line="250" w:lineRule="auto"/>
        <w:ind w:right="69"/>
        <w:jc w:val="both"/>
        <w:rPr>
          <w:rFonts w:ascii="Arial" w:hAnsi="Arial" w:cs="Arial"/>
          <w:sz w:val="18"/>
          <w:szCs w:val="18"/>
        </w:rPr>
      </w:pPr>
      <w:r w:rsidRPr="00721F7A">
        <w:rPr>
          <w:rFonts w:ascii="Arial" w:hAnsi="Arial" w:cs="Arial"/>
          <w:b/>
          <w:bCs/>
          <w:sz w:val="18"/>
          <w:szCs w:val="18"/>
        </w:rPr>
        <w:t>Alterations</w:t>
      </w:r>
      <w:r w:rsidRPr="00721F7A">
        <w:rPr>
          <w:rFonts w:ascii="Arial" w:hAnsi="Arial" w:cs="Arial"/>
          <w:b/>
          <w:bCs/>
          <w:spacing w:val="4"/>
          <w:sz w:val="18"/>
          <w:szCs w:val="18"/>
        </w:rPr>
        <w:t xml:space="preserve"> </w:t>
      </w:r>
      <w:r w:rsidRPr="00721F7A">
        <w:rPr>
          <w:rFonts w:ascii="Arial" w:hAnsi="Arial" w:cs="Arial"/>
          <w:b/>
          <w:bCs/>
          <w:sz w:val="18"/>
          <w:szCs w:val="18"/>
        </w:rPr>
        <w:t>or</w:t>
      </w:r>
      <w:r w:rsidRPr="00721F7A">
        <w:rPr>
          <w:rFonts w:ascii="Arial" w:hAnsi="Arial" w:cs="Arial"/>
          <w:b/>
          <w:bCs/>
          <w:spacing w:val="4"/>
          <w:sz w:val="18"/>
          <w:szCs w:val="18"/>
        </w:rPr>
        <w:t xml:space="preserve"> </w:t>
      </w:r>
      <w:r w:rsidRPr="00721F7A">
        <w:rPr>
          <w:rFonts w:ascii="Arial" w:hAnsi="Arial" w:cs="Arial"/>
          <w:b/>
          <w:bCs/>
          <w:sz w:val="18"/>
          <w:szCs w:val="18"/>
        </w:rPr>
        <w:t>Improvements</w:t>
      </w:r>
      <w:r w:rsidRPr="00721F7A">
        <w:rPr>
          <w:rFonts w:ascii="Arial" w:hAnsi="Arial" w:cs="Arial"/>
          <w:b/>
          <w:bCs/>
          <w:spacing w:val="4"/>
          <w:sz w:val="18"/>
          <w:szCs w:val="18"/>
        </w:rPr>
        <w:t xml:space="preserve"> </w:t>
      </w:r>
      <w:r w:rsidRPr="00721F7A">
        <w:rPr>
          <w:rFonts w:ascii="Arial" w:hAnsi="Arial" w:cs="Arial"/>
          <w:b/>
          <w:bCs/>
          <w:sz w:val="18"/>
          <w:szCs w:val="18"/>
        </w:rPr>
        <w:t>by</w:t>
      </w:r>
      <w:r w:rsidRPr="00721F7A">
        <w:rPr>
          <w:rFonts w:ascii="Arial" w:hAnsi="Arial" w:cs="Arial"/>
          <w:b/>
          <w:bCs/>
          <w:spacing w:val="4"/>
          <w:sz w:val="18"/>
          <w:szCs w:val="18"/>
        </w:rPr>
        <w:t xml:space="preserve"> </w:t>
      </w:r>
      <w:r w:rsidRPr="00721F7A">
        <w:rPr>
          <w:rFonts w:ascii="Arial" w:hAnsi="Arial" w:cs="Arial"/>
          <w:b/>
          <w:bCs/>
          <w:sz w:val="18"/>
          <w:szCs w:val="18"/>
        </w:rPr>
        <w:t xml:space="preserve">Tenant. </w:t>
      </w:r>
      <w:r w:rsidRPr="00721F7A">
        <w:rPr>
          <w:rFonts w:ascii="Arial" w:hAnsi="Arial" w:cs="Arial"/>
          <w:b/>
          <w:bCs/>
          <w:spacing w:val="4"/>
          <w:sz w:val="18"/>
          <w:szCs w:val="18"/>
        </w:rPr>
        <w:t xml:space="preserve"> </w:t>
      </w:r>
      <w:r w:rsidRPr="00721F7A">
        <w:rPr>
          <w:rFonts w:ascii="Arial" w:hAnsi="Arial" w:cs="Arial"/>
          <w:sz w:val="18"/>
          <w:szCs w:val="18"/>
        </w:rPr>
        <w:t>Tenant</w:t>
      </w:r>
      <w:r w:rsidRPr="00721F7A">
        <w:rPr>
          <w:rFonts w:ascii="Arial" w:hAnsi="Arial" w:cs="Arial"/>
          <w:spacing w:val="4"/>
          <w:sz w:val="18"/>
          <w:szCs w:val="18"/>
        </w:rPr>
        <w:t xml:space="preserve"> </w:t>
      </w:r>
      <w:r w:rsidRPr="00721F7A">
        <w:rPr>
          <w:rFonts w:ascii="Arial" w:hAnsi="Arial" w:cs="Arial"/>
          <w:sz w:val="18"/>
          <w:szCs w:val="18"/>
        </w:rPr>
        <w:t>shall</w:t>
      </w:r>
      <w:r w:rsidRPr="00721F7A">
        <w:rPr>
          <w:rFonts w:ascii="Arial" w:hAnsi="Arial" w:cs="Arial"/>
          <w:spacing w:val="4"/>
          <w:sz w:val="18"/>
          <w:szCs w:val="18"/>
        </w:rPr>
        <w:t xml:space="preserve"> </w:t>
      </w:r>
      <w:r w:rsidRPr="00721F7A">
        <w:rPr>
          <w:rFonts w:ascii="Arial" w:hAnsi="Arial" w:cs="Arial"/>
          <w:sz w:val="18"/>
          <w:szCs w:val="18"/>
        </w:rPr>
        <w:t>not,</w:t>
      </w:r>
      <w:r w:rsidRPr="00721F7A">
        <w:rPr>
          <w:rFonts w:ascii="Arial" w:hAnsi="Arial" w:cs="Arial"/>
          <w:spacing w:val="4"/>
          <w:sz w:val="18"/>
          <w:szCs w:val="18"/>
        </w:rPr>
        <w:t xml:space="preserve"> </w:t>
      </w:r>
      <w:r w:rsidRPr="00721F7A">
        <w:rPr>
          <w:rFonts w:ascii="Arial" w:hAnsi="Arial" w:cs="Arial"/>
          <w:sz w:val="18"/>
          <w:szCs w:val="18"/>
        </w:rPr>
        <w:t>without</w:t>
      </w:r>
      <w:r w:rsidRPr="00721F7A">
        <w:rPr>
          <w:rFonts w:ascii="Arial" w:hAnsi="Arial" w:cs="Arial"/>
          <w:spacing w:val="4"/>
          <w:sz w:val="18"/>
          <w:szCs w:val="18"/>
        </w:rPr>
        <w:t xml:space="preserve"> </w:t>
      </w:r>
      <w:r w:rsidRPr="00721F7A">
        <w:rPr>
          <w:rFonts w:ascii="Arial" w:hAnsi="Arial" w:cs="Arial"/>
          <w:sz w:val="18"/>
          <w:szCs w:val="18"/>
        </w:rPr>
        <w:t>Landlord's</w:t>
      </w:r>
      <w:r w:rsidRPr="00721F7A">
        <w:rPr>
          <w:rFonts w:ascii="Arial" w:hAnsi="Arial" w:cs="Arial"/>
          <w:spacing w:val="4"/>
          <w:sz w:val="18"/>
          <w:szCs w:val="18"/>
        </w:rPr>
        <w:t xml:space="preserve"> </w:t>
      </w:r>
      <w:r w:rsidRPr="00721F7A">
        <w:rPr>
          <w:rFonts w:ascii="Arial" w:hAnsi="Arial" w:cs="Arial"/>
          <w:sz w:val="18"/>
          <w:szCs w:val="18"/>
        </w:rPr>
        <w:t>prior</w:t>
      </w:r>
      <w:r w:rsidRPr="00721F7A">
        <w:rPr>
          <w:rFonts w:ascii="Arial" w:hAnsi="Arial" w:cs="Arial"/>
          <w:spacing w:val="4"/>
          <w:sz w:val="18"/>
          <w:szCs w:val="18"/>
        </w:rPr>
        <w:t xml:space="preserve"> </w:t>
      </w:r>
      <w:r w:rsidRPr="00721F7A">
        <w:rPr>
          <w:rFonts w:ascii="Arial" w:hAnsi="Arial" w:cs="Arial"/>
          <w:sz w:val="18"/>
          <w:szCs w:val="18"/>
        </w:rPr>
        <w:t>written</w:t>
      </w:r>
      <w:r w:rsidRPr="00721F7A">
        <w:rPr>
          <w:rFonts w:ascii="Arial" w:hAnsi="Arial" w:cs="Arial"/>
          <w:spacing w:val="4"/>
          <w:sz w:val="18"/>
          <w:szCs w:val="18"/>
        </w:rPr>
        <w:t xml:space="preserve"> </w:t>
      </w:r>
      <w:r w:rsidRPr="00721F7A">
        <w:rPr>
          <w:rFonts w:ascii="Arial" w:hAnsi="Arial" w:cs="Arial"/>
          <w:sz w:val="18"/>
          <w:szCs w:val="18"/>
        </w:rPr>
        <w:t>consent,</w:t>
      </w:r>
      <w:r w:rsidRPr="00721F7A">
        <w:rPr>
          <w:rFonts w:ascii="Arial" w:hAnsi="Arial" w:cs="Arial"/>
          <w:spacing w:val="4"/>
          <w:sz w:val="18"/>
          <w:szCs w:val="18"/>
        </w:rPr>
        <w:t xml:space="preserve"> </w:t>
      </w:r>
      <w:r w:rsidRPr="00721F7A">
        <w:rPr>
          <w:rFonts w:ascii="Arial" w:hAnsi="Arial" w:cs="Arial"/>
          <w:sz w:val="18"/>
          <w:szCs w:val="18"/>
        </w:rPr>
        <w:t>make, or permit to be made, any alterations, additions or improvements to the Premises, which consent Landlord may withhold in its sole discretion. Any alterations which may be permitted by Landlord shall be based upon plans and specifications submitted by Tenant and approved by Landlord and upon the condition that Tenant shall</w:t>
      </w:r>
      <w:r w:rsidRPr="00721F7A">
        <w:rPr>
          <w:rFonts w:ascii="Arial" w:hAnsi="Arial" w:cs="Arial"/>
          <w:spacing w:val="8"/>
          <w:sz w:val="18"/>
          <w:szCs w:val="18"/>
        </w:rPr>
        <w:t xml:space="preserve"> </w:t>
      </w:r>
      <w:r w:rsidRPr="00721F7A">
        <w:rPr>
          <w:rFonts w:ascii="Arial" w:hAnsi="Arial" w:cs="Arial"/>
          <w:sz w:val="18"/>
          <w:szCs w:val="18"/>
        </w:rPr>
        <w:t>promptly</w:t>
      </w:r>
      <w:r w:rsidRPr="00721F7A">
        <w:rPr>
          <w:rFonts w:ascii="Arial" w:hAnsi="Arial" w:cs="Arial"/>
          <w:spacing w:val="8"/>
          <w:sz w:val="18"/>
          <w:szCs w:val="18"/>
        </w:rPr>
        <w:t xml:space="preserve"> </w:t>
      </w:r>
      <w:r w:rsidRPr="00721F7A">
        <w:rPr>
          <w:rFonts w:ascii="Arial" w:hAnsi="Arial" w:cs="Arial"/>
          <w:sz w:val="18"/>
          <w:szCs w:val="18"/>
        </w:rPr>
        <w:t>pay</w:t>
      </w:r>
      <w:r w:rsidRPr="00721F7A">
        <w:rPr>
          <w:rFonts w:ascii="Arial" w:hAnsi="Arial" w:cs="Arial"/>
          <w:spacing w:val="8"/>
          <w:sz w:val="18"/>
          <w:szCs w:val="18"/>
        </w:rPr>
        <w:t xml:space="preserve"> </w:t>
      </w:r>
      <w:r w:rsidRPr="00721F7A">
        <w:rPr>
          <w:rFonts w:ascii="Arial" w:hAnsi="Arial" w:cs="Arial"/>
          <w:sz w:val="18"/>
          <w:szCs w:val="18"/>
        </w:rPr>
        <w:t>all</w:t>
      </w:r>
      <w:r w:rsidRPr="00721F7A">
        <w:rPr>
          <w:rFonts w:ascii="Arial" w:hAnsi="Arial" w:cs="Arial"/>
          <w:spacing w:val="8"/>
          <w:sz w:val="18"/>
          <w:szCs w:val="18"/>
        </w:rPr>
        <w:t xml:space="preserve"> </w:t>
      </w:r>
      <w:r w:rsidRPr="00721F7A">
        <w:rPr>
          <w:rFonts w:ascii="Arial" w:hAnsi="Arial" w:cs="Arial"/>
          <w:sz w:val="18"/>
          <w:szCs w:val="18"/>
        </w:rPr>
        <w:t>costs,</w:t>
      </w:r>
      <w:r w:rsidRPr="00721F7A">
        <w:rPr>
          <w:rFonts w:ascii="Arial" w:hAnsi="Arial" w:cs="Arial"/>
          <w:spacing w:val="8"/>
          <w:sz w:val="18"/>
          <w:szCs w:val="18"/>
        </w:rPr>
        <w:t xml:space="preserve"> </w:t>
      </w:r>
      <w:r w:rsidRPr="00721F7A">
        <w:rPr>
          <w:rFonts w:ascii="Arial" w:hAnsi="Arial" w:cs="Arial"/>
          <w:sz w:val="18"/>
          <w:szCs w:val="18"/>
        </w:rPr>
        <w:t>expenses,</w:t>
      </w:r>
      <w:r w:rsidRPr="00721F7A">
        <w:rPr>
          <w:rFonts w:ascii="Arial" w:hAnsi="Arial" w:cs="Arial"/>
          <w:spacing w:val="8"/>
          <w:sz w:val="18"/>
          <w:szCs w:val="18"/>
        </w:rPr>
        <w:t xml:space="preserve"> </w:t>
      </w:r>
      <w:r w:rsidRPr="00721F7A">
        <w:rPr>
          <w:rFonts w:ascii="Arial" w:hAnsi="Arial" w:cs="Arial"/>
          <w:sz w:val="18"/>
          <w:szCs w:val="18"/>
        </w:rPr>
        <w:t>and</w:t>
      </w:r>
      <w:r w:rsidRPr="00721F7A">
        <w:rPr>
          <w:rFonts w:ascii="Arial" w:hAnsi="Arial" w:cs="Arial"/>
          <w:spacing w:val="8"/>
          <w:sz w:val="18"/>
          <w:szCs w:val="18"/>
        </w:rPr>
        <w:t xml:space="preserve"> </w:t>
      </w:r>
      <w:r w:rsidRPr="00721F7A">
        <w:rPr>
          <w:rFonts w:ascii="Arial" w:hAnsi="Arial" w:cs="Arial"/>
          <w:sz w:val="18"/>
          <w:szCs w:val="18"/>
        </w:rPr>
        <w:t>charges</w:t>
      </w:r>
      <w:r w:rsidRPr="00721F7A">
        <w:rPr>
          <w:rFonts w:ascii="Arial" w:hAnsi="Arial" w:cs="Arial"/>
          <w:spacing w:val="8"/>
          <w:sz w:val="18"/>
          <w:szCs w:val="18"/>
        </w:rPr>
        <w:t xml:space="preserve"> </w:t>
      </w:r>
      <w:r w:rsidRPr="00721F7A">
        <w:rPr>
          <w:rFonts w:ascii="Arial" w:hAnsi="Arial" w:cs="Arial"/>
          <w:sz w:val="18"/>
          <w:szCs w:val="18"/>
        </w:rPr>
        <w:t>thereof,</w:t>
      </w:r>
      <w:r w:rsidRPr="00721F7A">
        <w:rPr>
          <w:rFonts w:ascii="Arial" w:hAnsi="Arial" w:cs="Arial"/>
          <w:spacing w:val="8"/>
          <w:sz w:val="18"/>
          <w:szCs w:val="18"/>
        </w:rPr>
        <w:t xml:space="preserve"> </w:t>
      </w:r>
      <w:r w:rsidRPr="00721F7A">
        <w:rPr>
          <w:rFonts w:ascii="Arial" w:hAnsi="Arial" w:cs="Arial"/>
          <w:sz w:val="18"/>
          <w:szCs w:val="18"/>
        </w:rPr>
        <w:t>shall</w:t>
      </w:r>
      <w:r w:rsidRPr="00721F7A">
        <w:rPr>
          <w:rFonts w:ascii="Arial" w:hAnsi="Arial" w:cs="Arial"/>
          <w:spacing w:val="8"/>
          <w:sz w:val="18"/>
          <w:szCs w:val="18"/>
        </w:rPr>
        <w:t xml:space="preserve"> </w:t>
      </w:r>
      <w:r w:rsidRPr="00721F7A">
        <w:rPr>
          <w:rFonts w:ascii="Arial" w:hAnsi="Arial" w:cs="Arial"/>
          <w:sz w:val="18"/>
          <w:szCs w:val="18"/>
        </w:rPr>
        <w:t>make</w:t>
      </w:r>
      <w:r w:rsidRPr="00721F7A">
        <w:rPr>
          <w:rFonts w:ascii="Arial" w:hAnsi="Arial" w:cs="Arial"/>
          <w:spacing w:val="8"/>
          <w:sz w:val="18"/>
          <w:szCs w:val="18"/>
        </w:rPr>
        <w:t xml:space="preserve"> </w:t>
      </w:r>
      <w:r w:rsidRPr="00721F7A">
        <w:rPr>
          <w:rFonts w:ascii="Arial" w:hAnsi="Arial" w:cs="Arial"/>
          <w:sz w:val="18"/>
          <w:szCs w:val="18"/>
        </w:rPr>
        <w:t>such</w:t>
      </w:r>
      <w:r w:rsidRPr="00721F7A">
        <w:rPr>
          <w:rFonts w:ascii="Arial" w:hAnsi="Arial" w:cs="Arial"/>
          <w:spacing w:val="8"/>
          <w:sz w:val="18"/>
          <w:szCs w:val="18"/>
        </w:rPr>
        <w:t xml:space="preserve"> </w:t>
      </w:r>
      <w:r w:rsidRPr="00721F7A">
        <w:rPr>
          <w:rFonts w:ascii="Arial" w:hAnsi="Arial" w:cs="Arial"/>
          <w:sz w:val="18"/>
          <w:szCs w:val="18"/>
        </w:rPr>
        <w:t>alterations</w:t>
      </w:r>
      <w:r w:rsidRPr="00721F7A">
        <w:rPr>
          <w:rFonts w:ascii="Arial" w:hAnsi="Arial" w:cs="Arial"/>
          <w:spacing w:val="8"/>
          <w:sz w:val="18"/>
          <w:szCs w:val="18"/>
        </w:rPr>
        <w:t xml:space="preserve"> </w:t>
      </w:r>
      <w:r w:rsidRPr="00721F7A">
        <w:rPr>
          <w:rFonts w:ascii="Arial" w:hAnsi="Arial" w:cs="Arial"/>
          <w:sz w:val="18"/>
          <w:szCs w:val="18"/>
        </w:rPr>
        <w:t>and</w:t>
      </w:r>
      <w:r w:rsidRPr="00721F7A">
        <w:rPr>
          <w:rFonts w:ascii="Arial" w:hAnsi="Arial" w:cs="Arial"/>
          <w:spacing w:val="8"/>
          <w:sz w:val="18"/>
          <w:szCs w:val="18"/>
        </w:rPr>
        <w:t xml:space="preserve"> </w:t>
      </w:r>
      <w:r w:rsidRPr="00721F7A">
        <w:rPr>
          <w:rFonts w:ascii="Arial" w:hAnsi="Arial" w:cs="Arial"/>
          <w:sz w:val="18"/>
          <w:szCs w:val="18"/>
        </w:rPr>
        <w:t>improvements in accordance with applicable laws and building codes and ordinances and in a good and workmanlike manner,</w:t>
      </w:r>
      <w:r w:rsidRPr="00721F7A">
        <w:rPr>
          <w:rFonts w:ascii="Arial" w:hAnsi="Arial" w:cs="Arial"/>
          <w:spacing w:val="-5"/>
          <w:sz w:val="18"/>
          <w:szCs w:val="18"/>
        </w:rPr>
        <w:t xml:space="preserve"> </w:t>
      </w:r>
      <w:r w:rsidRPr="00721F7A">
        <w:rPr>
          <w:rFonts w:ascii="Arial" w:hAnsi="Arial" w:cs="Arial"/>
          <w:sz w:val="18"/>
          <w:szCs w:val="18"/>
        </w:rPr>
        <w:t>and</w:t>
      </w:r>
      <w:r w:rsidRPr="00721F7A">
        <w:rPr>
          <w:rFonts w:ascii="Arial" w:hAnsi="Arial" w:cs="Arial"/>
          <w:spacing w:val="-5"/>
          <w:sz w:val="18"/>
          <w:szCs w:val="18"/>
        </w:rPr>
        <w:t xml:space="preserve"> </w:t>
      </w:r>
      <w:r w:rsidRPr="00721F7A">
        <w:rPr>
          <w:rFonts w:ascii="Arial" w:hAnsi="Arial" w:cs="Arial"/>
          <w:sz w:val="18"/>
          <w:szCs w:val="18"/>
        </w:rPr>
        <w:t>shall</w:t>
      </w:r>
      <w:r w:rsidRPr="00721F7A">
        <w:rPr>
          <w:rFonts w:ascii="Arial" w:hAnsi="Arial" w:cs="Arial"/>
          <w:spacing w:val="-5"/>
          <w:sz w:val="18"/>
          <w:szCs w:val="18"/>
        </w:rPr>
        <w:t xml:space="preserve"> </w:t>
      </w:r>
      <w:r w:rsidRPr="00721F7A">
        <w:rPr>
          <w:rFonts w:ascii="Arial" w:hAnsi="Arial" w:cs="Arial"/>
          <w:sz w:val="18"/>
          <w:szCs w:val="18"/>
        </w:rPr>
        <w:t>fully</w:t>
      </w:r>
      <w:r w:rsidRPr="00721F7A">
        <w:rPr>
          <w:rFonts w:ascii="Arial" w:hAnsi="Arial" w:cs="Arial"/>
          <w:spacing w:val="-5"/>
          <w:sz w:val="18"/>
          <w:szCs w:val="18"/>
        </w:rPr>
        <w:t xml:space="preserve"> </w:t>
      </w:r>
      <w:r w:rsidRPr="00721F7A">
        <w:rPr>
          <w:rFonts w:ascii="Arial" w:hAnsi="Arial" w:cs="Arial"/>
          <w:sz w:val="18"/>
          <w:szCs w:val="18"/>
        </w:rPr>
        <w:t>and</w:t>
      </w:r>
      <w:r w:rsidRPr="00721F7A">
        <w:rPr>
          <w:rFonts w:ascii="Arial" w:hAnsi="Arial" w:cs="Arial"/>
          <w:spacing w:val="-5"/>
          <w:sz w:val="18"/>
          <w:szCs w:val="18"/>
        </w:rPr>
        <w:t xml:space="preserve"> </w:t>
      </w:r>
      <w:r w:rsidRPr="00721F7A">
        <w:rPr>
          <w:rFonts w:ascii="Arial" w:hAnsi="Arial" w:cs="Arial"/>
          <w:sz w:val="18"/>
          <w:szCs w:val="18"/>
        </w:rPr>
        <w:t>completely</w:t>
      </w:r>
      <w:r w:rsidRPr="00721F7A">
        <w:rPr>
          <w:rFonts w:ascii="Arial" w:hAnsi="Arial" w:cs="Arial"/>
          <w:spacing w:val="-5"/>
          <w:sz w:val="18"/>
          <w:szCs w:val="18"/>
        </w:rPr>
        <w:t xml:space="preserve"> </w:t>
      </w:r>
      <w:r w:rsidRPr="00721F7A">
        <w:rPr>
          <w:rFonts w:ascii="Arial" w:hAnsi="Arial" w:cs="Arial"/>
          <w:sz w:val="18"/>
          <w:szCs w:val="18"/>
        </w:rPr>
        <w:t>indemnify</w:t>
      </w:r>
      <w:r w:rsidRPr="00721F7A">
        <w:rPr>
          <w:rFonts w:ascii="Arial" w:hAnsi="Arial" w:cs="Arial"/>
          <w:spacing w:val="-5"/>
          <w:sz w:val="18"/>
          <w:szCs w:val="18"/>
        </w:rPr>
        <w:t xml:space="preserve"> </w:t>
      </w:r>
      <w:r w:rsidRPr="00721F7A">
        <w:rPr>
          <w:rFonts w:ascii="Arial" w:hAnsi="Arial" w:cs="Arial"/>
          <w:sz w:val="18"/>
          <w:szCs w:val="18"/>
        </w:rPr>
        <w:t>Landlord,</w:t>
      </w:r>
      <w:r w:rsidRPr="00721F7A">
        <w:rPr>
          <w:rFonts w:ascii="Arial" w:hAnsi="Arial" w:cs="Arial"/>
          <w:spacing w:val="-5"/>
          <w:sz w:val="18"/>
          <w:szCs w:val="18"/>
        </w:rPr>
        <w:t xml:space="preserve"> </w:t>
      </w:r>
      <w:r w:rsidRPr="00721F7A">
        <w:rPr>
          <w:rFonts w:ascii="Arial" w:hAnsi="Arial" w:cs="Arial"/>
          <w:sz w:val="18"/>
          <w:szCs w:val="18"/>
        </w:rPr>
        <w:t>its</w:t>
      </w:r>
      <w:r w:rsidRPr="00721F7A">
        <w:rPr>
          <w:rFonts w:ascii="Arial" w:hAnsi="Arial" w:cs="Arial"/>
          <w:spacing w:val="-5"/>
          <w:sz w:val="18"/>
          <w:szCs w:val="18"/>
        </w:rPr>
        <w:t xml:space="preserve"> </w:t>
      </w:r>
      <w:r w:rsidRPr="00721F7A">
        <w:rPr>
          <w:rFonts w:ascii="Arial" w:hAnsi="Arial" w:cs="Arial"/>
          <w:sz w:val="18"/>
          <w:szCs w:val="18"/>
        </w:rPr>
        <w:t>managing</w:t>
      </w:r>
      <w:r w:rsidRPr="00721F7A">
        <w:rPr>
          <w:rFonts w:ascii="Arial" w:hAnsi="Arial" w:cs="Arial"/>
          <w:spacing w:val="-5"/>
          <w:sz w:val="18"/>
          <w:szCs w:val="18"/>
        </w:rPr>
        <w:t xml:space="preserve"> </w:t>
      </w:r>
      <w:r w:rsidRPr="00721F7A">
        <w:rPr>
          <w:rFonts w:ascii="Arial" w:hAnsi="Arial" w:cs="Arial"/>
          <w:sz w:val="18"/>
          <w:szCs w:val="18"/>
        </w:rPr>
        <w:t>agent,</w:t>
      </w:r>
      <w:r w:rsidRPr="00721F7A">
        <w:rPr>
          <w:rFonts w:ascii="Arial" w:hAnsi="Arial" w:cs="Arial"/>
          <w:spacing w:val="-5"/>
          <w:sz w:val="18"/>
          <w:szCs w:val="18"/>
        </w:rPr>
        <w:t xml:space="preserve"> </w:t>
      </w:r>
      <w:r w:rsidRPr="00721F7A">
        <w:rPr>
          <w:rFonts w:ascii="Arial" w:hAnsi="Arial" w:cs="Arial"/>
          <w:sz w:val="18"/>
          <w:szCs w:val="18"/>
        </w:rPr>
        <w:t>and</w:t>
      </w:r>
      <w:r w:rsidRPr="00721F7A">
        <w:rPr>
          <w:rFonts w:ascii="Arial" w:hAnsi="Arial" w:cs="Arial"/>
          <w:spacing w:val="-5"/>
          <w:sz w:val="18"/>
          <w:szCs w:val="18"/>
        </w:rPr>
        <w:t xml:space="preserve"> </w:t>
      </w:r>
      <w:r w:rsidRPr="00721F7A">
        <w:rPr>
          <w:rFonts w:ascii="Arial" w:hAnsi="Arial" w:cs="Arial"/>
          <w:sz w:val="18"/>
          <w:szCs w:val="18"/>
        </w:rPr>
        <w:t>Landlord's</w:t>
      </w:r>
      <w:r w:rsidRPr="00721F7A">
        <w:rPr>
          <w:rFonts w:ascii="Arial" w:hAnsi="Arial" w:cs="Arial"/>
          <w:spacing w:val="-5"/>
          <w:sz w:val="18"/>
          <w:szCs w:val="18"/>
        </w:rPr>
        <w:t xml:space="preserve"> </w:t>
      </w:r>
      <w:r w:rsidRPr="00721F7A">
        <w:rPr>
          <w:rFonts w:ascii="Arial" w:hAnsi="Arial" w:cs="Arial"/>
          <w:sz w:val="18"/>
          <w:szCs w:val="18"/>
        </w:rPr>
        <w:t>lender</w:t>
      </w:r>
      <w:r w:rsidRPr="00721F7A">
        <w:rPr>
          <w:rFonts w:ascii="Arial" w:hAnsi="Arial" w:cs="Arial"/>
          <w:spacing w:val="-5"/>
          <w:sz w:val="18"/>
          <w:szCs w:val="18"/>
        </w:rPr>
        <w:t xml:space="preserve"> </w:t>
      </w:r>
      <w:r w:rsidRPr="00721F7A">
        <w:rPr>
          <w:rFonts w:ascii="Arial" w:hAnsi="Arial" w:cs="Arial"/>
          <w:sz w:val="18"/>
          <w:szCs w:val="18"/>
        </w:rPr>
        <w:t xml:space="preserve">against any mechanic's lien or other liens or claims in connection with the making of such alterations, additions, or improvements. Tenant shall promptly repair any damages to the Premises, or to the buildings of which the Premises are a part, caused by any alterations, additions or improvements to the Premises by Tenant. </w:t>
      </w:r>
    </w:p>
    <w:p w:rsidR="00721F7A" w:rsidRPr="00AB6504" w:rsidRDefault="00721F7A" w:rsidP="00721F7A">
      <w:pPr>
        <w:pStyle w:val="ListParagraph"/>
        <w:widowControl w:val="0"/>
        <w:autoSpaceDE w:val="0"/>
        <w:autoSpaceDN w:val="0"/>
        <w:adjustRightInd w:val="0"/>
        <w:spacing w:after="0" w:line="250" w:lineRule="auto"/>
        <w:ind w:left="835" w:right="69"/>
        <w:jc w:val="both"/>
        <w:rPr>
          <w:rFonts w:ascii="Arial" w:hAnsi="Arial" w:cs="Arial"/>
          <w:sz w:val="18"/>
          <w:szCs w:val="18"/>
        </w:rPr>
      </w:pPr>
      <w:r w:rsidRPr="00AB6504">
        <w:rPr>
          <w:rFonts w:ascii="Arial" w:hAnsi="Arial" w:cs="Arial"/>
          <w:sz w:val="18"/>
          <w:szCs w:val="18"/>
        </w:rPr>
        <w:t xml:space="preserve">Tenant hereby acknowledges that Tenant is responsible for any and all improvements of the systems and interior of the Premises under this Lease.  </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D.  </w:t>
      </w:r>
      <w:r>
        <w:rPr>
          <w:rFonts w:ascii="Arial" w:hAnsi="Arial" w:cs="Arial"/>
          <w:b/>
          <w:bCs/>
          <w:spacing w:val="30"/>
          <w:sz w:val="18"/>
          <w:szCs w:val="18"/>
        </w:rPr>
        <w:t xml:space="preserve"> </w:t>
      </w:r>
      <w:r>
        <w:rPr>
          <w:rFonts w:ascii="Arial" w:hAnsi="Arial" w:cs="Arial"/>
          <w:b/>
          <w:bCs/>
          <w:sz w:val="18"/>
          <w:szCs w:val="18"/>
        </w:rPr>
        <w:t>Removal</w:t>
      </w:r>
      <w:r>
        <w:rPr>
          <w:rFonts w:ascii="Arial" w:hAnsi="Arial" w:cs="Arial"/>
          <w:b/>
          <w:bCs/>
          <w:spacing w:val="19"/>
          <w:sz w:val="18"/>
          <w:szCs w:val="18"/>
        </w:rPr>
        <w:t xml:space="preserve"> </w:t>
      </w:r>
      <w:r>
        <w:rPr>
          <w:rFonts w:ascii="Arial" w:hAnsi="Arial" w:cs="Arial"/>
          <w:b/>
          <w:bCs/>
          <w:sz w:val="18"/>
          <w:szCs w:val="18"/>
        </w:rPr>
        <w:t>of</w:t>
      </w:r>
      <w:r>
        <w:rPr>
          <w:rFonts w:ascii="Arial" w:hAnsi="Arial" w:cs="Arial"/>
          <w:b/>
          <w:bCs/>
          <w:spacing w:val="19"/>
          <w:sz w:val="18"/>
          <w:szCs w:val="18"/>
        </w:rPr>
        <w:t xml:space="preserve"> </w:t>
      </w:r>
      <w:r>
        <w:rPr>
          <w:rFonts w:ascii="Arial" w:hAnsi="Arial" w:cs="Arial"/>
          <w:b/>
          <w:bCs/>
          <w:sz w:val="18"/>
          <w:szCs w:val="18"/>
        </w:rPr>
        <w:t xml:space="preserve">Improvements. </w:t>
      </w:r>
      <w:r>
        <w:rPr>
          <w:rFonts w:ascii="Arial" w:hAnsi="Arial" w:cs="Arial"/>
          <w:b/>
          <w:bCs/>
          <w:spacing w:val="19"/>
          <w:sz w:val="18"/>
          <w:szCs w:val="18"/>
        </w:rPr>
        <w:t xml:space="preserve"> </w:t>
      </w:r>
      <w:r>
        <w:rPr>
          <w:rFonts w:ascii="Arial" w:hAnsi="Arial" w:cs="Arial"/>
          <w:sz w:val="18"/>
          <w:szCs w:val="18"/>
        </w:rPr>
        <w:t>At</w:t>
      </w:r>
      <w:r>
        <w:rPr>
          <w:rFonts w:ascii="Arial" w:hAnsi="Arial" w:cs="Arial"/>
          <w:spacing w:val="19"/>
          <w:sz w:val="18"/>
          <w:szCs w:val="18"/>
        </w:rPr>
        <w:t xml:space="preserve"> </w:t>
      </w:r>
      <w:r>
        <w:rPr>
          <w:rFonts w:ascii="Arial" w:hAnsi="Arial" w:cs="Arial"/>
          <w:sz w:val="18"/>
          <w:szCs w:val="18"/>
        </w:rPr>
        <w:t>the</w:t>
      </w:r>
      <w:r>
        <w:rPr>
          <w:rFonts w:ascii="Arial" w:hAnsi="Arial" w:cs="Arial"/>
          <w:spacing w:val="19"/>
          <w:sz w:val="18"/>
          <w:szCs w:val="18"/>
        </w:rPr>
        <w:t xml:space="preserve"> </w:t>
      </w:r>
      <w:r>
        <w:rPr>
          <w:rFonts w:ascii="Arial" w:hAnsi="Arial" w:cs="Arial"/>
          <w:sz w:val="18"/>
          <w:szCs w:val="18"/>
        </w:rPr>
        <w:t>expiration</w:t>
      </w:r>
      <w:r>
        <w:rPr>
          <w:rFonts w:ascii="Arial" w:hAnsi="Arial" w:cs="Arial"/>
          <w:spacing w:val="19"/>
          <w:sz w:val="18"/>
          <w:szCs w:val="18"/>
        </w:rPr>
        <w:t xml:space="preserve"> </w:t>
      </w:r>
      <w:r>
        <w:rPr>
          <w:rFonts w:ascii="Arial" w:hAnsi="Arial" w:cs="Arial"/>
          <w:sz w:val="18"/>
          <w:szCs w:val="18"/>
        </w:rPr>
        <w:t>or</w:t>
      </w:r>
      <w:r>
        <w:rPr>
          <w:rFonts w:ascii="Arial" w:hAnsi="Arial" w:cs="Arial"/>
          <w:spacing w:val="19"/>
          <w:sz w:val="18"/>
          <w:szCs w:val="18"/>
        </w:rPr>
        <w:t xml:space="preserve"> </w:t>
      </w:r>
      <w:r>
        <w:rPr>
          <w:rFonts w:ascii="Arial" w:hAnsi="Arial" w:cs="Arial"/>
          <w:sz w:val="18"/>
          <w:szCs w:val="18"/>
        </w:rPr>
        <w:t>earlier</w:t>
      </w:r>
      <w:r>
        <w:rPr>
          <w:rFonts w:ascii="Arial" w:hAnsi="Arial" w:cs="Arial"/>
          <w:spacing w:val="19"/>
          <w:sz w:val="18"/>
          <w:szCs w:val="18"/>
        </w:rPr>
        <w:t xml:space="preserve"> </w:t>
      </w:r>
      <w:r>
        <w:rPr>
          <w:rFonts w:ascii="Arial" w:hAnsi="Arial" w:cs="Arial"/>
          <w:sz w:val="18"/>
          <w:szCs w:val="18"/>
        </w:rPr>
        <w:t>termination</w:t>
      </w:r>
      <w:r>
        <w:rPr>
          <w:rFonts w:ascii="Arial" w:hAnsi="Arial" w:cs="Arial"/>
          <w:spacing w:val="19"/>
          <w:sz w:val="18"/>
          <w:szCs w:val="18"/>
        </w:rPr>
        <w:t xml:space="preserve"> </w:t>
      </w:r>
      <w:r>
        <w:rPr>
          <w:rFonts w:ascii="Arial" w:hAnsi="Arial" w:cs="Arial"/>
          <w:sz w:val="18"/>
          <w:szCs w:val="18"/>
        </w:rPr>
        <w:t>of</w:t>
      </w:r>
      <w:r>
        <w:rPr>
          <w:rFonts w:ascii="Arial" w:hAnsi="Arial" w:cs="Arial"/>
          <w:spacing w:val="19"/>
          <w:sz w:val="18"/>
          <w:szCs w:val="18"/>
        </w:rPr>
        <w:t xml:space="preserve"> </w:t>
      </w:r>
      <w:r>
        <w:rPr>
          <w:rFonts w:ascii="Arial" w:hAnsi="Arial" w:cs="Arial"/>
          <w:sz w:val="18"/>
          <w:szCs w:val="18"/>
        </w:rPr>
        <w:t>the</w:t>
      </w:r>
      <w:r>
        <w:rPr>
          <w:rFonts w:ascii="Arial" w:hAnsi="Arial" w:cs="Arial"/>
          <w:spacing w:val="19"/>
          <w:sz w:val="18"/>
          <w:szCs w:val="18"/>
        </w:rPr>
        <w:t xml:space="preserve"> </w:t>
      </w:r>
      <w:r>
        <w:rPr>
          <w:rFonts w:ascii="Arial" w:hAnsi="Arial" w:cs="Arial"/>
          <w:sz w:val="18"/>
          <w:szCs w:val="18"/>
        </w:rPr>
        <w:t>Lease</w:t>
      </w:r>
      <w:r>
        <w:rPr>
          <w:rFonts w:ascii="Arial" w:hAnsi="Arial" w:cs="Arial"/>
          <w:spacing w:val="19"/>
          <w:sz w:val="18"/>
          <w:szCs w:val="18"/>
        </w:rPr>
        <w:t xml:space="preserve"> </w:t>
      </w:r>
      <w:r>
        <w:rPr>
          <w:rFonts w:ascii="Arial" w:hAnsi="Arial" w:cs="Arial"/>
          <w:sz w:val="18"/>
          <w:szCs w:val="18"/>
        </w:rPr>
        <w:t>Term,</w:t>
      </w:r>
      <w:r>
        <w:rPr>
          <w:rFonts w:ascii="Arial" w:hAnsi="Arial" w:cs="Arial"/>
          <w:spacing w:val="19"/>
          <w:sz w:val="18"/>
          <w:szCs w:val="18"/>
        </w:rPr>
        <w:t xml:space="preserve"> </w:t>
      </w:r>
      <w:r>
        <w:rPr>
          <w:rFonts w:ascii="Arial" w:hAnsi="Arial" w:cs="Arial"/>
          <w:sz w:val="18"/>
          <w:szCs w:val="18"/>
        </w:rPr>
        <w:t>all</w:t>
      </w:r>
      <w:r>
        <w:rPr>
          <w:rFonts w:ascii="Arial" w:hAnsi="Arial" w:cs="Arial"/>
          <w:spacing w:val="19"/>
          <w:sz w:val="18"/>
          <w:szCs w:val="18"/>
        </w:rPr>
        <w:t xml:space="preserve"> </w:t>
      </w:r>
      <w:r>
        <w:rPr>
          <w:rFonts w:ascii="Arial" w:hAnsi="Arial" w:cs="Arial"/>
          <w:sz w:val="18"/>
          <w:szCs w:val="18"/>
        </w:rPr>
        <w:t>improvements included in Landlord's Work, if any, all heating and air conditioning equipment, and all alterations, additions and other improvements by Tenant shall become the property of Landlord and shall not be removed from the Premises. All trade fixtures, furniture, furnishings, and signs installed in the Premises by Tenant and paid for by Tenant shall remain the property of Tenant and shall be removed upon the expiration of the Lease Term, provided that Tenant shall repair any damage caused to the Premises by the removal of any such items that are affixed to the Premises. If Tenant fails to remove such items from the Premises prior to the expiration or earlier</w:t>
      </w:r>
      <w:r>
        <w:rPr>
          <w:rFonts w:ascii="Arial" w:hAnsi="Arial" w:cs="Arial"/>
          <w:spacing w:val="-9"/>
          <w:sz w:val="18"/>
          <w:szCs w:val="18"/>
        </w:rPr>
        <w:t xml:space="preserve"> </w:t>
      </w:r>
      <w:r>
        <w:rPr>
          <w:rFonts w:ascii="Arial" w:hAnsi="Arial" w:cs="Arial"/>
          <w:sz w:val="18"/>
          <w:szCs w:val="18"/>
        </w:rPr>
        <w:t>termination</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this</w:t>
      </w:r>
      <w:r>
        <w:rPr>
          <w:rFonts w:ascii="Arial" w:hAnsi="Arial" w:cs="Arial"/>
          <w:spacing w:val="-9"/>
          <w:sz w:val="18"/>
          <w:szCs w:val="18"/>
        </w:rPr>
        <w:t xml:space="preserve"> </w:t>
      </w:r>
      <w:r>
        <w:rPr>
          <w:rFonts w:ascii="Arial" w:hAnsi="Arial" w:cs="Arial"/>
          <w:sz w:val="18"/>
          <w:szCs w:val="18"/>
        </w:rPr>
        <w:t>Lease,</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if</w:t>
      </w:r>
      <w:r>
        <w:rPr>
          <w:rFonts w:ascii="Arial" w:hAnsi="Arial" w:cs="Arial"/>
          <w:spacing w:val="-9"/>
          <w:sz w:val="18"/>
          <w:szCs w:val="18"/>
        </w:rPr>
        <w:t xml:space="preserve"> </w:t>
      </w:r>
      <w:r>
        <w:rPr>
          <w:rFonts w:ascii="Arial" w:hAnsi="Arial" w:cs="Arial"/>
          <w:sz w:val="18"/>
          <w:szCs w:val="18"/>
        </w:rPr>
        <w:t>Tenant</w:t>
      </w:r>
      <w:r>
        <w:rPr>
          <w:rFonts w:ascii="Arial" w:hAnsi="Arial" w:cs="Arial"/>
          <w:spacing w:val="-9"/>
          <w:sz w:val="18"/>
          <w:szCs w:val="18"/>
        </w:rPr>
        <w:t xml:space="preserve"> </w:t>
      </w:r>
      <w:r>
        <w:rPr>
          <w:rFonts w:ascii="Arial" w:hAnsi="Arial" w:cs="Arial"/>
          <w:sz w:val="18"/>
          <w:szCs w:val="18"/>
        </w:rPr>
        <w:t>has</w:t>
      </w:r>
      <w:r>
        <w:rPr>
          <w:rFonts w:ascii="Arial" w:hAnsi="Arial" w:cs="Arial"/>
          <w:spacing w:val="-9"/>
          <w:sz w:val="18"/>
          <w:szCs w:val="18"/>
        </w:rPr>
        <w:t xml:space="preserve"> </w:t>
      </w:r>
      <w:r>
        <w:rPr>
          <w:rFonts w:ascii="Arial" w:hAnsi="Arial" w:cs="Arial"/>
          <w:sz w:val="18"/>
          <w:szCs w:val="18"/>
        </w:rPr>
        <w:t>not</w:t>
      </w:r>
      <w:r>
        <w:rPr>
          <w:rFonts w:ascii="Arial" w:hAnsi="Arial" w:cs="Arial"/>
          <w:spacing w:val="-9"/>
          <w:sz w:val="18"/>
          <w:szCs w:val="18"/>
        </w:rPr>
        <w:t xml:space="preserve"> </w:t>
      </w:r>
      <w:r>
        <w:rPr>
          <w:rFonts w:ascii="Arial" w:hAnsi="Arial" w:cs="Arial"/>
          <w:sz w:val="18"/>
          <w:szCs w:val="18"/>
        </w:rPr>
        <w:t>fully</w:t>
      </w:r>
      <w:r>
        <w:rPr>
          <w:rFonts w:ascii="Arial" w:hAnsi="Arial" w:cs="Arial"/>
          <w:spacing w:val="-9"/>
          <w:sz w:val="18"/>
          <w:szCs w:val="18"/>
        </w:rPr>
        <w:t xml:space="preserve"> </w:t>
      </w:r>
      <w:r>
        <w:rPr>
          <w:rFonts w:ascii="Arial" w:hAnsi="Arial" w:cs="Arial"/>
          <w:sz w:val="18"/>
          <w:szCs w:val="18"/>
        </w:rPr>
        <w:t>performed</w:t>
      </w:r>
      <w:r>
        <w:rPr>
          <w:rFonts w:ascii="Arial" w:hAnsi="Arial" w:cs="Arial"/>
          <w:spacing w:val="-9"/>
          <w:sz w:val="18"/>
          <w:szCs w:val="18"/>
        </w:rPr>
        <w:t xml:space="preserve"> </w:t>
      </w:r>
      <w:r>
        <w:rPr>
          <w:rFonts w:ascii="Arial" w:hAnsi="Arial" w:cs="Arial"/>
          <w:sz w:val="18"/>
          <w:szCs w:val="18"/>
        </w:rPr>
        <w:t>all</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covenants</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agreements</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be performed</w:t>
      </w:r>
      <w:r>
        <w:rPr>
          <w:rFonts w:ascii="Arial" w:hAnsi="Arial" w:cs="Arial"/>
          <w:spacing w:val="-11"/>
          <w:sz w:val="18"/>
          <w:szCs w:val="18"/>
        </w:rPr>
        <w:t xml:space="preserve"> </w:t>
      </w:r>
      <w:r>
        <w:rPr>
          <w:rFonts w:ascii="Arial" w:hAnsi="Arial" w:cs="Arial"/>
          <w:sz w:val="18"/>
          <w:szCs w:val="18"/>
        </w:rPr>
        <w:t>by</w:t>
      </w:r>
      <w:r>
        <w:rPr>
          <w:rFonts w:ascii="Arial" w:hAnsi="Arial" w:cs="Arial"/>
          <w:spacing w:val="-11"/>
          <w:sz w:val="18"/>
          <w:szCs w:val="18"/>
        </w:rPr>
        <w:t xml:space="preserve"> </w:t>
      </w:r>
      <w:r>
        <w:rPr>
          <w:rFonts w:ascii="Arial" w:hAnsi="Arial" w:cs="Arial"/>
          <w:sz w:val="18"/>
          <w:szCs w:val="18"/>
        </w:rPr>
        <w:t>Tenant</w:t>
      </w:r>
      <w:r>
        <w:rPr>
          <w:rFonts w:ascii="Arial" w:hAnsi="Arial" w:cs="Arial"/>
          <w:spacing w:val="-11"/>
          <w:sz w:val="18"/>
          <w:szCs w:val="18"/>
        </w:rPr>
        <w:t xml:space="preserve"> </w:t>
      </w:r>
      <w:r>
        <w:rPr>
          <w:rFonts w:ascii="Arial" w:hAnsi="Arial" w:cs="Arial"/>
          <w:sz w:val="18"/>
          <w:szCs w:val="18"/>
        </w:rPr>
        <w:t>under</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provisions</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this</w:t>
      </w:r>
      <w:r>
        <w:rPr>
          <w:rFonts w:ascii="Arial" w:hAnsi="Arial" w:cs="Arial"/>
          <w:spacing w:val="-11"/>
          <w:sz w:val="18"/>
          <w:szCs w:val="18"/>
        </w:rPr>
        <w:t xml:space="preserve"> </w:t>
      </w:r>
      <w:r>
        <w:rPr>
          <w:rFonts w:ascii="Arial" w:hAnsi="Arial" w:cs="Arial"/>
          <w:sz w:val="18"/>
          <w:szCs w:val="18"/>
        </w:rPr>
        <w:t>Lease,</w:t>
      </w:r>
      <w:r>
        <w:rPr>
          <w:rFonts w:ascii="Arial" w:hAnsi="Arial" w:cs="Arial"/>
          <w:spacing w:val="-11"/>
          <w:sz w:val="18"/>
          <w:szCs w:val="18"/>
        </w:rPr>
        <w:t xml:space="preserve"> </w:t>
      </w:r>
      <w:r>
        <w:rPr>
          <w:rFonts w:ascii="Arial" w:hAnsi="Arial" w:cs="Arial"/>
          <w:sz w:val="18"/>
          <w:szCs w:val="18"/>
        </w:rPr>
        <w:t>all</w:t>
      </w:r>
      <w:r>
        <w:rPr>
          <w:rFonts w:ascii="Arial" w:hAnsi="Arial" w:cs="Arial"/>
          <w:spacing w:val="-11"/>
          <w:sz w:val="18"/>
          <w:szCs w:val="18"/>
        </w:rPr>
        <w:t xml:space="preserve"> </w:t>
      </w:r>
      <w:r>
        <w:rPr>
          <w:rFonts w:ascii="Arial" w:hAnsi="Arial" w:cs="Arial"/>
          <w:sz w:val="18"/>
          <w:szCs w:val="18"/>
        </w:rPr>
        <w:t>such</w:t>
      </w:r>
      <w:r>
        <w:rPr>
          <w:rFonts w:ascii="Arial" w:hAnsi="Arial" w:cs="Arial"/>
          <w:spacing w:val="-11"/>
          <w:sz w:val="18"/>
          <w:szCs w:val="18"/>
        </w:rPr>
        <w:t xml:space="preserve"> </w:t>
      </w:r>
      <w:r>
        <w:rPr>
          <w:rFonts w:ascii="Arial" w:hAnsi="Arial" w:cs="Arial"/>
          <w:sz w:val="18"/>
          <w:szCs w:val="18"/>
        </w:rPr>
        <w:t>trade</w:t>
      </w:r>
      <w:r>
        <w:rPr>
          <w:rFonts w:ascii="Arial" w:hAnsi="Arial" w:cs="Arial"/>
          <w:spacing w:val="-11"/>
          <w:sz w:val="18"/>
          <w:szCs w:val="18"/>
        </w:rPr>
        <w:t xml:space="preserve"> </w:t>
      </w:r>
      <w:r>
        <w:rPr>
          <w:rFonts w:ascii="Arial" w:hAnsi="Arial" w:cs="Arial"/>
          <w:sz w:val="18"/>
          <w:szCs w:val="18"/>
        </w:rPr>
        <w:t>fixtures,</w:t>
      </w:r>
      <w:r>
        <w:rPr>
          <w:rFonts w:ascii="Arial" w:hAnsi="Arial" w:cs="Arial"/>
          <w:spacing w:val="-11"/>
          <w:sz w:val="18"/>
          <w:szCs w:val="18"/>
        </w:rPr>
        <w:t xml:space="preserve"> </w:t>
      </w:r>
      <w:r>
        <w:rPr>
          <w:rFonts w:ascii="Arial" w:hAnsi="Arial" w:cs="Arial"/>
          <w:sz w:val="18"/>
          <w:szCs w:val="18"/>
        </w:rPr>
        <w:t>furniture,</w:t>
      </w:r>
      <w:r>
        <w:rPr>
          <w:rFonts w:ascii="Arial" w:hAnsi="Arial" w:cs="Arial"/>
          <w:spacing w:val="-11"/>
          <w:sz w:val="18"/>
          <w:szCs w:val="18"/>
        </w:rPr>
        <w:t xml:space="preserve"> </w:t>
      </w:r>
      <w:r>
        <w:rPr>
          <w:rFonts w:ascii="Arial" w:hAnsi="Arial" w:cs="Arial"/>
          <w:sz w:val="18"/>
          <w:szCs w:val="18"/>
        </w:rPr>
        <w:t>furnishings,</w:t>
      </w:r>
      <w:r>
        <w:rPr>
          <w:rFonts w:ascii="Arial" w:hAnsi="Arial" w:cs="Arial"/>
          <w:spacing w:val="-11"/>
          <w:sz w:val="18"/>
          <w:szCs w:val="18"/>
        </w:rPr>
        <w:t xml:space="preserve"> </w:t>
      </w:r>
      <w:r>
        <w:rPr>
          <w:rFonts w:ascii="Arial" w:hAnsi="Arial" w:cs="Arial"/>
          <w:sz w:val="18"/>
          <w:szCs w:val="18"/>
        </w:rPr>
        <w:t>and</w:t>
      </w:r>
      <w:r>
        <w:rPr>
          <w:rFonts w:ascii="Arial" w:hAnsi="Arial" w:cs="Arial"/>
          <w:spacing w:val="-11"/>
          <w:sz w:val="18"/>
          <w:szCs w:val="18"/>
        </w:rPr>
        <w:t xml:space="preserve"> </w:t>
      </w:r>
      <w:r>
        <w:rPr>
          <w:rFonts w:ascii="Arial" w:hAnsi="Arial" w:cs="Arial"/>
          <w:sz w:val="18"/>
          <w:szCs w:val="18"/>
        </w:rPr>
        <w:t>signs shall become the property of Landlord. In such event, Landlord shall have the right to remove and sell such trade</w:t>
      </w:r>
      <w:r>
        <w:rPr>
          <w:rFonts w:ascii="Arial" w:hAnsi="Arial" w:cs="Arial"/>
          <w:spacing w:val="-8"/>
          <w:sz w:val="18"/>
          <w:szCs w:val="18"/>
        </w:rPr>
        <w:t xml:space="preserve"> </w:t>
      </w:r>
      <w:r>
        <w:rPr>
          <w:rFonts w:ascii="Arial" w:hAnsi="Arial" w:cs="Arial"/>
          <w:sz w:val="18"/>
          <w:szCs w:val="18"/>
        </w:rPr>
        <w:t>fixtures,</w:t>
      </w:r>
      <w:r>
        <w:rPr>
          <w:rFonts w:ascii="Arial" w:hAnsi="Arial" w:cs="Arial"/>
          <w:spacing w:val="-8"/>
          <w:sz w:val="18"/>
          <w:szCs w:val="18"/>
        </w:rPr>
        <w:t xml:space="preserve"> </w:t>
      </w:r>
      <w:r>
        <w:rPr>
          <w:rFonts w:ascii="Arial" w:hAnsi="Arial" w:cs="Arial"/>
          <w:sz w:val="18"/>
          <w:szCs w:val="18"/>
        </w:rPr>
        <w:t>furniture,</w:t>
      </w:r>
      <w:r>
        <w:rPr>
          <w:rFonts w:ascii="Arial" w:hAnsi="Arial" w:cs="Arial"/>
          <w:spacing w:val="-8"/>
          <w:sz w:val="18"/>
          <w:szCs w:val="18"/>
        </w:rPr>
        <w:t xml:space="preserve"> </w:t>
      </w:r>
      <w:r>
        <w:rPr>
          <w:rFonts w:ascii="Arial" w:hAnsi="Arial" w:cs="Arial"/>
          <w:sz w:val="18"/>
          <w:szCs w:val="18"/>
        </w:rPr>
        <w:t>furnishings,</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signs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pay</w:t>
      </w:r>
      <w:r>
        <w:rPr>
          <w:rFonts w:ascii="Arial" w:hAnsi="Arial" w:cs="Arial"/>
          <w:spacing w:val="-8"/>
          <w:sz w:val="18"/>
          <w:szCs w:val="18"/>
        </w:rPr>
        <w:t xml:space="preserve"> </w:t>
      </w:r>
      <w:r>
        <w:rPr>
          <w:rFonts w:ascii="Arial" w:hAnsi="Arial" w:cs="Arial"/>
          <w:sz w:val="18"/>
          <w:szCs w:val="18"/>
        </w:rPr>
        <w:t>for</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cost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removal</w:t>
      </w:r>
      <w:r>
        <w:rPr>
          <w:rFonts w:ascii="Arial" w:hAnsi="Arial" w:cs="Arial"/>
          <w:spacing w:val="-8"/>
          <w:sz w:val="18"/>
          <w:szCs w:val="18"/>
        </w:rPr>
        <w:t xml:space="preserve"> </w:t>
      </w:r>
      <w:r>
        <w:rPr>
          <w:rFonts w:ascii="Arial" w:hAnsi="Arial" w:cs="Arial"/>
          <w:sz w:val="18"/>
          <w:szCs w:val="18"/>
        </w:rPr>
        <w:t>and/or</w:t>
      </w:r>
      <w:r>
        <w:rPr>
          <w:rFonts w:ascii="Arial" w:hAnsi="Arial" w:cs="Arial"/>
          <w:spacing w:val="-8"/>
          <w:sz w:val="18"/>
          <w:szCs w:val="18"/>
        </w:rPr>
        <w:t xml:space="preserve"> </w:t>
      </w:r>
      <w:r>
        <w:rPr>
          <w:rFonts w:ascii="Arial" w:hAnsi="Arial" w:cs="Arial"/>
          <w:sz w:val="18"/>
          <w:szCs w:val="18"/>
        </w:rPr>
        <w:t>repairs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Premises.</w:t>
      </w:r>
      <w:r>
        <w:rPr>
          <w:rFonts w:ascii="Arial" w:hAnsi="Arial" w:cs="Arial"/>
          <w:spacing w:val="-8"/>
          <w:sz w:val="18"/>
          <w:szCs w:val="18"/>
        </w:rPr>
        <w:t xml:space="preserve"> </w:t>
      </w:r>
      <w:r>
        <w:rPr>
          <w:rFonts w:ascii="Arial" w:hAnsi="Arial" w:cs="Arial"/>
          <w:sz w:val="18"/>
          <w:szCs w:val="18"/>
        </w:rPr>
        <w:t>To the</w:t>
      </w:r>
      <w:r>
        <w:rPr>
          <w:rFonts w:ascii="Arial" w:hAnsi="Arial" w:cs="Arial"/>
          <w:spacing w:val="-1"/>
          <w:sz w:val="18"/>
          <w:szCs w:val="18"/>
        </w:rPr>
        <w:t xml:space="preserve"> </w:t>
      </w:r>
      <w:r>
        <w:rPr>
          <w:rFonts w:ascii="Arial" w:hAnsi="Arial" w:cs="Arial"/>
          <w:sz w:val="18"/>
          <w:szCs w:val="18"/>
        </w:rPr>
        <w:t>extent</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revenue</w:t>
      </w:r>
      <w:r>
        <w:rPr>
          <w:rFonts w:ascii="Arial" w:hAnsi="Arial" w:cs="Arial"/>
          <w:spacing w:val="-1"/>
          <w:sz w:val="18"/>
          <w:szCs w:val="18"/>
        </w:rPr>
        <w:t xml:space="preserve"> </w:t>
      </w:r>
      <w:r>
        <w:rPr>
          <w:rFonts w:ascii="Arial" w:hAnsi="Arial" w:cs="Arial"/>
          <w:sz w:val="18"/>
          <w:szCs w:val="18"/>
        </w:rPr>
        <w:t>received</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Landlord's</w:t>
      </w:r>
      <w:r>
        <w:rPr>
          <w:rFonts w:ascii="Arial" w:hAnsi="Arial" w:cs="Arial"/>
          <w:spacing w:val="-1"/>
          <w:sz w:val="18"/>
          <w:szCs w:val="18"/>
        </w:rPr>
        <w:t xml:space="preserve"> </w:t>
      </w:r>
      <w:r>
        <w:rPr>
          <w:rFonts w:ascii="Arial" w:hAnsi="Arial" w:cs="Arial"/>
          <w:sz w:val="18"/>
          <w:szCs w:val="18"/>
        </w:rPr>
        <w:t>sale</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trade</w:t>
      </w:r>
      <w:r>
        <w:rPr>
          <w:rFonts w:ascii="Arial" w:hAnsi="Arial" w:cs="Arial"/>
          <w:spacing w:val="-1"/>
          <w:sz w:val="18"/>
          <w:szCs w:val="18"/>
        </w:rPr>
        <w:t xml:space="preserve"> </w:t>
      </w:r>
      <w:r>
        <w:rPr>
          <w:rFonts w:ascii="Arial" w:hAnsi="Arial" w:cs="Arial"/>
          <w:sz w:val="18"/>
          <w:szCs w:val="18"/>
        </w:rPr>
        <w:t>fixtures,</w:t>
      </w:r>
      <w:r>
        <w:rPr>
          <w:rFonts w:ascii="Arial" w:hAnsi="Arial" w:cs="Arial"/>
          <w:spacing w:val="-1"/>
          <w:sz w:val="18"/>
          <w:szCs w:val="18"/>
        </w:rPr>
        <w:t xml:space="preserve"> </w:t>
      </w:r>
      <w:r>
        <w:rPr>
          <w:rFonts w:ascii="Arial" w:hAnsi="Arial" w:cs="Arial"/>
          <w:sz w:val="18"/>
          <w:szCs w:val="18"/>
        </w:rPr>
        <w:t>furnishings,</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signs</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insufficient to</w:t>
      </w:r>
      <w:r>
        <w:rPr>
          <w:rFonts w:ascii="Arial" w:hAnsi="Arial" w:cs="Arial"/>
          <w:spacing w:val="-1"/>
          <w:sz w:val="18"/>
          <w:szCs w:val="18"/>
        </w:rPr>
        <w:t xml:space="preserve"> </w:t>
      </w:r>
      <w:r>
        <w:rPr>
          <w:rFonts w:ascii="Arial" w:hAnsi="Arial" w:cs="Arial"/>
          <w:sz w:val="18"/>
          <w:szCs w:val="18"/>
        </w:rPr>
        <w:t>recover</w:t>
      </w:r>
      <w:r>
        <w:rPr>
          <w:rFonts w:ascii="Arial" w:hAnsi="Arial" w:cs="Arial"/>
          <w:spacing w:val="-1"/>
          <w:sz w:val="18"/>
          <w:szCs w:val="18"/>
        </w:rPr>
        <w:t xml:space="preserve"> </w:t>
      </w:r>
      <w:r>
        <w:rPr>
          <w:rFonts w:ascii="Arial" w:hAnsi="Arial" w:cs="Arial"/>
          <w:sz w:val="18"/>
          <w:szCs w:val="18"/>
        </w:rPr>
        <w:t>Landlord's</w:t>
      </w:r>
      <w:r>
        <w:rPr>
          <w:rFonts w:ascii="Arial" w:hAnsi="Arial" w:cs="Arial"/>
          <w:spacing w:val="-1"/>
          <w:sz w:val="18"/>
          <w:szCs w:val="18"/>
        </w:rPr>
        <w:t xml:space="preserve"> </w:t>
      </w:r>
      <w:r>
        <w:rPr>
          <w:rFonts w:ascii="Arial" w:hAnsi="Arial" w:cs="Arial"/>
          <w:sz w:val="18"/>
          <w:szCs w:val="18"/>
        </w:rPr>
        <w:t>cost</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removing</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same</w:t>
      </w:r>
      <w:r>
        <w:rPr>
          <w:rFonts w:ascii="Arial" w:hAnsi="Arial" w:cs="Arial"/>
          <w:spacing w:val="-1"/>
          <w:sz w:val="18"/>
          <w:szCs w:val="18"/>
        </w:rPr>
        <w:t xml:space="preserve"> </w:t>
      </w:r>
      <w:r>
        <w:rPr>
          <w:rFonts w:ascii="Arial" w:hAnsi="Arial" w:cs="Arial"/>
          <w:sz w:val="18"/>
          <w:szCs w:val="18"/>
        </w:rPr>
        <w:t>and/or</w:t>
      </w:r>
      <w:r>
        <w:rPr>
          <w:rFonts w:ascii="Arial" w:hAnsi="Arial" w:cs="Arial"/>
          <w:spacing w:val="-1"/>
          <w:sz w:val="18"/>
          <w:szCs w:val="18"/>
        </w:rPr>
        <w:t xml:space="preserve"> </w:t>
      </w:r>
      <w:r>
        <w:rPr>
          <w:rFonts w:ascii="Arial" w:hAnsi="Arial" w:cs="Arial"/>
          <w:sz w:val="18"/>
          <w:szCs w:val="18"/>
        </w:rPr>
        <w:t>repairs</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Premises,</w:t>
      </w:r>
      <w:r>
        <w:rPr>
          <w:rFonts w:ascii="Arial" w:hAnsi="Arial" w:cs="Arial"/>
          <w:spacing w:val="-1"/>
          <w:sz w:val="18"/>
          <w:szCs w:val="18"/>
        </w:rPr>
        <w:t xml:space="preserve"> </w:t>
      </w:r>
      <w:r>
        <w:rPr>
          <w:rFonts w:ascii="Arial" w:hAnsi="Arial" w:cs="Arial"/>
          <w:sz w:val="18"/>
          <w:szCs w:val="18"/>
        </w:rPr>
        <w:t>then</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have</w:t>
      </w:r>
      <w:r>
        <w:rPr>
          <w:rFonts w:ascii="Arial" w:hAnsi="Arial" w:cs="Arial"/>
          <w:spacing w:val="-1"/>
          <w:sz w:val="18"/>
          <w:szCs w:val="18"/>
        </w:rPr>
        <w:t xml:space="preserve"> </w:t>
      </w:r>
      <w:r>
        <w:rPr>
          <w:rFonts w:ascii="Arial" w:hAnsi="Arial" w:cs="Arial"/>
          <w:sz w:val="18"/>
          <w:szCs w:val="18"/>
        </w:rPr>
        <w:t>the right to proceed directly against Tenant to recover any balance. Notwithstanding anything contained to the contrary</w:t>
      </w:r>
      <w:r>
        <w:rPr>
          <w:rFonts w:ascii="Arial" w:hAnsi="Arial" w:cs="Arial"/>
          <w:spacing w:val="-5"/>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this</w:t>
      </w:r>
      <w:r>
        <w:rPr>
          <w:rFonts w:ascii="Arial" w:hAnsi="Arial" w:cs="Arial"/>
          <w:spacing w:val="-5"/>
          <w:sz w:val="18"/>
          <w:szCs w:val="18"/>
        </w:rPr>
        <w:t xml:space="preserve"> </w:t>
      </w:r>
      <w:r>
        <w:rPr>
          <w:rFonts w:ascii="Arial" w:hAnsi="Arial" w:cs="Arial"/>
          <w:sz w:val="18"/>
          <w:szCs w:val="18"/>
        </w:rPr>
        <w:t>Lease,</w:t>
      </w:r>
      <w:r>
        <w:rPr>
          <w:rFonts w:ascii="Arial" w:hAnsi="Arial" w:cs="Arial"/>
          <w:spacing w:val="-5"/>
          <w:sz w:val="18"/>
          <w:szCs w:val="18"/>
        </w:rPr>
        <w:t xml:space="preserve"> </w:t>
      </w:r>
      <w:r>
        <w:rPr>
          <w:rFonts w:ascii="Arial" w:hAnsi="Arial" w:cs="Arial"/>
          <w:sz w:val="18"/>
          <w:szCs w:val="18"/>
        </w:rPr>
        <w:t>if</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removes</w:t>
      </w:r>
      <w:r>
        <w:rPr>
          <w:rFonts w:ascii="Arial" w:hAnsi="Arial" w:cs="Arial"/>
          <w:spacing w:val="-5"/>
          <w:sz w:val="18"/>
          <w:szCs w:val="18"/>
        </w:rPr>
        <w:t xml:space="preserve"> </w:t>
      </w:r>
      <w:r>
        <w:rPr>
          <w:rFonts w:ascii="Arial" w:hAnsi="Arial" w:cs="Arial"/>
          <w:sz w:val="18"/>
          <w:szCs w:val="18"/>
        </w:rPr>
        <w:t>such</w:t>
      </w:r>
      <w:r>
        <w:rPr>
          <w:rFonts w:ascii="Arial" w:hAnsi="Arial" w:cs="Arial"/>
          <w:spacing w:val="-5"/>
          <w:sz w:val="18"/>
          <w:szCs w:val="18"/>
        </w:rPr>
        <w:t xml:space="preserve"> </w:t>
      </w:r>
      <w:r>
        <w:rPr>
          <w:rFonts w:ascii="Arial" w:hAnsi="Arial" w:cs="Arial"/>
          <w:sz w:val="18"/>
          <w:szCs w:val="18"/>
        </w:rPr>
        <w:t>items</w:t>
      </w:r>
      <w:r>
        <w:rPr>
          <w:rFonts w:ascii="Arial" w:hAnsi="Arial" w:cs="Arial"/>
          <w:spacing w:val="-5"/>
          <w:sz w:val="18"/>
          <w:szCs w:val="18"/>
        </w:rPr>
        <w:t xml:space="preserve"> </w:t>
      </w:r>
      <w:r>
        <w:rPr>
          <w:rFonts w:ascii="Arial" w:hAnsi="Arial" w:cs="Arial"/>
          <w:sz w:val="18"/>
          <w:szCs w:val="18"/>
        </w:rPr>
        <w:t>from</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Premises</w:t>
      </w:r>
      <w:r>
        <w:rPr>
          <w:rFonts w:ascii="Arial" w:hAnsi="Arial" w:cs="Arial"/>
          <w:spacing w:val="-5"/>
          <w:sz w:val="18"/>
          <w:szCs w:val="18"/>
        </w:rPr>
        <w:t xml:space="preserve"> </w:t>
      </w:r>
      <w:r>
        <w:rPr>
          <w:rFonts w:ascii="Arial" w:hAnsi="Arial" w:cs="Arial"/>
          <w:sz w:val="18"/>
          <w:szCs w:val="18"/>
        </w:rPr>
        <w:t>but</w:t>
      </w:r>
      <w:r>
        <w:rPr>
          <w:rFonts w:ascii="Arial" w:hAnsi="Arial" w:cs="Arial"/>
          <w:spacing w:val="-5"/>
          <w:sz w:val="18"/>
          <w:szCs w:val="18"/>
        </w:rPr>
        <w:t xml:space="preserve"> </w:t>
      </w:r>
      <w:r>
        <w:rPr>
          <w:rFonts w:ascii="Arial" w:hAnsi="Arial" w:cs="Arial"/>
          <w:sz w:val="18"/>
          <w:szCs w:val="18"/>
        </w:rPr>
        <w:t>fails</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repair</w:t>
      </w:r>
      <w:r>
        <w:rPr>
          <w:rFonts w:ascii="Arial" w:hAnsi="Arial" w:cs="Arial"/>
          <w:spacing w:val="-5"/>
          <w:sz w:val="18"/>
          <w:szCs w:val="18"/>
        </w:rPr>
        <w:t xml:space="preserve"> </w:t>
      </w:r>
      <w:r>
        <w:rPr>
          <w:rFonts w:ascii="Arial" w:hAnsi="Arial" w:cs="Arial"/>
          <w:sz w:val="18"/>
          <w:szCs w:val="18"/>
        </w:rPr>
        <w:t>any</w:t>
      </w:r>
      <w:r>
        <w:rPr>
          <w:rFonts w:ascii="Arial" w:hAnsi="Arial" w:cs="Arial"/>
          <w:spacing w:val="-5"/>
          <w:sz w:val="18"/>
          <w:szCs w:val="18"/>
        </w:rPr>
        <w:t xml:space="preserve"> </w:t>
      </w:r>
      <w:r>
        <w:rPr>
          <w:rFonts w:ascii="Arial" w:hAnsi="Arial" w:cs="Arial"/>
          <w:sz w:val="18"/>
          <w:szCs w:val="18"/>
        </w:rPr>
        <w:t>damage</w:t>
      </w:r>
      <w:r>
        <w:rPr>
          <w:rFonts w:ascii="Arial" w:hAnsi="Arial" w:cs="Arial"/>
          <w:spacing w:val="-5"/>
          <w:sz w:val="18"/>
          <w:szCs w:val="18"/>
        </w:rPr>
        <w:t xml:space="preserve"> </w:t>
      </w:r>
      <w:r>
        <w:rPr>
          <w:rFonts w:ascii="Arial" w:hAnsi="Arial" w:cs="Arial"/>
          <w:sz w:val="18"/>
          <w:szCs w:val="18"/>
        </w:rPr>
        <w:t>caused by</w:t>
      </w:r>
      <w:r>
        <w:rPr>
          <w:rFonts w:ascii="Arial" w:hAnsi="Arial" w:cs="Arial"/>
          <w:spacing w:val="14"/>
          <w:sz w:val="18"/>
          <w:szCs w:val="18"/>
        </w:rPr>
        <w:t xml:space="preserve"> </w:t>
      </w:r>
      <w:r>
        <w:rPr>
          <w:rFonts w:ascii="Arial" w:hAnsi="Arial" w:cs="Arial"/>
          <w:sz w:val="18"/>
          <w:szCs w:val="18"/>
        </w:rPr>
        <w:t>such</w:t>
      </w:r>
      <w:r>
        <w:rPr>
          <w:rFonts w:ascii="Arial" w:hAnsi="Arial" w:cs="Arial"/>
          <w:spacing w:val="14"/>
          <w:sz w:val="18"/>
          <w:szCs w:val="18"/>
        </w:rPr>
        <w:t xml:space="preserve"> </w:t>
      </w:r>
      <w:r>
        <w:rPr>
          <w:rFonts w:ascii="Arial" w:hAnsi="Arial" w:cs="Arial"/>
          <w:sz w:val="18"/>
          <w:szCs w:val="18"/>
        </w:rPr>
        <w:t>removal,</w:t>
      </w:r>
      <w:r>
        <w:rPr>
          <w:rFonts w:ascii="Arial" w:hAnsi="Arial" w:cs="Arial"/>
          <w:spacing w:val="14"/>
          <w:sz w:val="18"/>
          <w:szCs w:val="18"/>
        </w:rPr>
        <w:t xml:space="preserve"> </w:t>
      </w:r>
      <w:r>
        <w:rPr>
          <w:rFonts w:ascii="Arial" w:hAnsi="Arial" w:cs="Arial"/>
          <w:sz w:val="18"/>
          <w:szCs w:val="18"/>
        </w:rPr>
        <w:t>Landlord</w:t>
      </w:r>
      <w:r>
        <w:rPr>
          <w:rFonts w:ascii="Arial" w:hAnsi="Arial" w:cs="Arial"/>
          <w:spacing w:val="14"/>
          <w:sz w:val="18"/>
          <w:szCs w:val="18"/>
        </w:rPr>
        <w:t xml:space="preserve"> </w:t>
      </w:r>
      <w:r>
        <w:rPr>
          <w:rFonts w:ascii="Arial" w:hAnsi="Arial" w:cs="Arial"/>
          <w:sz w:val="18"/>
          <w:szCs w:val="18"/>
        </w:rPr>
        <w:t>may</w:t>
      </w:r>
      <w:r>
        <w:rPr>
          <w:rFonts w:ascii="Arial" w:hAnsi="Arial" w:cs="Arial"/>
          <w:spacing w:val="14"/>
          <w:sz w:val="18"/>
          <w:szCs w:val="18"/>
        </w:rPr>
        <w:t xml:space="preserve"> </w:t>
      </w:r>
      <w:r>
        <w:rPr>
          <w:rFonts w:ascii="Arial" w:hAnsi="Arial" w:cs="Arial"/>
          <w:sz w:val="18"/>
          <w:szCs w:val="18"/>
        </w:rPr>
        <w:t>make</w:t>
      </w:r>
      <w:r>
        <w:rPr>
          <w:rFonts w:ascii="Arial" w:hAnsi="Arial" w:cs="Arial"/>
          <w:spacing w:val="14"/>
          <w:sz w:val="18"/>
          <w:szCs w:val="18"/>
        </w:rPr>
        <w:t xml:space="preserve"> </w:t>
      </w:r>
      <w:r>
        <w:rPr>
          <w:rFonts w:ascii="Arial" w:hAnsi="Arial" w:cs="Arial"/>
          <w:sz w:val="18"/>
          <w:szCs w:val="18"/>
        </w:rPr>
        <w:t>or</w:t>
      </w:r>
      <w:r>
        <w:rPr>
          <w:rFonts w:ascii="Arial" w:hAnsi="Arial" w:cs="Arial"/>
          <w:spacing w:val="14"/>
          <w:sz w:val="18"/>
          <w:szCs w:val="18"/>
        </w:rPr>
        <w:t xml:space="preserve"> </w:t>
      </w:r>
      <w:r>
        <w:rPr>
          <w:rFonts w:ascii="Arial" w:hAnsi="Arial" w:cs="Arial"/>
          <w:sz w:val="18"/>
          <w:szCs w:val="18"/>
        </w:rPr>
        <w:t>complete</w:t>
      </w:r>
      <w:r>
        <w:rPr>
          <w:rFonts w:ascii="Arial" w:hAnsi="Arial" w:cs="Arial"/>
          <w:spacing w:val="14"/>
          <w:sz w:val="18"/>
          <w:szCs w:val="18"/>
        </w:rPr>
        <w:t xml:space="preserve"> </w:t>
      </w:r>
      <w:r>
        <w:rPr>
          <w:rFonts w:ascii="Arial" w:hAnsi="Arial" w:cs="Arial"/>
          <w:sz w:val="18"/>
          <w:szCs w:val="18"/>
        </w:rPr>
        <w:t>said</w:t>
      </w:r>
      <w:r>
        <w:rPr>
          <w:rFonts w:ascii="Arial" w:hAnsi="Arial" w:cs="Arial"/>
          <w:spacing w:val="14"/>
          <w:sz w:val="18"/>
          <w:szCs w:val="18"/>
        </w:rPr>
        <w:t xml:space="preserve"> </w:t>
      </w:r>
      <w:r>
        <w:rPr>
          <w:rFonts w:ascii="Arial" w:hAnsi="Arial" w:cs="Arial"/>
          <w:sz w:val="18"/>
          <w:szCs w:val="18"/>
        </w:rPr>
        <w:t>repairs</w:t>
      </w:r>
      <w:r>
        <w:rPr>
          <w:rFonts w:ascii="Arial" w:hAnsi="Arial" w:cs="Arial"/>
          <w:spacing w:val="14"/>
          <w:sz w:val="18"/>
          <w:szCs w:val="18"/>
        </w:rPr>
        <w:t xml:space="preserve"> </w:t>
      </w:r>
      <w:r>
        <w:rPr>
          <w:rFonts w:ascii="Arial" w:hAnsi="Arial" w:cs="Arial"/>
          <w:sz w:val="18"/>
          <w:szCs w:val="18"/>
        </w:rPr>
        <w:t>without</w:t>
      </w:r>
      <w:r>
        <w:rPr>
          <w:rFonts w:ascii="Arial" w:hAnsi="Arial" w:cs="Arial"/>
          <w:spacing w:val="14"/>
          <w:sz w:val="18"/>
          <w:szCs w:val="18"/>
        </w:rPr>
        <w:t xml:space="preserve"> </w:t>
      </w:r>
      <w:r>
        <w:rPr>
          <w:rFonts w:ascii="Arial" w:hAnsi="Arial" w:cs="Arial"/>
          <w:sz w:val="18"/>
          <w:szCs w:val="18"/>
        </w:rPr>
        <w:t>providing</w:t>
      </w:r>
      <w:r>
        <w:rPr>
          <w:rFonts w:ascii="Arial" w:hAnsi="Arial" w:cs="Arial"/>
          <w:spacing w:val="14"/>
          <w:sz w:val="18"/>
          <w:szCs w:val="18"/>
        </w:rPr>
        <w:t xml:space="preserve"> </w:t>
      </w:r>
      <w:r>
        <w:rPr>
          <w:rFonts w:ascii="Arial" w:hAnsi="Arial" w:cs="Arial"/>
          <w:sz w:val="18"/>
          <w:szCs w:val="18"/>
        </w:rPr>
        <w:t>Tenant</w:t>
      </w:r>
      <w:r>
        <w:rPr>
          <w:rFonts w:ascii="Arial" w:hAnsi="Arial" w:cs="Arial"/>
          <w:spacing w:val="14"/>
          <w:sz w:val="18"/>
          <w:szCs w:val="18"/>
        </w:rPr>
        <w:t xml:space="preserve"> </w:t>
      </w:r>
      <w:r>
        <w:rPr>
          <w:rFonts w:ascii="Arial" w:hAnsi="Arial" w:cs="Arial"/>
          <w:sz w:val="18"/>
          <w:szCs w:val="18"/>
        </w:rPr>
        <w:t>notice</w:t>
      </w:r>
      <w:r>
        <w:rPr>
          <w:rFonts w:ascii="Arial" w:hAnsi="Arial" w:cs="Arial"/>
          <w:spacing w:val="14"/>
          <w:sz w:val="18"/>
          <w:szCs w:val="18"/>
        </w:rPr>
        <w:t xml:space="preserve"> </w:t>
      </w:r>
      <w:r>
        <w:rPr>
          <w:rFonts w:ascii="Arial" w:hAnsi="Arial" w:cs="Arial"/>
          <w:sz w:val="18"/>
          <w:szCs w:val="18"/>
        </w:rPr>
        <w:t>prior</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the</w:t>
      </w:r>
    </w:p>
    <w:p w:rsidR="00725214" w:rsidRDefault="00725214" w:rsidP="00725214">
      <w:pPr>
        <w:widowControl w:val="0"/>
        <w:autoSpaceDE w:val="0"/>
        <w:autoSpaceDN w:val="0"/>
        <w:adjustRightInd w:val="0"/>
        <w:spacing w:before="13" w:after="0" w:line="250" w:lineRule="auto"/>
        <w:ind w:left="820" w:right="69"/>
        <w:jc w:val="both"/>
        <w:rPr>
          <w:rFonts w:ascii="Arial" w:hAnsi="Arial" w:cs="Arial"/>
          <w:sz w:val="18"/>
          <w:szCs w:val="18"/>
        </w:rPr>
      </w:pPr>
      <w:r>
        <w:rPr>
          <w:rFonts w:ascii="Arial" w:hAnsi="Arial" w:cs="Arial"/>
          <w:sz w:val="18"/>
          <w:szCs w:val="18"/>
        </w:rPr>
        <w:t>reimburse</w:t>
      </w:r>
      <w:r>
        <w:rPr>
          <w:rFonts w:ascii="Arial" w:hAnsi="Arial" w:cs="Arial"/>
          <w:spacing w:val="-8"/>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cost</w:t>
      </w:r>
      <w:r>
        <w:rPr>
          <w:rFonts w:ascii="Arial" w:hAnsi="Arial" w:cs="Arial"/>
          <w:spacing w:val="-8"/>
          <w:sz w:val="18"/>
          <w:szCs w:val="18"/>
        </w:rPr>
        <w:t xml:space="preserve"> </w:t>
      </w:r>
      <w:r>
        <w:rPr>
          <w:rFonts w:ascii="Arial" w:hAnsi="Arial" w:cs="Arial"/>
          <w:sz w:val="18"/>
          <w:szCs w:val="18"/>
        </w:rPr>
        <w:t>thereof</w:t>
      </w:r>
      <w:r>
        <w:rPr>
          <w:rFonts w:ascii="Arial" w:hAnsi="Arial" w:cs="Arial"/>
          <w:spacing w:val="-8"/>
          <w:sz w:val="18"/>
          <w:szCs w:val="18"/>
        </w:rPr>
        <w:t xml:space="preserve"> </w:t>
      </w:r>
      <w:r>
        <w:rPr>
          <w:rFonts w:ascii="Arial" w:hAnsi="Arial" w:cs="Arial"/>
          <w:sz w:val="18"/>
          <w:szCs w:val="18"/>
        </w:rPr>
        <w:t>upon</w:t>
      </w:r>
      <w:r>
        <w:rPr>
          <w:rFonts w:ascii="Arial" w:hAnsi="Arial" w:cs="Arial"/>
          <w:spacing w:val="-8"/>
          <w:sz w:val="18"/>
          <w:szCs w:val="18"/>
        </w:rPr>
        <w:t xml:space="preserve"> </w:t>
      </w:r>
      <w:r>
        <w:rPr>
          <w:rFonts w:ascii="Arial" w:hAnsi="Arial" w:cs="Arial"/>
          <w:sz w:val="18"/>
          <w:szCs w:val="18"/>
        </w:rPr>
        <w:t>demand,</w:t>
      </w:r>
      <w:r>
        <w:rPr>
          <w:rFonts w:ascii="Arial" w:hAnsi="Arial" w:cs="Arial"/>
          <w:spacing w:val="-8"/>
          <w:sz w:val="18"/>
          <w:szCs w:val="18"/>
        </w:rPr>
        <w:t xml:space="preserve"> </w:t>
      </w:r>
      <w:r>
        <w:rPr>
          <w:rFonts w:ascii="Arial" w:hAnsi="Arial" w:cs="Arial"/>
          <w:sz w:val="18"/>
          <w:szCs w:val="18"/>
        </w:rPr>
        <w:t>together</w:t>
      </w:r>
      <w:r>
        <w:rPr>
          <w:rFonts w:ascii="Arial" w:hAnsi="Arial" w:cs="Arial"/>
          <w:spacing w:val="-8"/>
          <w:sz w:val="18"/>
          <w:szCs w:val="18"/>
        </w:rPr>
        <w:t xml:space="preserve"> </w:t>
      </w:r>
      <w:r>
        <w:rPr>
          <w:rFonts w:ascii="Arial" w:hAnsi="Arial" w:cs="Arial"/>
          <w:sz w:val="18"/>
          <w:szCs w:val="18"/>
        </w:rPr>
        <w:t>with</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sum</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fifteen</w:t>
      </w:r>
      <w:r>
        <w:rPr>
          <w:rFonts w:ascii="Arial" w:hAnsi="Arial" w:cs="Arial"/>
          <w:spacing w:val="-8"/>
          <w:sz w:val="18"/>
          <w:szCs w:val="18"/>
        </w:rPr>
        <w:t xml:space="preserve"> </w:t>
      </w:r>
      <w:r>
        <w:rPr>
          <w:rFonts w:ascii="Arial" w:hAnsi="Arial" w:cs="Arial"/>
          <w:sz w:val="18"/>
          <w:szCs w:val="18"/>
        </w:rPr>
        <w:t>percent</w:t>
      </w:r>
      <w:r>
        <w:rPr>
          <w:rFonts w:ascii="Arial" w:hAnsi="Arial" w:cs="Arial"/>
          <w:spacing w:val="-8"/>
          <w:sz w:val="18"/>
          <w:szCs w:val="18"/>
        </w:rPr>
        <w:t xml:space="preserve"> </w:t>
      </w:r>
      <w:r>
        <w:rPr>
          <w:rFonts w:ascii="Arial" w:hAnsi="Arial" w:cs="Arial"/>
          <w:sz w:val="18"/>
          <w:szCs w:val="18"/>
        </w:rPr>
        <w:t>(15%)</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said</w:t>
      </w:r>
      <w:r>
        <w:rPr>
          <w:rFonts w:ascii="Arial" w:hAnsi="Arial" w:cs="Arial"/>
          <w:spacing w:val="-8"/>
          <w:sz w:val="18"/>
          <w:szCs w:val="18"/>
        </w:rPr>
        <w:t xml:space="preserve"> </w:t>
      </w:r>
      <w:r>
        <w:rPr>
          <w:rFonts w:ascii="Arial" w:hAnsi="Arial" w:cs="Arial"/>
          <w:sz w:val="18"/>
          <w:szCs w:val="18"/>
        </w:rPr>
        <w:t>costs for overhead and an additional sum equal to ten percent (10%) of said amount for profit. Tenant's obligations under this Section D shall survive the termination of this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XII.</w:t>
      </w:r>
      <w:r>
        <w:rPr>
          <w:rFonts w:ascii="Arial" w:hAnsi="Arial" w:cs="Arial"/>
          <w:b/>
          <w:bCs/>
          <w:sz w:val="18"/>
          <w:szCs w:val="18"/>
        </w:rPr>
        <w:tab/>
      </w:r>
      <w:r>
        <w:rPr>
          <w:rFonts w:ascii="Arial" w:hAnsi="Arial" w:cs="Arial"/>
          <w:b/>
          <w:bCs/>
          <w:sz w:val="18"/>
          <w:szCs w:val="18"/>
          <w:u w:val="single"/>
        </w:rPr>
        <w:t>INDEMNITY AND INSURANCE</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  </w:t>
      </w:r>
      <w:r>
        <w:rPr>
          <w:rFonts w:ascii="Arial" w:hAnsi="Arial" w:cs="Arial"/>
          <w:b/>
          <w:bCs/>
          <w:spacing w:val="30"/>
          <w:sz w:val="18"/>
          <w:szCs w:val="18"/>
        </w:rPr>
        <w:t xml:space="preserve"> </w:t>
      </w:r>
      <w:r>
        <w:rPr>
          <w:rFonts w:ascii="Arial" w:hAnsi="Arial" w:cs="Arial"/>
          <w:b/>
          <w:bCs/>
          <w:sz w:val="18"/>
          <w:szCs w:val="18"/>
        </w:rPr>
        <w:t>Indemnification</w:t>
      </w:r>
      <w:r>
        <w:rPr>
          <w:rFonts w:ascii="Arial" w:hAnsi="Arial" w:cs="Arial"/>
          <w:b/>
          <w:bCs/>
          <w:spacing w:val="15"/>
          <w:sz w:val="18"/>
          <w:szCs w:val="18"/>
        </w:rPr>
        <w:t xml:space="preserve"> </w:t>
      </w:r>
      <w:r>
        <w:rPr>
          <w:rFonts w:ascii="Arial" w:hAnsi="Arial" w:cs="Arial"/>
          <w:b/>
          <w:bCs/>
          <w:sz w:val="18"/>
          <w:szCs w:val="18"/>
        </w:rPr>
        <w:t>by</w:t>
      </w:r>
      <w:r>
        <w:rPr>
          <w:rFonts w:ascii="Arial" w:hAnsi="Arial" w:cs="Arial"/>
          <w:b/>
          <w:bCs/>
          <w:spacing w:val="15"/>
          <w:sz w:val="18"/>
          <w:szCs w:val="18"/>
        </w:rPr>
        <w:t xml:space="preserve"> </w:t>
      </w:r>
      <w:r>
        <w:rPr>
          <w:rFonts w:ascii="Arial" w:hAnsi="Arial" w:cs="Arial"/>
          <w:b/>
          <w:bCs/>
          <w:sz w:val="18"/>
          <w:szCs w:val="18"/>
        </w:rPr>
        <w:t xml:space="preserve">Tenant. </w:t>
      </w:r>
      <w:r>
        <w:rPr>
          <w:rFonts w:ascii="Arial" w:hAnsi="Arial" w:cs="Arial"/>
          <w:b/>
          <w:bCs/>
          <w:spacing w:val="15"/>
          <w:sz w:val="18"/>
          <w:szCs w:val="18"/>
        </w:rPr>
        <w:t xml:space="preserve"> </w:t>
      </w:r>
      <w:r>
        <w:rPr>
          <w:rFonts w:ascii="Arial" w:hAnsi="Arial" w:cs="Arial"/>
          <w:sz w:val="18"/>
          <w:szCs w:val="18"/>
        </w:rPr>
        <w:t>Tenant</w:t>
      </w:r>
      <w:r>
        <w:rPr>
          <w:rFonts w:ascii="Arial" w:hAnsi="Arial" w:cs="Arial"/>
          <w:spacing w:val="15"/>
          <w:sz w:val="18"/>
          <w:szCs w:val="18"/>
        </w:rPr>
        <w:t xml:space="preserve"> </w:t>
      </w:r>
      <w:r>
        <w:rPr>
          <w:rFonts w:ascii="Arial" w:hAnsi="Arial" w:cs="Arial"/>
          <w:sz w:val="18"/>
          <w:szCs w:val="18"/>
        </w:rPr>
        <w:t>will</w:t>
      </w:r>
      <w:r>
        <w:rPr>
          <w:rFonts w:ascii="Arial" w:hAnsi="Arial" w:cs="Arial"/>
          <w:spacing w:val="15"/>
          <w:sz w:val="18"/>
          <w:szCs w:val="18"/>
        </w:rPr>
        <w:t xml:space="preserve"> </w:t>
      </w:r>
      <w:r>
        <w:rPr>
          <w:rFonts w:ascii="Arial" w:hAnsi="Arial" w:cs="Arial"/>
          <w:sz w:val="18"/>
          <w:szCs w:val="18"/>
        </w:rPr>
        <w:t>indemnify</w:t>
      </w:r>
      <w:r>
        <w:rPr>
          <w:rFonts w:ascii="Arial" w:hAnsi="Arial" w:cs="Arial"/>
          <w:spacing w:val="15"/>
          <w:sz w:val="18"/>
          <w:szCs w:val="18"/>
        </w:rPr>
        <w:t xml:space="preserve"> </w:t>
      </w:r>
      <w:r>
        <w:rPr>
          <w:rFonts w:ascii="Arial" w:hAnsi="Arial" w:cs="Arial"/>
          <w:sz w:val="18"/>
          <w:szCs w:val="18"/>
        </w:rPr>
        <w:t>and</w:t>
      </w:r>
      <w:r>
        <w:rPr>
          <w:rFonts w:ascii="Arial" w:hAnsi="Arial" w:cs="Arial"/>
          <w:spacing w:val="15"/>
          <w:sz w:val="18"/>
          <w:szCs w:val="18"/>
        </w:rPr>
        <w:t xml:space="preserve"> </w:t>
      </w:r>
      <w:r>
        <w:rPr>
          <w:rFonts w:ascii="Arial" w:hAnsi="Arial" w:cs="Arial"/>
          <w:sz w:val="18"/>
          <w:szCs w:val="18"/>
        </w:rPr>
        <w:t>hold</w:t>
      </w:r>
      <w:r>
        <w:rPr>
          <w:rFonts w:ascii="Arial" w:hAnsi="Arial" w:cs="Arial"/>
          <w:spacing w:val="15"/>
          <w:sz w:val="18"/>
          <w:szCs w:val="18"/>
        </w:rPr>
        <w:t xml:space="preserve"> </w:t>
      </w:r>
      <w:r>
        <w:rPr>
          <w:rFonts w:ascii="Arial" w:hAnsi="Arial" w:cs="Arial"/>
          <w:sz w:val="18"/>
          <w:szCs w:val="18"/>
        </w:rPr>
        <w:t>Landlord,</w:t>
      </w:r>
      <w:r>
        <w:rPr>
          <w:rFonts w:ascii="Arial" w:hAnsi="Arial" w:cs="Arial"/>
          <w:spacing w:val="15"/>
          <w:sz w:val="18"/>
          <w:szCs w:val="18"/>
        </w:rPr>
        <w:t xml:space="preserve"> </w:t>
      </w:r>
      <w:r>
        <w:rPr>
          <w:rFonts w:ascii="Arial" w:hAnsi="Arial" w:cs="Arial"/>
          <w:sz w:val="18"/>
          <w:szCs w:val="18"/>
        </w:rPr>
        <w:t>its</w:t>
      </w:r>
      <w:r>
        <w:rPr>
          <w:rFonts w:ascii="Arial" w:hAnsi="Arial" w:cs="Arial"/>
          <w:spacing w:val="15"/>
          <w:sz w:val="18"/>
          <w:szCs w:val="18"/>
        </w:rPr>
        <w:t xml:space="preserve"> </w:t>
      </w:r>
      <w:r>
        <w:rPr>
          <w:rFonts w:ascii="Arial" w:hAnsi="Arial" w:cs="Arial"/>
          <w:sz w:val="18"/>
          <w:szCs w:val="18"/>
        </w:rPr>
        <w:t>managing</w:t>
      </w:r>
      <w:r>
        <w:rPr>
          <w:rFonts w:ascii="Arial" w:hAnsi="Arial" w:cs="Arial"/>
          <w:spacing w:val="15"/>
          <w:sz w:val="18"/>
          <w:szCs w:val="18"/>
        </w:rPr>
        <w:t xml:space="preserve"> </w:t>
      </w:r>
      <w:r>
        <w:rPr>
          <w:rFonts w:ascii="Arial" w:hAnsi="Arial" w:cs="Arial"/>
          <w:sz w:val="18"/>
          <w:szCs w:val="18"/>
        </w:rPr>
        <w:t>agent,</w:t>
      </w:r>
      <w:r>
        <w:rPr>
          <w:rFonts w:ascii="Arial" w:hAnsi="Arial" w:cs="Arial"/>
          <w:spacing w:val="15"/>
          <w:sz w:val="18"/>
          <w:szCs w:val="18"/>
        </w:rPr>
        <w:t xml:space="preserve"> </w:t>
      </w:r>
      <w:r>
        <w:rPr>
          <w:rFonts w:ascii="Arial" w:hAnsi="Arial" w:cs="Arial"/>
          <w:sz w:val="18"/>
          <w:szCs w:val="18"/>
        </w:rPr>
        <w:t>and</w:t>
      </w:r>
      <w:r>
        <w:rPr>
          <w:rFonts w:ascii="Arial" w:hAnsi="Arial" w:cs="Arial"/>
          <w:spacing w:val="15"/>
          <w:sz w:val="18"/>
          <w:szCs w:val="18"/>
        </w:rPr>
        <w:t xml:space="preserve"> </w:t>
      </w:r>
      <w:r>
        <w:rPr>
          <w:rFonts w:ascii="Arial" w:hAnsi="Arial" w:cs="Arial"/>
          <w:sz w:val="18"/>
          <w:szCs w:val="18"/>
        </w:rPr>
        <w:t>Landlord's lender</w:t>
      </w:r>
      <w:r>
        <w:rPr>
          <w:rFonts w:ascii="Arial" w:hAnsi="Arial" w:cs="Arial"/>
          <w:spacing w:val="9"/>
          <w:sz w:val="18"/>
          <w:szCs w:val="18"/>
        </w:rPr>
        <w:t xml:space="preserve"> </w:t>
      </w:r>
      <w:r>
        <w:rPr>
          <w:rFonts w:ascii="Arial" w:hAnsi="Arial" w:cs="Arial"/>
          <w:sz w:val="18"/>
          <w:szCs w:val="18"/>
        </w:rPr>
        <w:t>harmless</w:t>
      </w:r>
      <w:r>
        <w:rPr>
          <w:rFonts w:ascii="Arial" w:hAnsi="Arial" w:cs="Arial"/>
          <w:spacing w:val="9"/>
          <w:sz w:val="18"/>
          <w:szCs w:val="18"/>
        </w:rPr>
        <w:t xml:space="preserve"> </w:t>
      </w:r>
      <w:r>
        <w:rPr>
          <w:rFonts w:ascii="Arial" w:hAnsi="Arial" w:cs="Arial"/>
          <w:sz w:val="18"/>
          <w:szCs w:val="18"/>
        </w:rPr>
        <w:t>from</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against</w:t>
      </w:r>
      <w:r>
        <w:rPr>
          <w:rFonts w:ascii="Arial" w:hAnsi="Arial" w:cs="Arial"/>
          <w:spacing w:val="9"/>
          <w:sz w:val="18"/>
          <w:szCs w:val="18"/>
        </w:rPr>
        <w:t xml:space="preserve"> </w:t>
      </w:r>
      <w:r>
        <w:rPr>
          <w:rFonts w:ascii="Arial" w:hAnsi="Arial" w:cs="Arial"/>
          <w:sz w:val="18"/>
          <w:szCs w:val="18"/>
        </w:rPr>
        <w:t>all</w:t>
      </w:r>
      <w:r>
        <w:rPr>
          <w:rFonts w:ascii="Arial" w:hAnsi="Arial" w:cs="Arial"/>
          <w:spacing w:val="9"/>
          <w:sz w:val="18"/>
          <w:szCs w:val="18"/>
        </w:rPr>
        <w:t xml:space="preserve"> </w:t>
      </w:r>
      <w:r>
        <w:rPr>
          <w:rFonts w:ascii="Arial" w:hAnsi="Arial" w:cs="Arial"/>
          <w:sz w:val="18"/>
          <w:szCs w:val="18"/>
        </w:rPr>
        <w:t>loss,</w:t>
      </w:r>
      <w:r>
        <w:rPr>
          <w:rFonts w:ascii="Arial" w:hAnsi="Arial" w:cs="Arial"/>
          <w:spacing w:val="9"/>
          <w:sz w:val="18"/>
          <w:szCs w:val="18"/>
        </w:rPr>
        <w:t xml:space="preserve"> </w:t>
      </w:r>
      <w:r>
        <w:rPr>
          <w:rFonts w:ascii="Arial" w:hAnsi="Arial" w:cs="Arial"/>
          <w:sz w:val="18"/>
          <w:szCs w:val="18"/>
        </w:rPr>
        <w:t>cost,</w:t>
      </w:r>
      <w:r>
        <w:rPr>
          <w:rFonts w:ascii="Arial" w:hAnsi="Arial" w:cs="Arial"/>
          <w:spacing w:val="9"/>
          <w:sz w:val="18"/>
          <w:szCs w:val="18"/>
        </w:rPr>
        <w:t xml:space="preserve"> </w:t>
      </w:r>
      <w:r>
        <w:rPr>
          <w:rFonts w:ascii="Arial" w:hAnsi="Arial" w:cs="Arial"/>
          <w:sz w:val="18"/>
          <w:szCs w:val="18"/>
        </w:rPr>
        <w:t>expense,</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liability</w:t>
      </w:r>
      <w:r>
        <w:rPr>
          <w:rFonts w:ascii="Arial" w:hAnsi="Arial" w:cs="Arial"/>
          <w:spacing w:val="9"/>
          <w:sz w:val="18"/>
          <w:szCs w:val="18"/>
        </w:rPr>
        <w:t xml:space="preserve"> </w:t>
      </w:r>
      <w:r>
        <w:rPr>
          <w:rFonts w:ascii="Arial" w:hAnsi="Arial" w:cs="Arial"/>
          <w:sz w:val="18"/>
          <w:szCs w:val="18"/>
        </w:rPr>
        <w:t>whatsoever</w:t>
      </w:r>
      <w:r>
        <w:rPr>
          <w:rFonts w:ascii="Arial" w:hAnsi="Arial" w:cs="Arial"/>
          <w:spacing w:val="9"/>
          <w:sz w:val="18"/>
          <w:szCs w:val="18"/>
        </w:rPr>
        <w:t xml:space="preserve"> </w:t>
      </w:r>
      <w:r>
        <w:rPr>
          <w:rFonts w:ascii="Arial" w:hAnsi="Arial" w:cs="Arial"/>
          <w:sz w:val="18"/>
          <w:szCs w:val="18"/>
        </w:rPr>
        <w:t>(including</w:t>
      </w:r>
      <w:r>
        <w:rPr>
          <w:rFonts w:ascii="Arial" w:hAnsi="Arial" w:cs="Arial"/>
          <w:spacing w:val="9"/>
          <w:sz w:val="18"/>
          <w:szCs w:val="18"/>
        </w:rPr>
        <w:t xml:space="preserve"> </w:t>
      </w:r>
      <w:r>
        <w:rPr>
          <w:rFonts w:ascii="Arial" w:hAnsi="Arial" w:cs="Arial"/>
          <w:sz w:val="18"/>
          <w:szCs w:val="18"/>
        </w:rPr>
        <w:t>Landlord's</w:t>
      </w:r>
      <w:r>
        <w:rPr>
          <w:rFonts w:ascii="Arial" w:hAnsi="Arial" w:cs="Arial"/>
          <w:spacing w:val="9"/>
          <w:sz w:val="18"/>
          <w:szCs w:val="18"/>
        </w:rPr>
        <w:t xml:space="preserve"> </w:t>
      </w:r>
      <w:r>
        <w:rPr>
          <w:rFonts w:ascii="Arial" w:hAnsi="Arial" w:cs="Arial"/>
          <w:sz w:val="18"/>
          <w:szCs w:val="18"/>
        </w:rPr>
        <w:t>cost of</w:t>
      </w:r>
      <w:r>
        <w:rPr>
          <w:rFonts w:ascii="Arial" w:hAnsi="Arial" w:cs="Arial"/>
          <w:spacing w:val="-1"/>
          <w:sz w:val="18"/>
          <w:szCs w:val="18"/>
        </w:rPr>
        <w:t xml:space="preserve"> </w:t>
      </w:r>
      <w:r>
        <w:rPr>
          <w:rFonts w:ascii="Arial" w:hAnsi="Arial" w:cs="Arial"/>
          <w:sz w:val="18"/>
          <w:szCs w:val="18"/>
        </w:rPr>
        <w:t>defending</w:t>
      </w:r>
      <w:r>
        <w:rPr>
          <w:rFonts w:ascii="Arial" w:hAnsi="Arial" w:cs="Arial"/>
          <w:spacing w:val="-1"/>
          <w:sz w:val="18"/>
          <w:szCs w:val="18"/>
        </w:rPr>
        <w:t xml:space="preserve"> </w:t>
      </w:r>
      <w:r>
        <w:rPr>
          <w:rFonts w:ascii="Arial" w:hAnsi="Arial" w:cs="Arial"/>
          <w:sz w:val="18"/>
          <w:szCs w:val="18"/>
        </w:rPr>
        <w:t>against</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foregoing,</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cost</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include</w:t>
      </w:r>
      <w:r>
        <w:rPr>
          <w:rFonts w:ascii="Arial" w:hAnsi="Arial" w:cs="Arial"/>
          <w:spacing w:val="-1"/>
          <w:sz w:val="18"/>
          <w:szCs w:val="18"/>
        </w:rPr>
        <w:t xml:space="preserve"> </w:t>
      </w:r>
      <w:r>
        <w:rPr>
          <w:rFonts w:ascii="Arial" w:hAnsi="Arial" w:cs="Arial"/>
          <w:sz w:val="18"/>
          <w:szCs w:val="18"/>
        </w:rPr>
        <w:t>attorney's</w:t>
      </w:r>
      <w:r>
        <w:rPr>
          <w:rFonts w:ascii="Arial" w:hAnsi="Arial" w:cs="Arial"/>
          <w:spacing w:val="-1"/>
          <w:sz w:val="18"/>
          <w:szCs w:val="18"/>
        </w:rPr>
        <w:t xml:space="preserve"> </w:t>
      </w:r>
      <w:r>
        <w:rPr>
          <w:rFonts w:ascii="Arial" w:hAnsi="Arial" w:cs="Arial"/>
          <w:sz w:val="18"/>
          <w:szCs w:val="18"/>
        </w:rPr>
        <w:t>fees)</w:t>
      </w:r>
      <w:r>
        <w:rPr>
          <w:rFonts w:ascii="Arial" w:hAnsi="Arial" w:cs="Arial"/>
          <w:spacing w:val="-1"/>
          <w:sz w:val="18"/>
          <w:szCs w:val="18"/>
        </w:rPr>
        <w:t xml:space="preserve"> </w:t>
      </w:r>
      <w:r>
        <w:rPr>
          <w:rFonts w:ascii="Arial" w:hAnsi="Arial" w:cs="Arial"/>
          <w:sz w:val="18"/>
          <w:szCs w:val="18"/>
        </w:rPr>
        <w:t>resulting</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occurring</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reason</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(i) the negligent or willful act or misconduct of Tenant, its employees, agents and contractors, occurring within the Shopping Center, and (ii) Tenant's construction, use or occupancy of the Premises.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B.  </w:t>
      </w:r>
      <w:r>
        <w:rPr>
          <w:rFonts w:ascii="Arial" w:hAnsi="Arial" w:cs="Arial"/>
          <w:b/>
          <w:bCs/>
          <w:spacing w:val="30"/>
          <w:sz w:val="18"/>
          <w:szCs w:val="18"/>
        </w:rPr>
        <w:t xml:space="preserve"> </w:t>
      </w:r>
      <w:r>
        <w:rPr>
          <w:rFonts w:ascii="Arial" w:hAnsi="Arial" w:cs="Arial"/>
          <w:b/>
          <w:bCs/>
          <w:sz w:val="18"/>
          <w:szCs w:val="18"/>
        </w:rPr>
        <w:t>Tenant's</w:t>
      </w:r>
      <w:r>
        <w:rPr>
          <w:rFonts w:ascii="Arial" w:hAnsi="Arial" w:cs="Arial"/>
          <w:b/>
          <w:bCs/>
          <w:spacing w:val="21"/>
          <w:sz w:val="18"/>
          <w:szCs w:val="18"/>
        </w:rPr>
        <w:t xml:space="preserve"> </w:t>
      </w:r>
      <w:r>
        <w:rPr>
          <w:rFonts w:ascii="Arial" w:hAnsi="Arial" w:cs="Arial"/>
          <w:b/>
          <w:bCs/>
          <w:sz w:val="18"/>
          <w:szCs w:val="18"/>
        </w:rPr>
        <w:t xml:space="preserve">Insurance. </w:t>
      </w:r>
      <w:r>
        <w:rPr>
          <w:rFonts w:ascii="Arial" w:hAnsi="Arial" w:cs="Arial"/>
          <w:b/>
          <w:bCs/>
          <w:spacing w:val="21"/>
          <w:sz w:val="18"/>
          <w:szCs w:val="18"/>
        </w:rPr>
        <w:t xml:space="preserve"> </w:t>
      </w:r>
      <w:r>
        <w:rPr>
          <w:rFonts w:ascii="Arial" w:hAnsi="Arial" w:cs="Arial"/>
          <w:sz w:val="18"/>
          <w:szCs w:val="18"/>
        </w:rPr>
        <w:t>Effective</w:t>
      </w:r>
      <w:r>
        <w:rPr>
          <w:rFonts w:ascii="Arial" w:hAnsi="Arial" w:cs="Arial"/>
          <w:spacing w:val="21"/>
          <w:sz w:val="18"/>
          <w:szCs w:val="18"/>
        </w:rPr>
        <w:t xml:space="preserve"> </w:t>
      </w:r>
      <w:r>
        <w:rPr>
          <w:rFonts w:ascii="Arial" w:hAnsi="Arial" w:cs="Arial"/>
          <w:sz w:val="18"/>
          <w:szCs w:val="18"/>
        </w:rPr>
        <w:t>as</w:t>
      </w:r>
      <w:r>
        <w:rPr>
          <w:rFonts w:ascii="Arial" w:hAnsi="Arial" w:cs="Arial"/>
          <w:spacing w:val="21"/>
          <w:sz w:val="18"/>
          <w:szCs w:val="18"/>
        </w:rPr>
        <w:t xml:space="preserve"> </w:t>
      </w:r>
      <w:r>
        <w:rPr>
          <w:rFonts w:ascii="Arial" w:hAnsi="Arial" w:cs="Arial"/>
          <w:sz w:val="18"/>
          <w:szCs w:val="18"/>
        </w:rPr>
        <w:t>of</w:t>
      </w:r>
      <w:r>
        <w:rPr>
          <w:rFonts w:ascii="Arial" w:hAnsi="Arial" w:cs="Arial"/>
          <w:spacing w:val="21"/>
          <w:sz w:val="18"/>
          <w:szCs w:val="18"/>
        </w:rPr>
        <w:t xml:space="preserve"> </w:t>
      </w:r>
      <w:r>
        <w:rPr>
          <w:rFonts w:ascii="Arial" w:hAnsi="Arial" w:cs="Arial"/>
          <w:sz w:val="18"/>
          <w:szCs w:val="18"/>
        </w:rPr>
        <w:t>the</w:t>
      </w:r>
      <w:r>
        <w:rPr>
          <w:rFonts w:ascii="Arial" w:hAnsi="Arial" w:cs="Arial"/>
          <w:spacing w:val="21"/>
          <w:sz w:val="18"/>
          <w:szCs w:val="18"/>
        </w:rPr>
        <w:t xml:space="preserve"> </w:t>
      </w:r>
      <w:r>
        <w:rPr>
          <w:rFonts w:ascii="Arial" w:hAnsi="Arial" w:cs="Arial"/>
          <w:sz w:val="18"/>
          <w:szCs w:val="18"/>
        </w:rPr>
        <w:t>date</w:t>
      </w:r>
      <w:r>
        <w:rPr>
          <w:rFonts w:ascii="Arial" w:hAnsi="Arial" w:cs="Arial"/>
          <w:spacing w:val="21"/>
          <w:sz w:val="18"/>
          <w:szCs w:val="18"/>
        </w:rPr>
        <w:t xml:space="preserve"> </w:t>
      </w:r>
      <w:r>
        <w:rPr>
          <w:rFonts w:ascii="Arial" w:hAnsi="Arial" w:cs="Arial"/>
          <w:sz w:val="18"/>
          <w:szCs w:val="18"/>
        </w:rPr>
        <w:t>Tenant</w:t>
      </w:r>
      <w:r>
        <w:rPr>
          <w:rFonts w:ascii="Arial" w:hAnsi="Arial" w:cs="Arial"/>
          <w:spacing w:val="21"/>
          <w:sz w:val="18"/>
          <w:szCs w:val="18"/>
        </w:rPr>
        <w:t xml:space="preserve"> </w:t>
      </w:r>
      <w:r>
        <w:rPr>
          <w:rFonts w:ascii="Arial" w:hAnsi="Arial" w:cs="Arial"/>
          <w:sz w:val="18"/>
          <w:szCs w:val="18"/>
        </w:rPr>
        <w:t>first</w:t>
      </w:r>
      <w:r>
        <w:rPr>
          <w:rFonts w:ascii="Arial" w:hAnsi="Arial" w:cs="Arial"/>
          <w:spacing w:val="21"/>
          <w:sz w:val="18"/>
          <w:szCs w:val="18"/>
        </w:rPr>
        <w:t xml:space="preserve"> </w:t>
      </w:r>
      <w:r>
        <w:rPr>
          <w:rFonts w:ascii="Arial" w:hAnsi="Arial" w:cs="Arial"/>
          <w:sz w:val="18"/>
          <w:szCs w:val="18"/>
        </w:rPr>
        <w:t>enters</w:t>
      </w:r>
      <w:r>
        <w:rPr>
          <w:rFonts w:ascii="Arial" w:hAnsi="Arial" w:cs="Arial"/>
          <w:spacing w:val="21"/>
          <w:sz w:val="18"/>
          <w:szCs w:val="18"/>
        </w:rPr>
        <w:t xml:space="preserve"> </w:t>
      </w:r>
      <w:r>
        <w:rPr>
          <w:rFonts w:ascii="Arial" w:hAnsi="Arial" w:cs="Arial"/>
          <w:sz w:val="18"/>
          <w:szCs w:val="18"/>
        </w:rPr>
        <w:t>the</w:t>
      </w:r>
      <w:r>
        <w:rPr>
          <w:rFonts w:ascii="Arial" w:hAnsi="Arial" w:cs="Arial"/>
          <w:spacing w:val="21"/>
          <w:sz w:val="18"/>
          <w:szCs w:val="18"/>
        </w:rPr>
        <w:t xml:space="preserve"> </w:t>
      </w:r>
      <w:r>
        <w:rPr>
          <w:rFonts w:ascii="Arial" w:hAnsi="Arial" w:cs="Arial"/>
          <w:sz w:val="18"/>
          <w:szCs w:val="18"/>
        </w:rPr>
        <w:t>Premises</w:t>
      </w:r>
      <w:r>
        <w:rPr>
          <w:rFonts w:ascii="Arial" w:hAnsi="Arial" w:cs="Arial"/>
          <w:spacing w:val="21"/>
          <w:sz w:val="18"/>
          <w:szCs w:val="18"/>
        </w:rPr>
        <w:t xml:space="preserve"> </w:t>
      </w:r>
      <w:r>
        <w:rPr>
          <w:rFonts w:ascii="Arial" w:hAnsi="Arial" w:cs="Arial"/>
          <w:sz w:val="18"/>
          <w:szCs w:val="18"/>
        </w:rPr>
        <w:t>and</w:t>
      </w:r>
      <w:r>
        <w:rPr>
          <w:rFonts w:ascii="Arial" w:hAnsi="Arial" w:cs="Arial"/>
          <w:spacing w:val="21"/>
          <w:sz w:val="18"/>
          <w:szCs w:val="18"/>
        </w:rPr>
        <w:t xml:space="preserve"> </w:t>
      </w:r>
      <w:r>
        <w:rPr>
          <w:rFonts w:ascii="Arial" w:hAnsi="Arial" w:cs="Arial"/>
          <w:sz w:val="18"/>
          <w:szCs w:val="18"/>
        </w:rPr>
        <w:t>continuing</w:t>
      </w:r>
      <w:r>
        <w:rPr>
          <w:rFonts w:ascii="Arial" w:hAnsi="Arial" w:cs="Arial"/>
          <w:spacing w:val="21"/>
          <w:sz w:val="18"/>
          <w:szCs w:val="18"/>
        </w:rPr>
        <w:t xml:space="preserve"> </w:t>
      </w:r>
      <w:r>
        <w:rPr>
          <w:rFonts w:ascii="Arial" w:hAnsi="Arial" w:cs="Arial"/>
          <w:sz w:val="18"/>
          <w:szCs w:val="18"/>
        </w:rPr>
        <w:t>throughout the Lease Term and any extensions or renewals thereof, including, without limitation, any holdover with or without Landlord's consent, Tenant shall procure, pay for and keep in full force and effect, the following types of insurance:</w:t>
      </w:r>
    </w:p>
    <w:p w:rsidR="00725214" w:rsidRDefault="00725214" w:rsidP="00725214">
      <w:pPr>
        <w:widowControl w:val="0"/>
        <w:autoSpaceDE w:val="0"/>
        <w:autoSpaceDN w:val="0"/>
        <w:adjustRightInd w:val="0"/>
        <w:spacing w:after="0" w:line="240" w:lineRule="exact"/>
        <w:rPr>
          <w:rFonts w:ascii="Arial" w:hAnsi="Arial" w:cs="Arial"/>
          <w:sz w:val="24"/>
          <w:szCs w:val="24"/>
        </w:rPr>
      </w:pPr>
    </w:p>
    <w:p w:rsidR="00725214" w:rsidRDefault="00725214" w:rsidP="00725214">
      <w:pPr>
        <w:widowControl w:val="0"/>
        <w:tabs>
          <w:tab w:val="left" w:pos="1660"/>
        </w:tabs>
        <w:autoSpaceDE w:val="0"/>
        <w:autoSpaceDN w:val="0"/>
        <w:adjustRightInd w:val="0"/>
        <w:spacing w:after="0" w:line="250" w:lineRule="auto"/>
        <w:ind w:left="1660" w:right="69" w:hanging="480"/>
        <w:jc w:val="both"/>
        <w:rPr>
          <w:rFonts w:ascii="Arial" w:hAnsi="Arial" w:cs="Arial"/>
          <w:sz w:val="18"/>
          <w:szCs w:val="18"/>
        </w:rPr>
      </w:pPr>
      <w:r>
        <w:rPr>
          <w:rFonts w:ascii="Arial" w:hAnsi="Arial" w:cs="Arial"/>
          <w:sz w:val="18"/>
          <w:szCs w:val="18"/>
        </w:rPr>
        <w:t>1.</w:t>
      </w:r>
      <w:r>
        <w:rPr>
          <w:rFonts w:ascii="Arial" w:hAnsi="Arial" w:cs="Arial"/>
          <w:sz w:val="18"/>
          <w:szCs w:val="18"/>
        </w:rPr>
        <w:tab/>
        <w:t>Commercial</w:t>
      </w:r>
      <w:r>
        <w:rPr>
          <w:rFonts w:ascii="Arial" w:hAnsi="Arial" w:cs="Arial"/>
          <w:spacing w:val="24"/>
          <w:sz w:val="18"/>
          <w:szCs w:val="18"/>
        </w:rPr>
        <w:t xml:space="preserve"> </w:t>
      </w:r>
      <w:r>
        <w:rPr>
          <w:rFonts w:ascii="Arial" w:hAnsi="Arial" w:cs="Arial"/>
          <w:sz w:val="18"/>
          <w:szCs w:val="18"/>
        </w:rPr>
        <w:t>General</w:t>
      </w:r>
      <w:r>
        <w:rPr>
          <w:rFonts w:ascii="Arial" w:hAnsi="Arial" w:cs="Arial"/>
          <w:spacing w:val="24"/>
          <w:sz w:val="18"/>
          <w:szCs w:val="18"/>
        </w:rPr>
        <w:t xml:space="preserve"> </w:t>
      </w:r>
      <w:r>
        <w:rPr>
          <w:rFonts w:ascii="Arial" w:hAnsi="Arial" w:cs="Arial"/>
          <w:sz w:val="18"/>
          <w:szCs w:val="18"/>
        </w:rPr>
        <w:t>Liability</w:t>
      </w:r>
      <w:r>
        <w:rPr>
          <w:rFonts w:ascii="Arial" w:hAnsi="Arial" w:cs="Arial"/>
          <w:spacing w:val="24"/>
          <w:sz w:val="18"/>
          <w:szCs w:val="18"/>
        </w:rPr>
        <w:t xml:space="preserve"> </w:t>
      </w:r>
      <w:r>
        <w:rPr>
          <w:rFonts w:ascii="Arial" w:hAnsi="Arial" w:cs="Arial"/>
          <w:sz w:val="18"/>
          <w:szCs w:val="18"/>
        </w:rPr>
        <w:t>Insurance</w:t>
      </w:r>
      <w:r>
        <w:rPr>
          <w:rFonts w:ascii="Arial" w:hAnsi="Arial" w:cs="Arial"/>
          <w:spacing w:val="24"/>
          <w:sz w:val="18"/>
          <w:szCs w:val="18"/>
        </w:rPr>
        <w:t xml:space="preserve"> </w:t>
      </w:r>
      <w:r>
        <w:rPr>
          <w:rFonts w:ascii="Arial" w:hAnsi="Arial" w:cs="Arial"/>
          <w:sz w:val="18"/>
          <w:szCs w:val="18"/>
        </w:rPr>
        <w:t>Policy</w:t>
      </w:r>
      <w:r>
        <w:rPr>
          <w:rFonts w:ascii="Arial" w:hAnsi="Arial" w:cs="Arial"/>
          <w:spacing w:val="24"/>
          <w:sz w:val="18"/>
          <w:szCs w:val="18"/>
        </w:rPr>
        <w:t xml:space="preserve"> </w:t>
      </w:r>
      <w:r>
        <w:rPr>
          <w:rFonts w:ascii="Arial" w:hAnsi="Arial" w:cs="Arial"/>
          <w:sz w:val="18"/>
          <w:szCs w:val="18"/>
        </w:rPr>
        <w:t>insuring</w:t>
      </w:r>
      <w:r>
        <w:rPr>
          <w:rFonts w:ascii="Arial" w:hAnsi="Arial" w:cs="Arial"/>
          <w:spacing w:val="24"/>
          <w:sz w:val="18"/>
          <w:szCs w:val="18"/>
        </w:rPr>
        <w:t xml:space="preserve"> </w:t>
      </w:r>
      <w:r>
        <w:rPr>
          <w:rFonts w:ascii="Arial" w:hAnsi="Arial" w:cs="Arial"/>
          <w:sz w:val="18"/>
          <w:szCs w:val="18"/>
        </w:rPr>
        <w:t>the</w:t>
      </w:r>
      <w:r>
        <w:rPr>
          <w:rFonts w:ascii="Arial" w:hAnsi="Arial" w:cs="Arial"/>
          <w:spacing w:val="24"/>
          <w:sz w:val="18"/>
          <w:szCs w:val="18"/>
        </w:rPr>
        <w:t xml:space="preserve"> </w:t>
      </w:r>
      <w:r>
        <w:rPr>
          <w:rFonts w:ascii="Arial" w:hAnsi="Arial" w:cs="Arial"/>
          <w:sz w:val="18"/>
          <w:szCs w:val="18"/>
        </w:rPr>
        <w:t>Premises</w:t>
      </w:r>
      <w:r>
        <w:rPr>
          <w:rFonts w:ascii="Arial" w:hAnsi="Arial" w:cs="Arial"/>
          <w:spacing w:val="24"/>
          <w:sz w:val="18"/>
          <w:szCs w:val="18"/>
        </w:rPr>
        <w:t xml:space="preserve"> </w:t>
      </w:r>
      <w:r>
        <w:rPr>
          <w:rFonts w:ascii="Arial" w:hAnsi="Arial" w:cs="Arial"/>
          <w:sz w:val="18"/>
          <w:szCs w:val="18"/>
        </w:rPr>
        <w:t>and</w:t>
      </w:r>
      <w:r>
        <w:rPr>
          <w:rFonts w:ascii="Arial" w:hAnsi="Arial" w:cs="Arial"/>
          <w:spacing w:val="24"/>
          <w:sz w:val="18"/>
          <w:szCs w:val="18"/>
        </w:rPr>
        <w:t xml:space="preserve"> </w:t>
      </w:r>
      <w:r>
        <w:rPr>
          <w:rFonts w:ascii="Arial" w:hAnsi="Arial" w:cs="Arial"/>
          <w:sz w:val="18"/>
          <w:szCs w:val="18"/>
        </w:rPr>
        <w:t>Tenant's</w:t>
      </w:r>
      <w:r>
        <w:rPr>
          <w:rFonts w:ascii="Arial" w:hAnsi="Arial" w:cs="Arial"/>
          <w:spacing w:val="24"/>
          <w:sz w:val="18"/>
          <w:szCs w:val="18"/>
        </w:rPr>
        <w:t xml:space="preserve"> </w:t>
      </w:r>
      <w:r>
        <w:rPr>
          <w:rFonts w:ascii="Arial" w:hAnsi="Arial" w:cs="Arial"/>
          <w:sz w:val="18"/>
          <w:szCs w:val="18"/>
        </w:rPr>
        <w:t>use</w:t>
      </w:r>
      <w:r>
        <w:rPr>
          <w:rFonts w:ascii="Arial" w:hAnsi="Arial" w:cs="Arial"/>
          <w:spacing w:val="24"/>
          <w:sz w:val="18"/>
          <w:szCs w:val="18"/>
        </w:rPr>
        <w:t xml:space="preserve"> </w:t>
      </w:r>
      <w:r>
        <w:rPr>
          <w:rFonts w:ascii="Arial" w:hAnsi="Arial" w:cs="Arial"/>
          <w:sz w:val="18"/>
          <w:szCs w:val="18"/>
        </w:rPr>
        <w:t>thereof, together</w:t>
      </w:r>
      <w:r>
        <w:rPr>
          <w:rFonts w:ascii="Arial" w:hAnsi="Arial" w:cs="Arial"/>
          <w:spacing w:val="22"/>
          <w:sz w:val="18"/>
          <w:szCs w:val="18"/>
        </w:rPr>
        <w:t xml:space="preserve"> </w:t>
      </w:r>
      <w:r>
        <w:rPr>
          <w:rFonts w:ascii="Arial" w:hAnsi="Arial" w:cs="Arial"/>
          <w:sz w:val="18"/>
          <w:szCs w:val="18"/>
        </w:rPr>
        <w:t>with</w:t>
      </w:r>
      <w:r>
        <w:rPr>
          <w:rFonts w:ascii="Arial" w:hAnsi="Arial" w:cs="Arial"/>
          <w:spacing w:val="22"/>
          <w:sz w:val="18"/>
          <w:szCs w:val="18"/>
        </w:rPr>
        <w:t xml:space="preserve"> </w:t>
      </w:r>
      <w:r>
        <w:rPr>
          <w:rFonts w:ascii="Arial" w:hAnsi="Arial" w:cs="Arial"/>
          <w:sz w:val="18"/>
          <w:szCs w:val="18"/>
        </w:rPr>
        <w:t>contractual</w:t>
      </w:r>
      <w:r>
        <w:rPr>
          <w:rFonts w:ascii="Arial" w:hAnsi="Arial" w:cs="Arial"/>
          <w:spacing w:val="22"/>
          <w:sz w:val="18"/>
          <w:szCs w:val="18"/>
        </w:rPr>
        <w:t xml:space="preserve"> </w:t>
      </w:r>
      <w:r>
        <w:rPr>
          <w:rFonts w:ascii="Arial" w:hAnsi="Arial" w:cs="Arial"/>
          <w:sz w:val="18"/>
          <w:szCs w:val="18"/>
        </w:rPr>
        <w:t>liability</w:t>
      </w:r>
      <w:r>
        <w:rPr>
          <w:rFonts w:ascii="Arial" w:hAnsi="Arial" w:cs="Arial"/>
          <w:spacing w:val="22"/>
          <w:sz w:val="18"/>
          <w:szCs w:val="18"/>
        </w:rPr>
        <w:t xml:space="preserve"> </w:t>
      </w:r>
      <w:r>
        <w:rPr>
          <w:rFonts w:ascii="Arial" w:hAnsi="Arial" w:cs="Arial"/>
          <w:sz w:val="18"/>
          <w:szCs w:val="18"/>
        </w:rPr>
        <w:t>endorsements</w:t>
      </w:r>
      <w:r>
        <w:rPr>
          <w:rFonts w:ascii="Arial" w:hAnsi="Arial" w:cs="Arial"/>
          <w:spacing w:val="22"/>
          <w:sz w:val="18"/>
          <w:szCs w:val="18"/>
        </w:rPr>
        <w:t xml:space="preserve"> </w:t>
      </w:r>
      <w:r>
        <w:rPr>
          <w:rFonts w:ascii="Arial" w:hAnsi="Arial" w:cs="Arial"/>
          <w:sz w:val="18"/>
          <w:szCs w:val="18"/>
        </w:rPr>
        <w:t>covering</w:t>
      </w:r>
      <w:r>
        <w:rPr>
          <w:rFonts w:ascii="Arial" w:hAnsi="Arial" w:cs="Arial"/>
          <w:spacing w:val="22"/>
          <w:sz w:val="18"/>
          <w:szCs w:val="18"/>
        </w:rPr>
        <w:t xml:space="preserve"> </w:t>
      </w:r>
      <w:r>
        <w:rPr>
          <w:rFonts w:ascii="Arial" w:hAnsi="Arial" w:cs="Arial"/>
          <w:sz w:val="18"/>
          <w:szCs w:val="18"/>
        </w:rPr>
        <w:t>Tenant's</w:t>
      </w:r>
      <w:r>
        <w:rPr>
          <w:rFonts w:ascii="Arial" w:hAnsi="Arial" w:cs="Arial"/>
          <w:spacing w:val="22"/>
          <w:sz w:val="18"/>
          <w:szCs w:val="18"/>
        </w:rPr>
        <w:t xml:space="preserve"> </w:t>
      </w:r>
      <w:r>
        <w:rPr>
          <w:rFonts w:ascii="Arial" w:hAnsi="Arial" w:cs="Arial"/>
          <w:sz w:val="18"/>
          <w:szCs w:val="18"/>
        </w:rPr>
        <w:t>obligations</w:t>
      </w:r>
      <w:r>
        <w:rPr>
          <w:rFonts w:ascii="Arial" w:hAnsi="Arial" w:cs="Arial"/>
          <w:spacing w:val="22"/>
          <w:sz w:val="18"/>
          <w:szCs w:val="18"/>
        </w:rPr>
        <w:t xml:space="preserve"> </w:t>
      </w:r>
      <w:r>
        <w:rPr>
          <w:rFonts w:ascii="Arial" w:hAnsi="Arial" w:cs="Arial"/>
          <w:sz w:val="18"/>
          <w:szCs w:val="18"/>
        </w:rPr>
        <w:t>set</w:t>
      </w:r>
      <w:r>
        <w:rPr>
          <w:rFonts w:ascii="Arial" w:hAnsi="Arial" w:cs="Arial"/>
          <w:spacing w:val="22"/>
          <w:sz w:val="18"/>
          <w:szCs w:val="18"/>
        </w:rPr>
        <w:t xml:space="preserve"> </w:t>
      </w:r>
      <w:r>
        <w:rPr>
          <w:rFonts w:ascii="Arial" w:hAnsi="Arial" w:cs="Arial"/>
          <w:sz w:val="18"/>
          <w:szCs w:val="18"/>
        </w:rPr>
        <w:t>forth</w:t>
      </w:r>
      <w:r>
        <w:rPr>
          <w:rFonts w:ascii="Arial" w:hAnsi="Arial" w:cs="Arial"/>
          <w:spacing w:val="22"/>
          <w:sz w:val="18"/>
          <w:szCs w:val="18"/>
        </w:rPr>
        <w:t xml:space="preserve"> </w:t>
      </w:r>
      <w:r>
        <w:rPr>
          <w:rFonts w:ascii="Arial" w:hAnsi="Arial" w:cs="Arial"/>
          <w:sz w:val="18"/>
          <w:szCs w:val="18"/>
        </w:rPr>
        <w:t>in</w:t>
      </w:r>
      <w:r>
        <w:rPr>
          <w:rFonts w:ascii="Arial" w:hAnsi="Arial" w:cs="Arial"/>
          <w:spacing w:val="22"/>
          <w:sz w:val="18"/>
          <w:szCs w:val="18"/>
        </w:rPr>
        <w:t xml:space="preserve"> </w:t>
      </w:r>
      <w:r>
        <w:rPr>
          <w:rFonts w:ascii="Arial" w:hAnsi="Arial" w:cs="Arial"/>
          <w:sz w:val="18"/>
          <w:szCs w:val="18"/>
        </w:rPr>
        <w:t>Article XII, Section A, above, in a form satisfactory to Landlord with companies having an A.M. Best Rating</w:t>
      </w:r>
      <w:r>
        <w:rPr>
          <w:rFonts w:ascii="Arial" w:hAnsi="Arial" w:cs="Arial"/>
          <w:spacing w:val="22"/>
          <w:sz w:val="18"/>
          <w:szCs w:val="18"/>
        </w:rPr>
        <w:t xml:space="preserve"> </w:t>
      </w:r>
      <w:r>
        <w:rPr>
          <w:rFonts w:ascii="Arial" w:hAnsi="Arial" w:cs="Arial"/>
          <w:sz w:val="18"/>
          <w:szCs w:val="18"/>
        </w:rPr>
        <w:t>or</w:t>
      </w:r>
      <w:r>
        <w:rPr>
          <w:rFonts w:ascii="Arial" w:hAnsi="Arial" w:cs="Arial"/>
          <w:spacing w:val="22"/>
          <w:sz w:val="18"/>
          <w:szCs w:val="18"/>
        </w:rPr>
        <w:t xml:space="preserve"> </w:t>
      </w:r>
      <w:r>
        <w:rPr>
          <w:rFonts w:ascii="Arial" w:hAnsi="Arial" w:cs="Arial"/>
          <w:sz w:val="18"/>
          <w:szCs w:val="18"/>
        </w:rPr>
        <w:t>its</w:t>
      </w:r>
      <w:r>
        <w:rPr>
          <w:rFonts w:ascii="Arial" w:hAnsi="Arial" w:cs="Arial"/>
          <w:spacing w:val="22"/>
          <w:sz w:val="18"/>
          <w:szCs w:val="18"/>
        </w:rPr>
        <w:t xml:space="preserve"> </w:t>
      </w:r>
      <w:r>
        <w:rPr>
          <w:rFonts w:ascii="Arial" w:hAnsi="Arial" w:cs="Arial"/>
          <w:sz w:val="18"/>
          <w:szCs w:val="18"/>
        </w:rPr>
        <w:t>equivalent</w:t>
      </w:r>
      <w:r>
        <w:rPr>
          <w:rFonts w:ascii="Arial" w:hAnsi="Arial" w:cs="Arial"/>
          <w:spacing w:val="22"/>
          <w:sz w:val="18"/>
          <w:szCs w:val="18"/>
        </w:rPr>
        <w:t xml:space="preserve"> </w:t>
      </w:r>
      <w:r>
        <w:rPr>
          <w:rFonts w:ascii="Arial" w:hAnsi="Arial" w:cs="Arial"/>
          <w:sz w:val="18"/>
          <w:szCs w:val="18"/>
        </w:rPr>
        <w:t>of</w:t>
      </w:r>
      <w:r>
        <w:rPr>
          <w:rFonts w:ascii="Arial" w:hAnsi="Arial" w:cs="Arial"/>
          <w:spacing w:val="22"/>
          <w:sz w:val="18"/>
          <w:szCs w:val="18"/>
        </w:rPr>
        <w:t xml:space="preserve"> </w:t>
      </w:r>
      <w:r>
        <w:rPr>
          <w:rFonts w:ascii="Arial" w:hAnsi="Arial" w:cs="Arial"/>
          <w:sz w:val="18"/>
          <w:szCs w:val="18"/>
        </w:rPr>
        <w:t>A-VIII</w:t>
      </w:r>
      <w:r>
        <w:rPr>
          <w:rFonts w:ascii="Arial" w:hAnsi="Arial" w:cs="Arial"/>
          <w:spacing w:val="22"/>
          <w:sz w:val="18"/>
          <w:szCs w:val="18"/>
        </w:rPr>
        <w:t xml:space="preserve"> </w:t>
      </w:r>
      <w:r>
        <w:rPr>
          <w:rFonts w:ascii="Arial" w:hAnsi="Arial" w:cs="Arial"/>
          <w:sz w:val="18"/>
          <w:szCs w:val="18"/>
        </w:rPr>
        <w:t>or</w:t>
      </w:r>
      <w:r>
        <w:rPr>
          <w:rFonts w:ascii="Arial" w:hAnsi="Arial" w:cs="Arial"/>
          <w:spacing w:val="22"/>
          <w:sz w:val="18"/>
          <w:szCs w:val="18"/>
        </w:rPr>
        <w:t xml:space="preserve"> </w:t>
      </w:r>
      <w:r>
        <w:rPr>
          <w:rFonts w:ascii="Arial" w:hAnsi="Arial" w:cs="Arial"/>
          <w:sz w:val="18"/>
          <w:szCs w:val="18"/>
        </w:rPr>
        <w:t>better,</w:t>
      </w:r>
      <w:r>
        <w:rPr>
          <w:rFonts w:ascii="Arial" w:hAnsi="Arial" w:cs="Arial"/>
          <w:spacing w:val="22"/>
          <w:sz w:val="18"/>
          <w:szCs w:val="18"/>
        </w:rPr>
        <w:t xml:space="preserve"> </w:t>
      </w:r>
      <w:r>
        <w:rPr>
          <w:rFonts w:ascii="Arial" w:hAnsi="Arial" w:cs="Arial"/>
          <w:sz w:val="18"/>
          <w:szCs w:val="18"/>
        </w:rPr>
        <w:t>and</w:t>
      </w:r>
      <w:r>
        <w:rPr>
          <w:rFonts w:ascii="Arial" w:hAnsi="Arial" w:cs="Arial"/>
          <w:spacing w:val="22"/>
          <w:sz w:val="18"/>
          <w:szCs w:val="18"/>
        </w:rPr>
        <w:t xml:space="preserve"> </w:t>
      </w:r>
      <w:r>
        <w:rPr>
          <w:rFonts w:ascii="Arial" w:hAnsi="Arial" w:cs="Arial"/>
          <w:sz w:val="18"/>
          <w:szCs w:val="18"/>
        </w:rPr>
        <w:t>with</w:t>
      </w:r>
      <w:r>
        <w:rPr>
          <w:rFonts w:ascii="Arial" w:hAnsi="Arial" w:cs="Arial"/>
          <w:spacing w:val="22"/>
          <w:sz w:val="18"/>
          <w:szCs w:val="18"/>
        </w:rPr>
        <w:t xml:space="preserve"> </w:t>
      </w:r>
      <w:r>
        <w:rPr>
          <w:rFonts w:ascii="Arial" w:hAnsi="Arial" w:cs="Arial"/>
          <w:sz w:val="18"/>
          <w:szCs w:val="18"/>
        </w:rPr>
        <w:t>a</w:t>
      </w:r>
      <w:r>
        <w:rPr>
          <w:rFonts w:ascii="Arial" w:hAnsi="Arial" w:cs="Arial"/>
          <w:spacing w:val="22"/>
          <w:sz w:val="18"/>
          <w:szCs w:val="18"/>
        </w:rPr>
        <w:t xml:space="preserve"> </w:t>
      </w:r>
      <w:r>
        <w:rPr>
          <w:rFonts w:ascii="Arial" w:hAnsi="Arial" w:cs="Arial"/>
          <w:sz w:val="18"/>
          <w:szCs w:val="18"/>
        </w:rPr>
        <w:t>minimum</w:t>
      </w:r>
      <w:r>
        <w:rPr>
          <w:rFonts w:ascii="Arial" w:hAnsi="Arial" w:cs="Arial"/>
          <w:spacing w:val="22"/>
          <w:sz w:val="18"/>
          <w:szCs w:val="18"/>
        </w:rPr>
        <w:t xml:space="preserve"> </w:t>
      </w:r>
      <w:r>
        <w:rPr>
          <w:rFonts w:ascii="Arial" w:hAnsi="Arial" w:cs="Arial"/>
          <w:sz w:val="18"/>
          <w:szCs w:val="18"/>
        </w:rPr>
        <w:t>limit</w:t>
      </w:r>
      <w:r>
        <w:rPr>
          <w:rFonts w:ascii="Arial" w:hAnsi="Arial" w:cs="Arial"/>
          <w:spacing w:val="22"/>
          <w:sz w:val="18"/>
          <w:szCs w:val="18"/>
        </w:rPr>
        <w:t xml:space="preserve"> </w:t>
      </w:r>
      <w:r>
        <w:rPr>
          <w:rFonts w:ascii="Arial" w:hAnsi="Arial" w:cs="Arial"/>
          <w:sz w:val="18"/>
          <w:szCs w:val="18"/>
        </w:rPr>
        <w:t>of</w:t>
      </w:r>
      <w:r>
        <w:rPr>
          <w:rFonts w:ascii="Arial" w:hAnsi="Arial" w:cs="Arial"/>
          <w:spacing w:val="22"/>
          <w:sz w:val="18"/>
          <w:szCs w:val="18"/>
        </w:rPr>
        <w:t xml:space="preserve"> </w:t>
      </w:r>
      <w:r>
        <w:rPr>
          <w:rFonts w:ascii="Arial" w:hAnsi="Arial" w:cs="Arial"/>
          <w:sz w:val="18"/>
          <w:szCs w:val="18"/>
        </w:rPr>
        <w:t>One</w:t>
      </w:r>
      <w:r>
        <w:rPr>
          <w:rFonts w:ascii="Arial" w:hAnsi="Arial" w:cs="Arial"/>
          <w:spacing w:val="22"/>
          <w:sz w:val="18"/>
          <w:szCs w:val="18"/>
        </w:rPr>
        <w:t xml:space="preserve"> </w:t>
      </w:r>
      <w:r>
        <w:rPr>
          <w:rFonts w:ascii="Arial" w:hAnsi="Arial" w:cs="Arial"/>
          <w:sz w:val="18"/>
          <w:szCs w:val="18"/>
        </w:rPr>
        <w:t>Million</w:t>
      </w:r>
      <w:r>
        <w:rPr>
          <w:rFonts w:ascii="Arial" w:hAnsi="Arial" w:cs="Arial"/>
          <w:spacing w:val="22"/>
          <w:sz w:val="18"/>
          <w:szCs w:val="18"/>
        </w:rPr>
        <w:t xml:space="preserve"> </w:t>
      </w:r>
      <w:r>
        <w:rPr>
          <w:rFonts w:ascii="Arial" w:hAnsi="Arial" w:cs="Arial"/>
          <w:sz w:val="18"/>
          <w:szCs w:val="18"/>
        </w:rPr>
        <w:t>and</w:t>
      </w:r>
      <w:r>
        <w:rPr>
          <w:rFonts w:ascii="Arial" w:hAnsi="Arial" w:cs="Arial"/>
          <w:spacing w:val="22"/>
          <w:sz w:val="18"/>
          <w:szCs w:val="18"/>
        </w:rPr>
        <w:t xml:space="preserve"> </w:t>
      </w:r>
      <w:r>
        <w:rPr>
          <w:rFonts w:ascii="Arial" w:hAnsi="Arial" w:cs="Arial"/>
          <w:sz w:val="18"/>
          <w:szCs w:val="18"/>
        </w:rPr>
        <w:t>00/100</w:t>
      </w:r>
    </w:p>
    <w:p w:rsidR="00725214" w:rsidRDefault="00725214" w:rsidP="00725214">
      <w:pPr>
        <w:widowControl w:val="0"/>
        <w:autoSpaceDE w:val="0"/>
        <w:autoSpaceDN w:val="0"/>
        <w:adjustRightInd w:val="0"/>
        <w:spacing w:after="0" w:line="250" w:lineRule="auto"/>
        <w:ind w:left="1660" w:right="69"/>
        <w:jc w:val="both"/>
        <w:rPr>
          <w:rFonts w:ascii="Arial" w:hAnsi="Arial" w:cs="Arial"/>
          <w:sz w:val="18"/>
          <w:szCs w:val="18"/>
        </w:rPr>
      </w:pPr>
      <w:r>
        <w:rPr>
          <w:rFonts w:ascii="Arial" w:hAnsi="Arial" w:cs="Arial"/>
          <w:sz w:val="18"/>
          <w:szCs w:val="18"/>
        </w:rPr>
        <w:t>Dollars ($1,000,000.00) on account of bodily injuries to or death or property damage for each occurrence and a minimum limit of Two Million Dollars ($2,000,000.00) annual general aggregate. The</w:t>
      </w:r>
      <w:r>
        <w:rPr>
          <w:rFonts w:ascii="Arial" w:hAnsi="Arial" w:cs="Arial"/>
          <w:spacing w:val="-5"/>
          <w:sz w:val="18"/>
          <w:szCs w:val="18"/>
        </w:rPr>
        <w:t xml:space="preserve"> </w:t>
      </w:r>
      <w:r>
        <w:rPr>
          <w:rFonts w:ascii="Arial" w:hAnsi="Arial" w:cs="Arial"/>
          <w:sz w:val="18"/>
          <w:szCs w:val="18"/>
        </w:rPr>
        <w:t>aggregate</w:t>
      </w:r>
      <w:r>
        <w:rPr>
          <w:rFonts w:ascii="Arial" w:hAnsi="Arial" w:cs="Arial"/>
          <w:spacing w:val="-5"/>
          <w:sz w:val="18"/>
          <w:szCs w:val="18"/>
        </w:rPr>
        <w:t xml:space="preserve"> </w:t>
      </w:r>
      <w:r>
        <w:rPr>
          <w:rFonts w:ascii="Arial" w:hAnsi="Arial" w:cs="Arial"/>
          <w:sz w:val="18"/>
          <w:szCs w:val="18"/>
        </w:rPr>
        <w:t>limit</w:t>
      </w:r>
      <w:r>
        <w:rPr>
          <w:rFonts w:ascii="Arial" w:hAnsi="Arial" w:cs="Arial"/>
          <w:spacing w:val="-5"/>
          <w:sz w:val="18"/>
          <w:szCs w:val="18"/>
        </w:rPr>
        <w:t xml:space="preserve"> </w:t>
      </w:r>
      <w:r>
        <w:rPr>
          <w:rFonts w:ascii="Arial" w:hAnsi="Arial" w:cs="Arial"/>
          <w:sz w:val="18"/>
          <w:szCs w:val="18"/>
        </w:rPr>
        <w:t>may</w:t>
      </w:r>
      <w:r>
        <w:rPr>
          <w:rFonts w:ascii="Arial" w:hAnsi="Arial" w:cs="Arial"/>
          <w:spacing w:val="-5"/>
          <w:sz w:val="18"/>
          <w:szCs w:val="18"/>
        </w:rPr>
        <w:t xml:space="preserve"> </w:t>
      </w:r>
      <w:r>
        <w:rPr>
          <w:rFonts w:ascii="Arial" w:hAnsi="Arial" w:cs="Arial"/>
          <w:sz w:val="18"/>
          <w:szCs w:val="18"/>
        </w:rPr>
        <w:t>be</w:t>
      </w:r>
      <w:r>
        <w:rPr>
          <w:rFonts w:ascii="Arial" w:hAnsi="Arial" w:cs="Arial"/>
          <w:spacing w:val="-5"/>
          <w:sz w:val="18"/>
          <w:szCs w:val="18"/>
        </w:rPr>
        <w:t xml:space="preserve"> </w:t>
      </w:r>
      <w:r>
        <w:rPr>
          <w:rFonts w:ascii="Arial" w:hAnsi="Arial" w:cs="Arial"/>
          <w:sz w:val="18"/>
          <w:szCs w:val="18"/>
        </w:rPr>
        <w:t>satisfied</w:t>
      </w:r>
      <w:r>
        <w:rPr>
          <w:rFonts w:ascii="Arial" w:hAnsi="Arial" w:cs="Arial"/>
          <w:spacing w:val="-5"/>
          <w:sz w:val="18"/>
          <w:szCs w:val="18"/>
        </w:rPr>
        <w:t xml:space="preserve"> </w:t>
      </w:r>
      <w:r>
        <w:rPr>
          <w:rFonts w:ascii="Arial" w:hAnsi="Arial" w:cs="Arial"/>
          <w:sz w:val="18"/>
          <w:szCs w:val="18"/>
        </w:rPr>
        <w:t>through</w:t>
      </w:r>
      <w:r>
        <w:rPr>
          <w:rFonts w:ascii="Arial" w:hAnsi="Arial" w:cs="Arial"/>
          <w:spacing w:val="-5"/>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combination</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primary</w:t>
      </w:r>
      <w:r>
        <w:rPr>
          <w:rFonts w:ascii="Arial" w:hAnsi="Arial" w:cs="Arial"/>
          <w:spacing w:val="-5"/>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umbrella/excess</w:t>
      </w:r>
      <w:r>
        <w:rPr>
          <w:rFonts w:ascii="Arial" w:hAnsi="Arial" w:cs="Arial"/>
          <w:spacing w:val="-5"/>
          <w:sz w:val="18"/>
          <w:szCs w:val="18"/>
        </w:rPr>
        <w:t xml:space="preserve"> </w:t>
      </w:r>
      <w:r>
        <w:rPr>
          <w:rFonts w:ascii="Arial" w:hAnsi="Arial" w:cs="Arial"/>
          <w:sz w:val="18"/>
          <w:szCs w:val="18"/>
        </w:rPr>
        <w:t>liability insurance.</w:t>
      </w:r>
      <w:r>
        <w:rPr>
          <w:rFonts w:ascii="Arial" w:hAnsi="Arial" w:cs="Arial"/>
          <w:spacing w:val="21"/>
          <w:sz w:val="18"/>
          <w:szCs w:val="18"/>
        </w:rPr>
        <w:t xml:space="preserve"> </w:t>
      </w:r>
      <w:r>
        <w:rPr>
          <w:rFonts w:ascii="Arial" w:hAnsi="Arial" w:cs="Arial"/>
          <w:sz w:val="18"/>
          <w:szCs w:val="18"/>
        </w:rPr>
        <w:t>Such</w:t>
      </w:r>
      <w:r>
        <w:rPr>
          <w:rFonts w:ascii="Arial" w:hAnsi="Arial" w:cs="Arial"/>
          <w:spacing w:val="21"/>
          <w:sz w:val="18"/>
          <w:szCs w:val="18"/>
        </w:rPr>
        <w:t xml:space="preserve"> </w:t>
      </w:r>
      <w:r>
        <w:rPr>
          <w:rFonts w:ascii="Arial" w:hAnsi="Arial" w:cs="Arial"/>
          <w:sz w:val="18"/>
          <w:szCs w:val="18"/>
        </w:rPr>
        <w:t>insurance</w:t>
      </w:r>
      <w:r>
        <w:rPr>
          <w:rFonts w:ascii="Arial" w:hAnsi="Arial" w:cs="Arial"/>
          <w:spacing w:val="21"/>
          <w:sz w:val="18"/>
          <w:szCs w:val="18"/>
        </w:rPr>
        <w:t xml:space="preserve"> </w:t>
      </w:r>
      <w:r>
        <w:rPr>
          <w:rFonts w:ascii="Arial" w:hAnsi="Arial" w:cs="Arial"/>
          <w:sz w:val="18"/>
          <w:szCs w:val="18"/>
        </w:rPr>
        <w:t>shall</w:t>
      </w:r>
      <w:r>
        <w:rPr>
          <w:rFonts w:ascii="Arial" w:hAnsi="Arial" w:cs="Arial"/>
          <w:spacing w:val="21"/>
          <w:sz w:val="18"/>
          <w:szCs w:val="18"/>
        </w:rPr>
        <w:t xml:space="preserve"> </w:t>
      </w:r>
      <w:r>
        <w:rPr>
          <w:rFonts w:ascii="Arial" w:hAnsi="Arial" w:cs="Arial"/>
          <w:sz w:val="18"/>
          <w:szCs w:val="18"/>
        </w:rPr>
        <w:t>also</w:t>
      </w:r>
      <w:r>
        <w:rPr>
          <w:rFonts w:ascii="Arial" w:hAnsi="Arial" w:cs="Arial"/>
          <w:spacing w:val="21"/>
          <w:sz w:val="18"/>
          <w:szCs w:val="18"/>
        </w:rPr>
        <w:t xml:space="preserve"> </w:t>
      </w:r>
      <w:r>
        <w:rPr>
          <w:rFonts w:ascii="Arial" w:hAnsi="Arial" w:cs="Arial"/>
          <w:sz w:val="18"/>
          <w:szCs w:val="18"/>
        </w:rPr>
        <w:t>provide</w:t>
      </w:r>
      <w:r>
        <w:rPr>
          <w:rFonts w:ascii="Arial" w:hAnsi="Arial" w:cs="Arial"/>
          <w:spacing w:val="21"/>
          <w:sz w:val="18"/>
          <w:szCs w:val="18"/>
        </w:rPr>
        <w:t xml:space="preserve"> </w:t>
      </w:r>
      <w:r>
        <w:rPr>
          <w:rFonts w:ascii="Arial" w:hAnsi="Arial" w:cs="Arial"/>
          <w:sz w:val="18"/>
          <w:szCs w:val="18"/>
        </w:rPr>
        <w:t>that</w:t>
      </w:r>
      <w:r>
        <w:rPr>
          <w:rFonts w:ascii="Arial" w:hAnsi="Arial" w:cs="Arial"/>
          <w:spacing w:val="21"/>
          <w:sz w:val="18"/>
          <w:szCs w:val="18"/>
        </w:rPr>
        <w:t xml:space="preserve"> </w:t>
      </w:r>
      <w:r>
        <w:rPr>
          <w:rFonts w:ascii="Arial" w:hAnsi="Arial" w:cs="Arial"/>
          <w:sz w:val="18"/>
          <w:szCs w:val="18"/>
        </w:rPr>
        <w:t>the</w:t>
      </w:r>
      <w:r>
        <w:rPr>
          <w:rFonts w:ascii="Arial" w:hAnsi="Arial" w:cs="Arial"/>
          <w:spacing w:val="21"/>
          <w:sz w:val="18"/>
          <w:szCs w:val="18"/>
        </w:rPr>
        <w:t xml:space="preserve"> </w:t>
      </w:r>
      <w:r>
        <w:rPr>
          <w:rFonts w:ascii="Arial" w:hAnsi="Arial" w:cs="Arial"/>
          <w:sz w:val="18"/>
          <w:szCs w:val="18"/>
        </w:rPr>
        <w:t>general</w:t>
      </w:r>
      <w:r>
        <w:rPr>
          <w:rFonts w:ascii="Arial" w:hAnsi="Arial" w:cs="Arial"/>
          <w:spacing w:val="21"/>
          <w:sz w:val="18"/>
          <w:szCs w:val="18"/>
        </w:rPr>
        <w:t xml:space="preserve"> </w:t>
      </w:r>
      <w:r>
        <w:rPr>
          <w:rFonts w:ascii="Arial" w:hAnsi="Arial" w:cs="Arial"/>
          <w:sz w:val="18"/>
          <w:szCs w:val="18"/>
        </w:rPr>
        <w:t>aggregate</w:t>
      </w:r>
      <w:r>
        <w:rPr>
          <w:rFonts w:ascii="Arial" w:hAnsi="Arial" w:cs="Arial"/>
          <w:spacing w:val="21"/>
          <w:sz w:val="18"/>
          <w:szCs w:val="18"/>
        </w:rPr>
        <w:t xml:space="preserve"> </w:t>
      </w:r>
      <w:r>
        <w:rPr>
          <w:rFonts w:ascii="Arial" w:hAnsi="Arial" w:cs="Arial"/>
          <w:sz w:val="18"/>
          <w:szCs w:val="18"/>
        </w:rPr>
        <w:t>limits</w:t>
      </w:r>
      <w:r>
        <w:rPr>
          <w:rFonts w:ascii="Arial" w:hAnsi="Arial" w:cs="Arial"/>
          <w:spacing w:val="21"/>
          <w:sz w:val="18"/>
          <w:szCs w:val="18"/>
        </w:rPr>
        <w:t xml:space="preserve"> </w:t>
      </w:r>
      <w:r>
        <w:rPr>
          <w:rFonts w:ascii="Arial" w:hAnsi="Arial" w:cs="Arial"/>
          <w:sz w:val="18"/>
          <w:szCs w:val="18"/>
        </w:rPr>
        <w:t>apply</w:t>
      </w:r>
      <w:r>
        <w:rPr>
          <w:rFonts w:ascii="Arial" w:hAnsi="Arial" w:cs="Arial"/>
          <w:spacing w:val="21"/>
          <w:sz w:val="18"/>
          <w:szCs w:val="18"/>
        </w:rPr>
        <w:t xml:space="preserve"> </w:t>
      </w:r>
      <w:r>
        <w:rPr>
          <w:rFonts w:ascii="Arial" w:hAnsi="Arial" w:cs="Arial"/>
          <w:sz w:val="18"/>
          <w:szCs w:val="18"/>
        </w:rPr>
        <w:t>separately to each insured location, if applicable. The foregoing policy shall name Landlord and such other parties</w:t>
      </w:r>
      <w:r>
        <w:rPr>
          <w:rFonts w:ascii="Arial" w:hAnsi="Arial" w:cs="Arial"/>
          <w:spacing w:val="-13"/>
          <w:sz w:val="18"/>
          <w:szCs w:val="18"/>
        </w:rPr>
        <w:t xml:space="preserve"> </w:t>
      </w:r>
      <w:r>
        <w:rPr>
          <w:rFonts w:ascii="Arial" w:hAnsi="Arial" w:cs="Arial"/>
          <w:sz w:val="18"/>
          <w:szCs w:val="18"/>
        </w:rPr>
        <w:t>as</w:t>
      </w:r>
      <w:r>
        <w:rPr>
          <w:rFonts w:ascii="Arial" w:hAnsi="Arial" w:cs="Arial"/>
          <w:spacing w:val="-13"/>
          <w:sz w:val="18"/>
          <w:szCs w:val="18"/>
        </w:rPr>
        <w:t xml:space="preserve"> </w:t>
      </w:r>
      <w:r>
        <w:rPr>
          <w:rFonts w:ascii="Arial" w:hAnsi="Arial" w:cs="Arial"/>
          <w:sz w:val="18"/>
          <w:szCs w:val="18"/>
        </w:rPr>
        <w:t>Landlord</w:t>
      </w:r>
      <w:r>
        <w:rPr>
          <w:rFonts w:ascii="Arial" w:hAnsi="Arial" w:cs="Arial"/>
          <w:spacing w:val="-13"/>
          <w:sz w:val="18"/>
          <w:szCs w:val="18"/>
        </w:rPr>
        <w:t xml:space="preserve"> </w:t>
      </w:r>
      <w:r>
        <w:rPr>
          <w:rFonts w:ascii="Arial" w:hAnsi="Arial" w:cs="Arial"/>
          <w:sz w:val="18"/>
          <w:szCs w:val="18"/>
        </w:rPr>
        <w:t>may</w:t>
      </w:r>
      <w:r>
        <w:rPr>
          <w:rFonts w:ascii="Arial" w:hAnsi="Arial" w:cs="Arial"/>
          <w:spacing w:val="-13"/>
          <w:sz w:val="18"/>
          <w:szCs w:val="18"/>
        </w:rPr>
        <w:t xml:space="preserve"> </w:t>
      </w:r>
      <w:r>
        <w:rPr>
          <w:rFonts w:ascii="Arial" w:hAnsi="Arial" w:cs="Arial"/>
          <w:sz w:val="18"/>
          <w:szCs w:val="18"/>
        </w:rPr>
        <w:t>from</w:t>
      </w:r>
      <w:r>
        <w:rPr>
          <w:rFonts w:ascii="Arial" w:hAnsi="Arial" w:cs="Arial"/>
          <w:spacing w:val="-13"/>
          <w:sz w:val="18"/>
          <w:szCs w:val="18"/>
        </w:rPr>
        <w:t xml:space="preserve"> </w:t>
      </w:r>
      <w:r>
        <w:rPr>
          <w:rFonts w:ascii="Arial" w:hAnsi="Arial" w:cs="Arial"/>
          <w:sz w:val="18"/>
          <w:szCs w:val="18"/>
        </w:rPr>
        <w:t>time</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time</w:t>
      </w:r>
      <w:r>
        <w:rPr>
          <w:rFonts w:ascii="Arial" w:hAnsi="Arial" w:cs="Arial"/>
          <w:spacing w:val="-13"/>
          <w:sz w:val="18"/>
          <w:szCs w:val="18"/>
        </w:rPr>
        <w:t xml:space="preserve"> </w:t>
      </w:r>
      <w:r>
        <w:rPr>
          <w:rFonts w:ascii="Arial" w:hAnsi="Arial" w:cs="Arial"/>
          <w:sz w:val="18"/>
          <w:szCs w:val="18"/>
        </w:rPr>
        <w:t>designate</w:t>
      </w:r>
      <w:r>
        <w:rPr>
          <w:rFonts w:ascii="Arial" w:hAnsi="Arial" w:cs="Arial"/>
          <w:spacing w:val="-13"/>
          <w:sz w:val="18"/>
          <w:szCs w:val="18"/>
        </w:rPr>
        <w:t xml:space="preserve"> </w:t>
      </w:r>
      <w:r>
        <w:rPr>
          <w:rFonts w:ascii="Arial" w:hAnsi="Arial" w:cs="Arial"/>
          <w:sz w:val="18"/>
          <w:szCs w:val="18"/>
        </w:rPr>
        <w:t>in</w:t>
      </w:r>
      <w:r>
        <w:rPr>
          <w:rFonts w:ascii="Arial" w:hAnsi="Arial" w:cs="Arial"/>
          <w:spacing w:val="-13"/>
          <w:sz w:val="18"/>
          <w:szCs w:val="18"/>
        </w:rPr>
        <w:t xml:space="preserve"> </w:t>
      </w:r>
      <w:r>
        <w:rPr>
          <w:rFonts w:ascii="Arial" w:hAnsi="Arial" w:cs="Arial"/>
          <w:sz w:val="18"/>
          <w:szCs w:val="18"/>
        </w:rPr>
        <w:t>writing</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Tenant</w:t>
      </w:r>
      <w:r>
        <w:rPr>
          <w:rFonts w:ascii="Arial" w:hAnsi="Arial" w:cs="Arial"/>
          <w:spacing w:val="-13"/>
          <w:sz w:val="18"/>
          <w:szCs w:val="18"/>
        </w:rPr>
        <w:t xml:space="preserve"> </w:t>
      </w:r>
      <w:r>
        <w:rPr>
          <w:rFonts w:ascii="Arial" w:hAnsi="Arial" w:cs="Arial"/>
          <w:sz w:val="18"/>
          <w:szCs w:val="18"/>
        </w:rPr>
        <w:t>as</w:t>
      </w:r>
      <w:r>
        <w:rPr>
          <w:rFonts w:ascii="Arial" w:hAnsi="Arial" w:cs="Arial"/>
          <w:spacing w:val="-13"/>
          <w:sz w:val="18"/>
          <w:szCs w:val="18"/>
        </w:rPr>
        <w:t xml:space="preserve"> </w:t>
      </w:r>
      <w:r>
        <w:rPr>
          <w:rFonts w:ascii="Arial" w:hAnsi="Arial" w:cs="Arial"/>
          <w:sz w:val="18"/>
          <w:szCs w:val="18"/>
        </w:rPr>
        <w:t>additional</w:t>
      </w:r>
      <w:r>
        <w:rPr>
          <w:rFonts w:ascii="Arial" w:hAnsi="Arial" w:cs="Arial"/>
          <w:spacing w:val="-13"/>
          <w:sz w:val="18"/>
          <w:szCs w:val="18"/>
        </w:rPr>
        <w:t xml:space="preserve"> </w:t>
      </w:r>
      <w:r>
        <w:rPr>
          <w:rFonts w:ascii="Arial" w:hAnsi="Arial" w:cs="Arial"/>
          <w:sz w:val="18"/>
          <w:szCs w:val="18"/>
        </w:rPr>
        <w:t>insureds</w:t>
      </w:r>
      <w:r>
        <w:rPr>
          <w:rFonts w:ascii="Arial" w:hAnsi="Arial" w:cs="Arial"/>
          <w:spacing w:val="-13"/>
          <w:sz w:val="18"/>
          <w:szCs w:val="18"/>
        </w:rPr>
        <w:t xml:space="preserve"> </w:t>
      </w:r>
      <w:r>
        <w:rPr>
          <w:rFonts w:ascii="Arial" w:hAnsi="Arial" w:cs="Arial"/>
          <w:sz w:val="18"/>
          <w:szCs w:val="18"/>
        </w:rPr>
        <w:t>under Tenant's</w:t>
      </w:r>
      <w:r>
        <w:rPr>
          <w:rFonts w:ascii="Arial" w:hAnsi="Arial" w:cs="Arial"/>
          <w:spacing w:val="-8"/>
          <w:sz w:val="18"/>
          <w:szCs w:val="18"/>
        </w:rPr>
        <w:t xml:space="preserve"> </w:t>
      </w:r>
      <w:r>
        <w:rPr>
          <w:rFonts w:ascii="Arial" w:hAnsi="Arial" w:cs="Arial"/>
          <w:sz w:val="18"/>
          <w:szCs w:val="18"/>
        </w:rPr>
        <w:t>insurance</w:t>
      </w:r>
      <w:r>
        <w:rPr>
          <w:rFonts w:ascii="Arial" w:hAnsi="Arial" w:cs="Arial"/>
          <w:spacing w:val="-8"/>
          <w:sz w:val="18"/>
          <w:szCs w:val="18"/>
        </w:rPr>
        <w:t xml:space="preserve"> </w:t>
      </w:r>
      <w:r>
        <w:rPr>
          <w:rFonts w:ascii="Arial" w:hAnsi="Arial" w:cs="Arial"/>
          <w:sz w:val="18"/>
          <w:szCs w:val="18"/>
        </w:rPr>
        <w:t>policy</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bear</w:t>
      </w:r>
      <w:r>
        <w:rPr>
          <w:rFonts w:ascii="Arial" w:hAnsi="Arial" w:cs="Arial"/>
          <w:spacing w:val="-8"/>
          <w:sz w:val="18"/>
          <w:szCs w:val="18"/>
        </w:rPr>
        <w:t xml:space="preserve"> </w:t>
      </w:r>
      <w:r>
        <w:rPr>
          <w:rFonts w:ascii="Arial" w:hAnsi="Arial" w:cs="Arial"/>
          <w:sz w:val="18"/>
          <w:szCs w:val="18"/>
        </w:rPr>
        <w:t>endorsements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effect</w:t>
      </w:r>
      <w:r>
        <w:rPr>
          <w:rFonts w:ascii="Arial" w:hAnsi="Arial" w:cs="Arial"/>
          <w:spacing w:val="-8"/>
          <w:sz w:val="18"/>
          <w:szCs w:val="18"/>
        </w:rPr>
        <w:t xml:space="preserve"> </w:t>
      </w:r>
      <w:r>
        <w:rPr>
          <w:rFonts w:ascii="Arial" w:hAnsi="Arial" w:cs="Arial"/>
          <w:sz w:val="18"/>
          <w:szCs w:val="18"/>
        </w:rPr>
        <w:t>that</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insurer</w:t>
      </w:r>
      <w:r>
        <w:rPr>
          <w:rFonts w:ascii="Arial" w:hAnsi="Arial" w:cs="Arial"/>
          <w:spacing w:val="-8"/>
          <w:sz w:val="18"/>
          <w:szCs w:val="18"/>
        </w:rPr>
        <w:t xml:space="preserve"> </w:t>
      </w:r>
      <w:r>
        <w:rPr>
          <w:rFonts w:ascii="Arial" w:hAnsi="Arial" w:cs="Arial"/>
          <w:sz w:val="18"/>
          <w:szCs w:val="18"/>
        </w:rPr>
        <w:t>agrees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notify all additional insureds not less than thirty (30) days in advance of any modification or cancellation thereof;</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lastRenderedPageBreak/>
        <w:t>2.</w:t>
      </w:r>
      <w:r>
        <w:rPr>
          <w:rFonts w:ascii="Arial" w:hAnsi="Arial" w:cs="Arial"/>
          <w:sz w:val="18"/>
          <w:szCs w:val="18"/>
        </w:rPr>
        <w:tab/>
        <w:t>Special</w:t>
      </w:r>
      <w:r>
        <w:rPr>
          <w:rFonts w:ascii="Arial" w:hAnsi="Arial" w:cs="Arial"/>
          <w:spacing w:val="-13"/>
          <w:sz w:val="18"/>
          <w:szCs w:val="18"/>
        </w:rPr>
        <w:t xml:space="preserve"> </w:t>
      </w:r>
      <w:r>
        <w:rPr>
          <w:rFonts w:ascii="Arial" w:hAnsi="Arial" w:cs="Arial"/>
          <w:sz w:val="18"/>
          <w:szCs w:val="18"/>
        </w:rPr>
        <w:t>Form</w:t>
      </w:r>
      <w:r>
        <w:rPr>
          <w:rFonts w:ascii="Arial" w:hAnsi="Arial" w:cs="Arial"/>
          <w:spacing w:val="-13"/>
          <w:sz w:val="18"/>
          <w:szCs w:val="18"/>
        </w:rPr>
        <w:t xml:space="preserve"> </w:t>
      </w:r>
      <w:r>
        <w:rPr>
          <w:rFonts w:ascii="Arial" w:hAnsi="Arial" w:cs="Arial"/>
          <w:sz w:val="18"/>
          <w:szCs w:val="18"/>
        </w:rPr>
        <w:t>Cause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Loss</w:t>
      </w:r>
      <w:r>
        <w:rPr>
          <w:rFonts w:ascii="Arial" w:hAnsi="Arial" w:cs="Arial"/>
          <w:spacing w:val="-13"/>
          <w:sz w:val="18"/>
          <w:szCs w:val="18"/>
        </w:rPr>
        <w:t xml:space="preserve"> </w:t>
      </w:r>
      <w:r>
        <w:rPr>
          <w:rFonts w:ascii="Arial" w:hAnsi="Arial" w:cs="Arial"/>
          <w:sz w:val="18"/>
          <w:szCs w:val="18"/>
        </w:rPr>
        <w:t>Property</w:t>
      </w:r>
      <w:r>
        <w:rPr>
          <w:rFonts w:ascii="Arial" w:hAnsi="Arial" w:cs="Arial"/>
          <w:spacing w:val="-13"/>
          <w:sz w:val="18"/>
          <w:szCs w:val="18"/>
        </w:rPr>
        <w:t xml:space="preserve"> </w:t>
      </w:r>
      <w:r>
        <w:rPr>
          <w:rFonts w:ascii="Arial" w:hAnsi="Arial" w:cs="Arial"/>
          <w:sz w:val="18"/>
          <w:szCs w:val="18"/>
        </w:rPr>
        <w:t>Insurance</w:t>
      </w:r>
      <w:r>
        <w:rPr>
          <w:rFonts w:ascii="Arial" w:hAnsi="Arial" w:cs="Arial"/>
          <w:spacing w:val="-13"/>
          <w:sz w:val="18"/>
          <w:szCs w:val="18"/>
        </w:rPr>
        <w:t xml:space="preserve"> </w:t>
      </w:r>
      <w:r>
        <w:rPr>
          <w:rFonts w:ascii="Arial" w:hAnsi="Arial" w:cs="Arial"/>
          <w:sz w:val="18"/>
          <w:szCs w:val="18"/>
        </w:rPr>
        <w:t>Policy,</w:t>
      </w:r>
      <w:r>
        <w:rPr>
          <w:rFonts w:ascii="Arial" w:hAnsi="Arial" w:cs="Arial"/>
          <w:spacing w:val="-13"/>
          <w:sz w:val="18"/>
          <w:szCs w:val="18"/>
        </w:rPr>
        <w:t xml:space="preserve"> </w:t>
      </w:r>
      <w:r>
        <w:rPr>
          <w:rFonts w:ascii="Arial" w:hAnsi="Arial" w:cs="Arial"/>
          <w:sz w:val="18"/>
          <w:szCs w:val="18"/>
        </w:rPr>
        <w:t>including</w:t>
      </w:r>
      <w:r>
        <w:rPr>
          <w:rFonts w:ascii="Arial" w:hAnsi="Arial" w:cs="Arial"/>
          <w:spacing w:val="-13"/>
          <w:sz w:val="18"/>
          <w:szCs w:val="18"/>
        </w:rPr>
        <w:t xml:space="preserve"> </w:t>
      </w:r>
      <w:r>
        <w:rPr>
          <w:rFonts w:ascii="Arial" w:hAnsi="Arial" w:cs="Arial"/>
          <w:sz w:val="18"/>
          <w:szCs w:val="18"/>
        </w:rPr>
        <w:t>extended</w:t>
      </w:r>
      <w:r>
        <w:rPr>
          <w:rFonts w:ascii="Arial" w:hAnsi="Arial" w:cs="Arial"/>
          <w:spacing w:val="-13"/>
          <w:sz w:val="18"/>
          <w:szCs w:val="18"/>
        </w:rPr>
        <w:t xml:space="preserve"> </w:t>
      </w:r>
      <w:r>
        <w:rPr>
          <w:rFonts w:ascii="Arial" w:hAnsi="Arial" w:cs="Arial"/>
          <w:sz w:val="18"/>
          <w:szCs w:val="18"/>
        </w:rPr>
        <w:t>coverage</w:t>
      </w:r>
      <w:r>
        <w:rPr>
          <w:rFonts w:ascii="Arial" w:hAnsi="Arial" w:cs="Arial"/>
          <w:spacing w:val="-13"/>
          <w:sz w:val="18"/>
          <w:szCs w:val="18"/>
        </w:rPr>
        <w:t xml:space="preserve"> </w:t>
      </w:r>
      <w:r>
        <w:rPr>
          <w:rFonts w:ascii="Arial" w:hAnsi="Arial" w:cs="Arial"/>
          <w:sz w:val="18"/>
          <w:szCs w:val="18"/>
        </w:rPr>
        <w:t>endorsements insuring all leasehold and building improvements in the Premises, Tenant's stock-in-trade, trade fixtures, furniture, furnishings, special equipment, floor and wall coverings, and all other items of personal property of Tenant located on or within the Premises, such coverage to be in an amount equal</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one</w:t>
      </w:r>
      <w:r>
        <w:rPr>
          <w:rFonts w:ascii="Arial" w:hAnsi="Arial" w:cs="Arial"/>
          <w:spacing w:val="14"/>
          <w:sz w:val="18"/>
          <w:szCs w:val="18"/>
        </w:rPr>
        <w:t xml:space="preserve"> </w:t>
      </w:r>
      <w:r>
        <w:rPr>
          <w:rFonts w:ascii="Arial" w:hAnsi="Arial" w:cs="Arial"/>
          <w:sz w:val="18"/>
          <w:szCs w:val="18"/>
        </w:rPr>
        <w:t>hundred</w:t>
      </w:r>
      <w:r>
        <w:rPr>
          <w:rFonts w:ascii="Arial" w:hAnsi="Arial" w:cs="Arial"/>
          <w:spacing w:val="14"/>
          <w:sz w:val="18"/>
          <w:szCs w:val="18"/>
        </w:rPr>
        <w:t xml:space="preserve"> </w:t>
      </w:r>
      <w:r>
        <w:rPr>
          <w:rFonts w:ascii="Arial" w:hAnsi="Arial" w:cs="Arial"/>
          <w:sz w:val="18"/>
          <w:szCs w:val="18"/>
        </w:rPr>
        <w:t>percent</w:t>
      </w:r>
      <w:r>
        <w:rPr>
          <w:rFonts w:ascii="Arial" w:hAnsi="Arial" w:cs="Arial"/>
          <w:spacing w:val="14"/>
          <w:sz w:val="18"/>
          <w:szCs w:val="18"/>
        </w:rPr>
        <w:t xml:space="preserve"> </w:t>
      </w:r>
      <w:r>
        <w:rPr>
          <w:rFonts w:ascii="Arial" w:hAnsi="Arial" w:cs="Arial"/>
          <w:sz w:val="18"/>
          <w:szCs w:val="18"/>
        </w:rPr>
        <w:t>(100%)</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replacement</w:t>
      </w:r>
      <w:r>
        <w:rPr>
          <w:rFonts w:ascii="Arial" w:hAnsi="Arial" w:cs="Arial"/>
          <w:spacing w:val="14"/>
          <w:sz w:val="18"/>
          <w:szCs w:val="18"/>
        </w:rPr>
        <w:t xml:space="preserve"> </w:t>
      </w:r>
      <w:r>
        <w:rPr>
          <w:rFonts w:ascii="Arial" w:hAnsi="Arial" w:cs="Arial"/>
          <w:sz w:val="18"/>
          <w:szCs w:val="18"/>
        </w:rPr>
        <w:t>cost</w:t>
      </w:r>
      <w:r>
        <w:rPr>
          <w:rFonts w:ascii="Arial" w:hAnsi="Arial" w:cs="Arial"/>
          <w:spacing w:val="14"/>
          <w:sz w:val="18"/>
          <w:szCs w:val="18"/>
        </w:rPr>
        <w:t xml:space="preserve"> </w:t>
      </w:r>
      <w:r>
        <w:rPr>
          <w:rFonts w:ascii="Arial" w:hAnsi="Arial" w:cs="Arial"/>
          <w:sz w:val="18"/>
          <w:szCs w:val="18"/>
        </w:rPr>
        <w:t>thereof,</w:t>
      </w:r>
      <w:r>
        <w:rPr>
          <w:rFonts w:ascii="Arial" w:hAnsi="Arial" w:cs="Arial"/>
          <w:spacing w:val="14"/>
          <w:sz w:val="18"/>
          <w:szCs w:val="18"/>
        </w:rPr>
        <w:t xml:space="preserve"> </w:t>
      </w:r>
      <w:r>
        <w:rPr>
          <w:rFonts w:ascii="Arial" w:hAnsi="Arial" w:cs="Arial"/>
          <w:sz w:val="18"/>
          <w:szCs w:val="18"/>
        </w:rPr>
        <w:t>and</w:t>
      </w:r>
      <w:r>
        <w:rPr>
          <w:rFonts w:ascii="Arial" w:hAnsi="Arial" w:cs="Arial"/>
          <w:spacing w:val="14"/>
          <w:sz w:val="18"/>
          <w:szCs w:val="18"/>
        </w:rPr>
        <w:t xml:space="preserve"> </w:t>
      </w:r>
      <w:r>
        <w:rPr>
          <w:rFonts w:ascii="Arial" w:hAnsi="Arial" w:cs="Arial"/>
          <w:sz w:val="18"/>
          <w:szCs w:val="18"/>
        </w:rPr>
        <w:t>business</w:t>
      </w:r>
      <w:r>
        <w:rPr>
          <w:rFonts w:ascii="Arial" w:hAnsi="Arial" w:cs="Arial"/>
          <w:spacing w:val="14"/>
          <w:sz w:val="18"/>
          <w:szCs w:val="18"/>
        </w:rPr>
        <w:t xml:space="preserve"> </w:t>
      </w:r>
      <w:r>
        <w:rPr>
          <w:rFonts w:ascii="Arial" w:hAnsi="Arial" w:cs="Arial"/>
          <w:sz w:val="18"/>
          <w:szCs w:val="18"/>
        </w:rPr>
        <w:t>interruption or loss of income insurance in an amount equal to the Minimum Rent and any other Additional Rent (hereunder defined) payable under this Lease for a minimum period of twelve (12) months. The foregoing policy shall name Landlord, and such other parties as Landlord may from time to time designate in writing to Tenant as loss payee under Tenant's insurance policy with regard to the permanent leasehold improvements within the Premises, including mechanical equipment and permanent fixtures and shall bear endorsements to the effect that the insurer agrees to notify all loss payees not less than thirty (30) days in advance of any modification or cancellation thereof;</w:t>
      </w:r>
    </w:p>
    <w:p w:rsidR="00725214" w:rsidRDefault="00725214" w:rsidP="00725214">
      <w:pPr>
        <w:widowControl w:val="0"/>
        <w:tabs>
          <w:tab w:val="left" w:pos="1660"/>
        </w:tabs>
        <w:autoSpaceDE w:val="0"/>
        <w:autoSpaceDN w:val="0"/>
        <w:adjustRightInd w:val="0"/>
        <w:spacing w:before="80" w:after="0" w:line="250" w:lineRule="auto"/>
        <w:ind w:left="1660" w:right="69" w:hanging="480"/>
        <w:jc w:val="both"/>
        <w:rPr>
          <w:rFonts w:ascii="Arial" w:hAnsi="Arial" w:cs="Arial"/>
          <w:sz w:val="18"/>
          <w:szCs w:val="18"/>
        </w:rPr>
      </w:pPr>
      <w:r>
        <w:rPr>
          <w:rFonts w:ascii="Arial" w:hAnsi="Arial" w:cs="Arial"/>
          <w:sz w:val="18"/>
          <w:szCs w:val="18"/>
        </w:rPr>
        <w:t>3.</w:t>
      </w:r>
      <w:r>
        <w:rPr>
          <w:rFonts w:ascii="Arial" w:hAnsi="Arial" w:cs="Arial"/>
          <w:sz w:val="18"/>
          <w:szCs w:val="18"/>
        </w:rPr>
        <w:tab/>
        <w:t>Workers'</w:t>
      </w:r>
      <w:r>
        <w:rPr>
          <w:rFonts w:ascii="Arial" w:hAnsi="Arial" w:cs="Arial"/>
          <w:spacing w:val="-5"/>
          <w:sz w:val="18"/>
          <w:szCs w:val="18"/>
        </w:rPr>
        <w:t xml:space="preserve"> </w:t>
      </w:r>
      <w:r>
        <w:rPr>
          <w:rFonts w:ascii="Arial" w:hAnsi="Arial" w:cs="Arial"/>
          <w:sz w:val="18"/>
          <w:szCs w:val="18"/>
        </w:rPr>
        <w:t>compensation</w:t>
      </w:r>
      <w:r>
        <w:rPr>
          <w:rFonts w:ascii="Arial" w:hAnsi="Arial" w:cs="Arial"/>
          <w:spacing w:val="-5"/>
          <w:sz w:val="18"/>
          <w:szCs w:val="18"/>
        </w:rPr>
        <w:t xml:space="preserve"> </w:t>
      </w:r>
      <w:r>
        <w:rPr>
          <w:rFonts w:ascii="Arial" w:hAnsi="Arial" w:cs="Arial"/>
          <w:sz w:val="18"/>
          <w:szCs w:val="18"/>
        </w:rPr>
        <w:t>insurance</w:t>
      </w:r>
      <w:r>
        <w:rPr>
          <w:rFonts w:ascii="Arial" w:hAnsi="Arial" w:cs="Arial"/>
          <w:spacing w:val="-5"/>
          <w:sz w:val="18"/>
          <w:szCs w:val="18"/>
        </w:rPr>
        <w:t xml:space="preserve"> </w:t>
      </w:r>
      <w:r>
        <w:rPr>
          <w:rFonts w:ascii="Arial" w:hAnsi="Arial" w:cs="Arial"/>
          <w:sz w:val="18"/>
          <w:szCs w:val="18"/>
        </w:rPr>
        <w:t>(meeting</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requirements</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workers'</w:t>
      </w:r>
      <w:r>
        <w:rPr>
          <w:rFonts w:ascii="Arial" w:hAnsi="Arial" w:cs="Arial"/>
          <w:spacing w:val="-5"/>
          <w:sz w:val="18"/>
          <w:szCs w:val="18"/>
        </w:rPr>
        <w:t xml:space="preserve"> </w:t>
      </w:r>
      <w:r>
        <w:rPr>
          <w:rFonts w:ascii="Arial" w:hAnsi="Arial" w:cs="Arial"/>
          <w:sz w:val="18"/>
          <w:szCs w:val="18"/>
        </w:rPr>
        <w:t>compensation</w:t>
      </w:r>
      <w:r>
        <w:rPr>
          <w:rFonts w:ascii="Arial" w:hAnsi="Arial" w:cs="Arial"/>
          <w:spacing w:val="-5"/>
          <w:sz w:val="18"/>
          <w:szCs w:val="18"/>
        </w:rPr>
        <w:t xml:space="preserve"> </w:t>
      </w:r>
      <w:r>
        <w:rPr>
          <w:rFonts w:ascii="Arial" w:hAnsi="Arial" w:cs="Arial"/>
          <w:sz w:val="18"/>
          <w:szCs w:val="18"/>
        </w:rPr>
        <w:t>laws</w:t>
      </w:r>
      <w:r>
        <w:rPr>
          <w:rFonts w:ascii="Arial" w:hAnsi="Arial" w:cs="Arial"/>
          <w:spacing w:val="-5"/>
          <w:sz w:val="18"/>
          <w:szCs w:val="18"/>
        </w:rPr>
        <w:t xml:space="preserve"> </w:t>
      </w:r>
      <w:r>
        <w:rPr>
          <w:rFonts w:ascii="Arial" w:hAnsi="Arial" w:cs="Arial"/>
          <w:sz w:val="18"/>
          <w:szCs w:val="18"/>
        </w:rPr>
        <w:t>of the</w:t>
      </w:r>
      <w:r>
        <w:rPr>
          <w:rFonts w:ascii="Arial" w:hAnsi="Arial" w:cs="Arial"/>
          <w:spacing w:val="-3"/>
          <w:sz w:val="18"/>
          <w:szCs w:val="18"/>
        </w:rPr>
        <w:t xml:space="preserve"> </w:t>
      </w:r>
      <w:r>
        <w:rPr>
          <w:rFonts w:ascii="Arial" w:hAnsi="Arial" w:cs="Arial"/>
          <w:sz w:val="18"/>
          <w:szCs w:val="18"/>
        </w:rPr>
        <w:t>State</w:t>
      </w:r>
      <w:r>
        <w:rPr>
          <w:rFonts w:ascii="Arial" w:hAnsi="Arial" w:cs="Arial"/>
          <w:spacing w:val="-3"/>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which</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Premises</w:t>
      </w:r>
      <w:r>
        <w:rPr>
          <w:rFonts w:ascii="Arial" w:hAnsi="Arial" w:cs="Arial"/>
          <w:spacing w:val="-3"/>
          <w:sz w:val="18"/>
          <w:szCs w:val="18"/>
        </w:rPr>
        <w:t xml:space="preserve"> </w:t>
      </w:r>
      <w:r>
        <w:rPr>
          <w:rFonts w:ascii="Arial" w:hAnsi="Arial" w:cs="Arial"/>
          <w:sz w:val="18"/>
          <w:szCs w:val="18"/>
        </w:rPr>
        <w:t>is</w:t>
      </w:r>
      <w:r>
        <w:rPr>
          <w:rFonts w:ascii="Arial" w:hAnsi="Arial" w:cs="Arial"/>
          <w:spacing w:val="-3"/>
          <w:sz w:val="18"/>
          <w:szCs w:val="18"/>
        </w:rPr>
        <w:t xml:space="preserve"> </w:t>
      </w:r>
      <w:r>
        <w:rPr>
          <w:rFonts w:ascii="Arial" w:hAnsi="Arial" w:cs="Arial"/>
          <w:sz w:val="18"/>
          <w:szCs w:val="18"/>
        </w:rPr>
        <w:t>located)</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employer</w:t>
      </w:r>
      <w:r>
        <w:rPr>
          <w:rFonts w:ascii="Arial" w:hAnsi="Arial" w:cs="Arial"/>
          <w:spacing w:val="-3"/>
          <w:sz w:val="18"/>
          <w:szCs w:val="18"/>
        </w:rPr>
        <w:t xml:space="preserve"> </w:t>
      </w:r>
      <w:r>
        <w:rPr>
          <w:rFonts w:ascii="Arial" w:hAnsi="Arial" w:cs="Arial"/>
          <w:sz w:val="18"/>
          <w:szCs w:val="18"/>
        </w:rPr>
        <w:t>liability</w:t>
      </w:r>
      <w:r>
        <w:rPr>
          <w:rFonts w:ascii="Arial" w:hAnsi="Arial" w:cs="Arial"/>
          <w:spacing w:val="-3"/>
          <w:sz w:val="18"/>
          <w:szCs w:val="18"/>
        </w:rPr>
        <w:t xml:space="preserve"> </w:t>
      </w:r>
      <w:r>
        <w:rPr>
          <w:rFonts w:ascii="Arial" w:hAnsi="Arial" w:cs="Arial"/>
          <w:sz w:val="18"/>
          <w:szCs w:val="18"/>
        </w:rPr>
        <w:t>insurance</w:t>
      </w:r>
      <w:r>
        <w:rPr>
          <w:rFonts w:ascii="Arial" w:hAnsi="Arial" w:cs="Arial"/>
          <w:spacing w:val="-3"/>
          <w:sz w:val="18"/>
          <w:szCs w:val="18"/>
        </w:rPr>
        <w:t xml:space="preserve"> </w:t>
      </w:r>
      <w:r>
        <w:rPr>
          <w:rFonts w:ascii="Arial" w:hAnsi="Arial" w:cs="Arial"/>
          <w:sz w:val="18"/>
          <w:szCs w:val="18"/>
        </w:rPr>
        <w:t>covering</w:t>
      </w:r>
      <w:r>
        <w:rPr>
          <w:rFonts w:ascii="Arial" w:hAnsi="Arial" w:cs="Arial"/>
          <w:spacing w:val="-3"/>
          <w:sz w:val="18"/>
          <w:szCs w:val="18"/>
        </w:rPr>
        <w:t xml:space="preserve"> </w:t>
      </w:r>
      <w:r>
        <w:rPr>
          <w:rFonts w:ascii="Arial" w:hAnsi="Arial" w:cs="Arial"/>
          <w:sz w:val="18"/>
          <w:szCs w:val="18"/>
        </w:rPr>
        <w:t>all</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Tenant's employees</w:t>
      </w:r>
      <w:r>
        <w:rPr>
          <w:rFonts w:ascii="Arial" w:hAnsi="Arial" w:cs="Arial"/>
          <w:spacing w:val="30"/>
          <w:sz w:val="18"/>
          <w:szCs w:val="18"/>
        </w:rPr>
        <w:t xml:space="preserve"> </w:t>
      </w:r>
      <w:r>
        <w:rPr>
          <w:rFonts w:ascii="Arial" w:hAnsi="Arial" w:cs="Arial"/>
          <w:sz w:val="18"/>
          <w:szCs w:val="18"/>
        </w:rPr>
        <w:t>at</w:t>
      </w:r>
      <w:r>
        <w:rPr>
          <w:rFonts w:ascii="Arial" w:hAnsi="Arial" w:cs="Arial"/>
          <w:spacing w:val="30"/>
          <w:sz w:val="18"/>
          <w:szCs w:val="18"/>
        </w:rPr>
        <w:t xml:space="preserve"> </w:t>
      </w:r>
      <w:r>
        <w:rPr>
          <w:rFonts w:ascii="Arial" w:hAnsi="Arial" w:cs="Arial"/>
          <w:sz w:val="18"/>
          <w:szCs w:val="18"/>
        </w:rPr>
        <w:t>the</w:t>
      </w:r>
      <w:r>
        <w:rPr>
          <w:rFonts w:ascii="Arial" w:hAnsi="Arial" w:cs="Arial"/>
          <w:spacing w:val="30"/>
          <w:sz w:val="18"/>
          <w:szCs w:val="18"/>
        </w:rPr>
        <w:t xml:space="preserve"> </w:t>
      </w:r>
      <w:r>
        <w:rPr>
          <w:rFonts w:ascii="Arial" w:hAnsi="Arial" w:cs="Arial"/>
          <w:sz w:val="18"/>
          <w:szCs w:val="18"/>
        </w:rPr>
        <w:t>Premises.</w:t>
      </w:r>
      <w:r>
        <w:rPr>
          <w:rFonts w:ascii="Arial" w:hAnsi="Arial" w:cs="Arial"/>
          <w:spacing w:val="30"/>
          <w:sz w:val="18"/>
          <w:szCs w:val="18"/>
        </w:rPr>
        <w:t xml:space="preserve"> </w:t>
      </w:r>
      <w:r>
        <w:rPr>
          <w:rFonts w:ascii="Arial" w:hAnsi="Arial" w:cs="Arial"/>
          <w:sz w:val="18"/>
          <w:szCs w:val="18"/>
        </w:rPr>
        <w:t>Tenant</w:t>
      </w:r>
      <w:r>
        <w:rPr>
          <w:rFonts w:ascii="Arial" w:hAnsi="Arial" w:cs="Arial"/>
          <w:spacing w:val="30"/>
          <w:sz w:val="18"/>
          <w:szCs w:val="18"/>
        </w:rPr>
        <w:t xml:space="preserve"> </w:t>
      </w:r>
      <w:r>
        <w:rPr>
          <w:rFonts w:ascii="Arial" w:hAnsi="Arial" w:cs="Arial"/>
          <w:sz w:val="18"/>
          <w:szCs w:val="18"/>
        </w:rPr>
        <w:t>shall</w:t>
      </w:r>
      <w:r>
        <w:rPr>
          <w:rFonts w:ascii="Arial" w:hAnsi="Arial" w:cs="Arial"/>
          <w:spacing w:val="30"/>
          <w:sz w:val="18"/>
          <w:szCs w:val="18"/>
        </w:rPr>
        <w:t xml:space="preserve"> </w:t>
      </w:r>
      <w:r>
        <w:rPr>
          <w:rFonts w:ascii="Arial" w:hAnsi="Arial" w:cs="Arial"/>
          <w:sz w:val="18"/>
          <w:szCs w:val="18"/>
        </w:rPr>
        <w:t>also</w:t>
      </w:r>
      <w:r>
        <w:rPr>
          <w:rFonts w:ascii="Arial" w:hAnsi="Arial" w:cs="Arial"/>
          <w:spacing w:val="30"/>
          <w:sz w:val="18"/>
          <w:szCs w:val="18"/>
        </w:rPr>
        <w:t xml:space="preserve"> </w:t>
      </w:r>
      <w:r>
        <w:rPr>
          <w:rFonts w:ascii="Arial" w:hAnsi="Arial" w:cs="Arial"/>
          <w:sz w:val="18"/>
          <w:szCs w:val="18"/>
        </w:rPr>
        <w:t>use</w:t>
      </w:r>
      <w:r>
        <w:rPr>
          <w:rFonts w:ascii="Arial" w:hAnsi="Arial" w:cs="Arial"/>
          <w:spacing w:val="30"/>
          <w:sz w:val="18"/>
          <w:szCs w:val="18"/>
        </w:rPr>
        <w:t xml:space="preserve"> </w:t>
      </w:r>
      <w:r>
        <w:rPr>
          <w:rFonts w:ascii="Arial" w:hAnsi="Arial" w:cs="Arial"/>
          <w:sz w:val="18"/>
          <w:szCs w:val="18"/>
        </w:rPr>
        <w:t>good</w:t>
      </w:r>
      <w:r>
        <w:rPr>
          <w:rFonts w:ascii="Arial" w:hAnsi="Arial" w:cs="Arial"/>
          <w:spacing w:val="30"/>
          <w:sz w:val="18"/>
          <w:szCs w:val="18"/>
        </w:rPr>
        <w:t xml:space="preserve"> </w:t>
      </w:r>
      <w:r>
        <w:rPr>
          <w:rFonts w:ascii="Arial" w:hAnsi="Arial" w:cs="Arial"/>
          <w:sz w:val="18"/>
          <w:szCs w:val="18"/>
        </w:rPr>
        <w:t>faith</w:t>
      </w:r>
      <w:r>
        <w:rPr>
          <w:rFonts w:ascii="Arial" w:hAnsi="Arial" w:cs="Arial"/>
          <w:spacing w:val="30"/>
          <w:sz w:val="18"/>
          <w:szCs w:val="18"/>
        </w:rPr>
        <w:t xml:space="preserve"> </w:t>
      </w:r>
      <w:r>
        <w:rPr>
          <w:rFonts w:ascii="Arial" w:hAnsi="Arial" w:cs="Arial"/>
          <w:sz w:val="18"/>
          <w:szCs w:val="18"/>
        </w:rPr>
        <w:t>efforts</w:t>
      </w:r>
      <w:r>
        <w:rPr>
          <w:rFonts w:ascii="Arial" w:hAnsi="Arial" w:cs="Arial"/>
          <w:spacing w:val="30"/>
          <w:sz w:val="18"/>
          <w:szCs w:val="18"/>
        </w:rPr>
        <w:t xml:space="preserve"> </w:t>
      </w:r>
      <w:r>
        <w:rPr>
          <w:rFonts w:ascii="Arial" w:hAnsi="Arial" w:cs="Arial"/>
          <w:sz w:val="18"/>
          <w:szCs w:val="18"/>
        </w:rPr>
        <w:t>to</w:t>
      </w:r>
      <w:r>
        <w:rPr>
          <w:rFonts w:ascii="Arial" w:hAnsi="Arial" w:cs="Arial"/>
          <w:spacing w:val="30"/>
          <w:sz w:val="18"/>
          <w:szCs w:val="18"/>
        </w:rPr>
        <w:t xml:space="preserve"> </w:t>
      </w:r>
      <w:r>
        <w:rPr>
          <w:rFonts w:ascii="Arial" w:hAnsi="Arial" w:cs="Arial"/>
          <w:sz w:val="18"/>
          <w:szCs w:val="18"/>
        </w:rPr>
        <w:t>ensure</w:t>
      </w:r>
      <w:r>
        <w:rPr>
          <w:rFonts w:ascii="Arial" w:hAnsi="Arial" w:cs="Arial"/>
          <w:spacing w:val="30"/>
          <w:sz w:val="18"/>
          <w:szCs w:val="18"/>
        </w:rPr>
        <w:t xml:space="preserve"> </w:t>
      </w:r>
      <w:r>
        <w:rPr>
          <w:rFonts w:ascii="Arial" w:hAnsi="Arial" w:cs="Arial"/>
          <w:sz w:val="18"/>
          <w:szCs w:val="18"/>
        </w:rPr>
        <w:t>all</w:t>
      </w:r>
      <w:r>
        <w:rPr>
          <w:rFonts w:ascii="Arial" w:hAnsi="Arial" w:cs="Arial"/>
          <w:spacing w:val="30"/>
          <w:sz w:val="18"/>
          <w:szCs w:val="18"/>
        </w:rPr>
        <w:t xml:space="preserve"> </w:t>
      </w:r>
      <w:r>
        <w:rPr>
          <w:rFonts w:ascii="Arial" w:hAnsi="Arial" w:cs="Arial"/>
          <w:sz w:val="18"/>
          <w:szCs w:val="18"/>
        </w:rPr>
        <w:t>contractors, sub-contractors, vendors, leased employees, and temporary employees are properly insured for workers' compensation;</w:t>
      </w:r>
    </w:p>
    <w:p w:rsidR="00725214" w:rsidRDefault="00725214" w:rsidP="00725214">
      <w:pPr>
        <w:widowControl w:val="0"/>
        <w:tabs>
          <w:tab w:val="left" w:pos="1660"/>
        </w:tabs>
        <w:autoSpaceDE w:val="0"/>
        <w:autoSpaceDN w:val="0"/>
        <w:adjustRightInd w:val="0"/>
        <w:spacing w:before="80" w:after="0" w:line="240" w:lineRule="auto"/>
        <w:ind w:left="1180" w:right="-20"/>
        <w:rPr>
          <w:rFonts w:ascii="Arial" w:hAnsi="Arial" w:cs="Arial"/>
          <w:sz w:val="18"/>
          <w:szCs w:val="18"/>
        </w:rPr>
      </w:pPr>
      <w:r>
        <w:rPr>
          <w:rFonts w:ascii="Arial" w:hAnsi="Arial" w:cs="Arial"/>
          <w:sz w:val="18"/>
          <w:szCs w:val="18"/>
        </w:rPr>
        <w:t>4.</w:t>
      </w:r>
      <w:r>
        <w:rPr>
          <w:rFonts w:ascii="Arial" w:hAnsi="Arial" w:cs="Arial"/>
          <w:sz w:val="18"/>
          <w:szCs w:val="18"/>
        </w:rPr>
        <w:tab/>
        <w:t>Plate glass insurance covering all plate glass on the Premises at full replacement value; and,</w:t>
      </w:r>
    </w:p>
    <w:p w:rsidR="00725214" w:rsidRDefault="00725214" w:rsidP="00725214">
      <w:pPr>
        <w:widowControl w:val="0"/>
        <w:tabs>
          <w:tab w:val="left" w:pos="1660"/>
        </w:tabs>
        <w:autoSpaceDE w:val="0"/>
        <w:autoSpaceDN w:val="0"/>
        <w:adjustRightInd w:val="0"/>
        <w:spacing w:before="89" w:after="0" w:line="250" w:lineRule="auto"/>
        <w:ind w:left="1660" w:right="69" w:hanging="480"/>
        <w:jc w:val="both"/>
        <w:rPr>
          <w:rFonts w:ascii="Arial" w:hAnsi="Arial" w:cs="Arial"/>
          <w:sz w:val="18"/>
          <w:szCs w:val="18"/>
        </w:rPr>
      </w:pPr>
      <w:r>
        <w:rPr>
          <w:rFonts w:ascii="Arial" w:hAnsi="Arial" w:cs="Arial"/>
          <w:sz w:val="18"/>
          <w:szCs w:val="18"/>
        </w:rPr>
        <w:t>5.</w:t>
      </w:r>
      <w:r>
        <w:rPr>
          <w:rFonts w:ascii="Arial" w:hAnsi="Arial" w:cs="Arial"/>
          <w:sz w:val="18"/>
          <w:szCs w:val="18"/>
        </w:rPr>
        <w:tab/>
        <w:t>Commercial</w:t>
      </w:r>
      <w:r>
        <w:rPr>
          <w:rFonts w:ascii="Arial" w:hAnsi="Arial" w:cs="Arial"/>
          <w:spacing w:val="20"/>
          <w:sz w:val="18"/>
          <w:szCs w:val="18"/>
        </w:rPr>
        <w:t xml:space="preserve"> </w:t>
      </w:r>
      <w:r>
        <w:rPr>
          <w:rFonts w:ascii="Arial" w:hAnsi="Arial" w:cs="Arial"/>
          <w:sz w:val="18"/>
          <w:szCs w:val="18"/>
        </w:rPr>
        <w:t>automobile</w:t>
      </w:r>
      <w:r>
        <w:rPr>
          <w:rFonts w:ascii="Arial" w:hAnsi="Arial" w:cs="Arial"/>
          <w:spacing w:val="20"/>
          <w:sz w:val="18"/>
          <w:szCs w:val="18"/>
        </w:rPr>
        <w:t xml:space="preserve"> </w:t>
      </w:r>
      <w:r>
        <w:rPr>
          <w:rFonts w:ascii="Arial" w:hAnsi="Arial" w:cs="Arial"/>
          <w:sz w:val="18"/>
          <w:szCs w:val="18"/>
        </w:rPr>
        <w:t>liability</w:t>
      </w:r>
      <w:r>
        <w:rPr>
          <w:rFonts w:ascii="Arial" w:hAnsi="Arial" w:cs="Arial"/>
          <w:spacing w:val="20"/>
          <w:sz w:val="18"/>
          <w:szCs w:val="18"/>
        </w:rPr>
        <w:t xml:space="preserve"> </w:t>
      </w:r>
      <w:r>
        <w:rPr>
          <w:rFonts w:ascii="Arial" w:hAnsi="Arial" w:cs="Arial"/>
          <w:sz w:val="18"/>
          <w:szCs w:val="18"/>
        </w:rPr>
        <w:t>insurance</w:t>
      </w:r>
      <w:r>
        <w:rPr>
          <w:rFonts w:ascii="Arial" w:hAnsi="Arial" w:cs="Arial"/>
          <w:spacing w:val="20"/>
          <w:sz w:val="18"/>
          <w:szCs w:val="18"/>
        </w:rPr>
        <w:t xml:space="preserve"> </w:t>
      </w:r>
      <w:r>
        <w:rPr>
          <w:rFonts w:ascii="Arial" w:hAnsi="Arial" w:cs="Arial"/>
          <w:sz w:val="18"/>
          <w:szCs w:val="18"/>
        </w:rPr>
        <w:t>for</w:t>
      </w:r>
      <w:r>
        <w:rPr>
          <w:rFonts w:ascii="Arial" w:hAnsi="Arial" w:cs="Arial"/>
          <w:spacing w:val="20"/>
          <w:sz w:val="18"/>
          <w:szCs w:val="18"/>
        </w:rPr>
        <w:t xml:space="preserve"> </w:t>
      </w:r>
      <w:r>
        <w:rPr>
          <w:rFonts w:ascii="Arial" w:hAnsi="Arial" w:cs="Arial"/>
          <w:sz w:val="18"/>
          <w:szCs w:val="18"/>
        </w:rPr>
        <w:t>hired,</w:t>
      </w:r>
      <w:r>
        <w:rPr>
          <w:rFonts w:ascii="Arial" w:hAnsi="Arial" w:cs="Arial"/>
          <w:spacing w:val="20"/>
          <w:sz w:val="18"/>
          <w:szCs w:val="18"/>
        </w:rPr>
        <w:t xml:space="preserve"> </w:t>
      </w:r>
      <w:r>
        <w:rPr>
          <w:rFonts w:ascii="Arial" w:hAnsi="Arial" w:cs="Arial"/>
          <w:sz w:val="18"/>
          <w:szCs w:val="18"/>
        </w:rPr>
        <w:t>owned/registered</w:t>
      </w:r>
      <w:r>
        <w:rPr>
          <w:rFonts w:ascii="Arial" w:hAnsi="Arial" w:cs="Arial"/>
          <w:spacing w:val="20"/>
          <w:sz w:val="18"/>
          <w:szCs w:val="18"/>
        </w:rPr>
        <w:t xml:space="preserve"> </w:t>
      </w:r>
      <w:r>
        <w:rPr>
          <w:rFonts w:ascii="Arial" w:hAnsi="Arial" w:cs="Arial"/>
          <w:sz w:val="18"/>
          <w:szCs w:val="18"/>
        </w:rPr>
        <w:t>under</w:t>
      </w:r>
      <w:r>
        <w:rPr>
          <w:rFonts w:ascii="Arial" w:hAnsi="Arial" w:cs="Arial"/>
          <w:spacing w:val="20"/>
          <w:sz w:val="18"/>
          <w:szCs w:val="18"/>
        </w:rPr>
        <w:t xml:space="preserve"> </w:t>
      </w:r>
      <w:r>
        <w:rPr>
          <w:rFonts w:ascii="Arial" w:hAnsi="Arial" w:cs="Arial"/>
          <w:sz w:val="18"/>
          <w:szCs w:val="18"/>
        </w:rPr>
        <w:t>Tenant’s</w:t>
      </w:r>
      <w:r>
        <w:rPr>
          <w:rFonts w:ascii="Arial" w:hAnsi="Arial" w:cs="Arial"/>
          <w:spacing w:val="20"/>
          <w:sz w:val="18"/>
          <w:szCs w:val="18"/>
        </w:rPr>
        <w:t xml:space="preserve"> </w:t>
      </w:r>
      <w:r>
        <w:rPr>
          <w:rFonts w:ascii="Arial" w:hAnsi="Arial" w:cs="Arial"/>
          <w:sz w:val="18"/>
          <w:szCs w:val="18"/>
        </w:rPr>
        <w:t>name</w:t>
      </w:r>
      <w:r>
        <w:rPr>
          <w:rFonts w:ascii="Arial" w:hAnsi="Arial" w:cs="Arial"/>
          <w:spacing w:val="20"/>
          <w:sz w:val="18"/>
          <w:szCs w:val="18"/>
        </w:rPr>
        <w:t xml:space="preserve"> </w:t>
      </w:r>
      <w:r>
        <w:rPr>
          <w:rFonts w:ascii="Arial" w:hAnsi="Arial" w:cs="Arial"/>
          <w:sz w:val="18"/>
          <w:szCs w:val="18"/>
        </w:rPr>
        <w:t>and non-owned</w:t>
      </w:r>
      <w:r>
        <w:rPr>
          <w:rFonts w:ascii="Arial" w:hAnsi="Arial" w:cs="Arial"/>
          <w:spacing w:val="47"/>
          <w:sz w:val="18"/>
          <w:szCs w:val="18"/>
        </w:rPr>
        <w:t xml:space="preserve"> </w:t>
      </w:r>
      <w:r>
        <w:rPr>
          <w:rFonts w:ascii="Arial" w:hAnsi="Arial" w:cs="Arial"/>
          <w:sz w:val="18"/>
          <w:szCs w:val="18"/>
        </w:rPr>
        <w:t>vehicles,</w:t>
      </w:r>
      <w:r>
        <w:rPr>
          <w:rFonts w:ascii="Arial" w:hAnsi="Arial" w:cs="Arial"/>
          <w:spacing w:val="47"/>
          <w:sz w:val="18"/>
          <w:szCs w:val="18"/>
        </w:rPr>
        <w:t xml:space="preserve"> </w:t>
      </w:r>
      <w:r>
        <w:rPr>
          <w:rFonts w:ascii="Arial" w:hAnsi="Arial" w:cs="Arial"/>
          <w:sz w:val="18"/>
          <w:szCs w:val="18"/>
        </w:rPr>
        <w:t>including</w:t>
      </w:r>
      <w:r>
        <w:rPr>
          <w:rFonts w:ascii="Arial" w:hAnsi="Arial" w:cs="Arial"/>
          <w:spacing w:val="47"/>
          <w:sz w:val="18"/>
          <w:szCs w:val="18"/>
        </w:rPr>
        <w:t xml:space="preserve"> </w:t>
      </w:r>
      <w:r>
        <w:rPr>
          <w:rFonts w:ascii="Arial" w:hAnsi="Arial" w:cs="Arial"/>
          <w:sz w:val="18"/>
          <w:szCs w:val="18"/>
        </w:rPr>
        <w:t>contractual</w:t>
      </w:r>
      <w:r>
        <w:rPr>
          <w:rFonts w:ascii="Arial" w:hAnsi="Arial" w:cs="Arial"/>
          <w:spacing w:val="47"/>
          <w:sz w:val="18"/>
          <w:szCs w:val="18"/>
        </w:rPr>
        <w:t xml:space="preserve"> </w:t>
      </w:r>
      <w:r>
        <w:rPr>
          <w:rFonts w:ascii="Arial" w:hAnsi="Arial" w:cs="Arial"/>
          <w:sz w:val="18"/>
          <w:szCs w:val="18"/>
        </w:rPr>
        <w:t>liability</w:t>
      </w:r>
      <w:r>
        <w:rPr>
          <w:rFonts w:ascii="Arial" w:hAnsi="Arial" w:cs="Arial"/>
          <w:spacing w:val="47"/>
          <w:sz w:val="18"/>
          <w:szCs w:val="18"/>
        </w:rPr>
        <w:t xml:space="preserve"> </w:t>
      </w:r>
      <w:r>
        <w:rPr>
          <w:rFonts w:ascii="Arial" w:hAnsi="Arial" w:cs="Arial"/>
          <w:sz w:val="18"/>
          <w:szCs w:val="18"/>
        </w:rPr>
        <w:t>with</w:t>
      </w:r>
      <w:r>
        <w:rPr>
          <w:rFonts w:ascii="Arial" w:hAnsi="Arial" w:cs="Arial"/>
          <w:spacing w:val="47"/>
          <w:sz w:val="18"/>
          <w:szCs w:val="18"/>
        </w:rPr>
        <w:t xml:space="preserve"> </w:t>
      </w:r>
      <w:r>
        <w:rPr>
          <w:rFonts w:ascii="Arial" w:hAnsi="Arial" w:cs="Arial"/>
          <w:sz w:val="18"/>
          <w:szCs w:val="18"/>
        </w:rPr>
        <w:t>a</w:t>
      </w:r>
      <w:r>
        <w:rPr>
          <w:rFonts w:ascii="Arial" w:hAnsi="Arial" w:cs="Arial"/>
          <w:spacing w:val="47"/>
          <w:sz w:val="18"/>
          <w:szCs w:val="18"/>
        </w:rPr>
        <w:t xml:space="preserve"> </w:t>
      </w:r>
      <w:r>
        <w:rPr>
          <w:rFonts w:ascii="Arial" w:hAnsi="Arial" w:cs="Arial"/>
          <w:sz w:val="18"/>
          <w:szCs w:val="18"/>
        </w:rPr>
        <w:t>single</w:t>
      </w:r>
      <w:r>
        <w:rPr>
          <w:rFonts w:ascii="Arial" w:hAnsi="Arial" w:cs="Arial"/>
          <w:spacing w:val="47"/>
          <w:sz w:val="18"/>
          <w:szCs w:val="18"/>
        </w:rPr>
        <w:t xml:space="preserve"> </w:t>
      </w:r>
      <w:r>
        <w:rPr>
          <w:rFonts w:ascii="Arial" w:hAnsi="Arial" w:cs="Arial"/>
          <w:sz w:val="18"/>
          <w:szCs w:val="18"/>
        </w:rPr>
        <w:t>limit</w:t>
      </w:r>
      <w:r>
        <w:rPr>
          <w:rFonts w:ascii="Arial" w:hAnsi="Arial" w:cs="Arial"/>
          <w:spacing w:val="47"/>
          <w:sz w:val="18"/>
          <w:szCs w:val="18"/>
        </w:rPr>
        <w:t xml:space="preserve"> </w:t>
      </w:r>
      <w:r>
        <w:rPr>
          <w:rFonts w:ascii="Arial" w:hAnsi="Arial" w:cs="Arial"/>
          <w:sz w:val="18"/>
          <w:szCs w:val="18"/>
        </w:rPr>
        <w:t>of</w:t>
      </w:r>
      <w:r>
        <w:rPr>
          <w:rFonts w:ascii="Arial" w:hAnsi="Arial" w:cs="Arial"/>
          <w:spacing w:val="47"/>
          <w:sz w:val="18"/>
          <w:szCs w:val="18"/>
        </w:rPr>
        <w:t xml:space="preserve"> </w:t>
      </w:r>
      <w:r>
        <w:rPr>
          <w:rFonts w:ascii="Arial" w:hAnsi="Arial" w:cs="Arial"/>
          <w:sz w:val="18"/>
          <w:szCs w:val="18"/>
        </w:rPr>
        <w:t>liability</w:t>
      </w:r>
      <w:r>
        <w:rPr>
          <w:rFonts w:ascii="Arial" w:hAnsi="Arial" w:cs="Arial"/>
          <w:spacing w:val="47"/>
          <w:sz w:val="18"/>
          <w:szCs w:val="18"/>
        </w:rPr>
        <w:t xml:space="preserve"> </w:t>
      </w:r>
      <w:r>
        <w:rPr>
          <w:rFonts w:ascii="Arial" w:hAnsi="Arial" w:cs="Arial"/>
          <w:sz w:val="18"/>
          <w:szCs w:val="18"/>
        </w:rPr>
        <w:t>not</w:t>
      </w:r>
      <w:r>
        <w:rPr>
          <w:rFonts w:ascii="Arial" w:hAnsi="Arial" w:cs="Arial"/>
          <w:spacing w:val="47"/>
          <w:sz w:val="18"/>
          <w:szCs w:val="18"/>
        </w:rPr>
        <w:t xml:space="preserve"> </w:t>
      </w:r>
      <w:r>
        <w:rPr>
          <w:rFonts w:ascii="Arial" w:hAnsi="Arial" w:cs="Arial"/>
          <w:sz w:val="18"/>
          <w:szCs w:val="18"/>
        </w:rPr>
        <w:t>less</w:t>
      </w:r>
      <w:r>
        <w:rPr>
          <w:rFonts w:ascii="Arial" w:hAnsi="Arial" w:cs="Arial"/>
          <w:spacing w:val="47"/>
          <w:sz w:val="18"/>
          <w:szCs w:val="18"/>
        </w:rPr>
        <w:t xml:space="preserve"> </w:t>
      </w:r>
      <w:r>
        <w:rPr>
          <w:rFonts w:ascii="Arial" w:hAnsi="Arial" w:cs="Arial"/>
          <w:sz w:val="18"/>
          <w:szCs w:val="18"/>
        </w:rPr>
        <w:t>than</w:t>
      </w:r>
    </w:p>
    <w:p w:rsidR="00CB3ED7" w:rsidRDefault="00725214" w:rsidP="00CB3ED7">
      <w:pPr>
        <w:widowControl w:val="0"/>
        <w:autoSpaceDE w:val="0"/>
        <w:autoSpaceDN w:val="0"/>
        <w:adjustRightInd w:val="0"/>
        <w:spacing w:after="0" w:line="240" w:lineRule="auto"/>
        <w:ind w:left="1660" w:right="1690"/>
        <w:jc w:val="both"/>
        <w:rPr>
          <w:rFonts w:ascii="Arial" w:hAnsi="Arial" w:cs="Arial"/>
          <w:sz w:val="18"/>
          <w:szCs w:val="18"/>
        </w:rPr>
      </w:pPr>
      <w:r>
        <w:rPr>
          <w:rFonts w:ascii="Arial" w:hAnsi="Arial" w:cs="Arial"/>
          <w:sz w:val="18"/>
          <w:szCs w:val="18"/>
        </w:rPr>
        <w:t>$1,000,000 per accident for bodily injury and property damage combined; and</w:t>
      </w:r>
    </w:p>
    <w:p w:rsidR="00236DAD" w:rsidRDefault="00236DAD" w:rsidP="00CB3ED7">
      <w:pPr>
        <w:widowControl w:val="0"/>
        <w:autoSpaceDE w:val="0"/>
        <w:autoSpaceDN w:val="0"/>
        <w:adjustRightInd w:val="0"/>
        <w:spacing w:after="0" w:line="240" w:lineRule="auto"/>
        <w:ind w:left="1660" w:right="1690"/>
        <w:jc w:val="both"/>
        <w:rPr>
          <w:rFonts w:ascii="Arial" w:hAnsi="Arial" w:cs="Arial"/>
          <w:sz w:val="18"/>
          <w:szCs w:val="18"/>
        </w:rPr>
      </w:pPr>
    </w:p>
    <w:p w:rsidR="00CB3ED7" w:rsidRPr="00CB3ED7" w:rsidRDefault="00CB3ED7" w:rsidP="00CB3ED7">
      <w:pPr>
        <w:ind w:left="1660" w:hanging="445"/>
        <w:rPr>
          <w:rFonts w:ascii="Arial" w:hAnsi="Arial" w:cs="Arial"/>
          <w:sz w:val="18"/>
          <w:szCs w:val="18"/>
        </w:rPr>
      </w:pPr>
      <w:r>
        <w:rPr>
          <w:rFonts w:ascii="Arial" w:hAnsi="Arial" w:cs="Arial"/>
          <w:sz w:val="18"/>
          <w:szCs w:val="18"/>
        </w:rPr>
        <w:t>6.</w:t>
      </w:r>
      <w:r>
        <w:rPr>
          <w:rFonts w:ascii="Arial" w:hAnsi="Arial" w:cs="Arial"/>
          <w:sz w:val="18"/>
          <w:szCs w:val="18"/>
        </w:rPr>
        <w:tab/>
      </w:r>
      <w:r w:rsidRPr="00CB3ED7">
        <w:rPr>
          <w:rFonts w:ascii="Arial" w:hAnsi="Arial" w:cs="Arial"/>
          <w:sz w:val="18"/>
          <w:szCs w:val="18"/>
        </w:rPr>
        <w:t xml:space="preserve">If Tenant is engaged in any way in the manufacture, sale or distribution of alcoholic beverages, </w:t>
      </w:r>
      <w:r>
        <w:rPr>
          <w:rFonts w:ascii="Arial" w:hAnsi="Arial" w:cs="Arial"/>
          <w:sz w:val="18"/>
          <w:szCs w:val="18"/>
        </w:rPr>
        <w:t xml:space="preserve"> </w:t>
      </w:r>
      <w:r w:rsidRPr="00CB3ED7">
        <w:rPr>
          <w:rFonts w:ascii="Arial" w:hAnsi="Arial" w:cs="Arial"/>
          <w:sz w:val="18"/>
          <w:szCs w:val="18"/>
        </w:rPr>
        <w:t>either for consumption of alcoholic beverages on or off the Leased Premises, Tenant will also maintain liquor liability insurance on an occurrence basis with the limits of not less than $2,000,000 each common cause and $3,000,000 aggregate</w:t>
      </w:r>
    </w:p>
    <w:p w:rsidR="00725214" w:rsidRDefault="00CB3ED7" w:rsidP="00725214">
      <w:pPr>
        <w:widowControl w:val="0"/>
        <w:tabs>
          <w:tab w:val="left" w:pos="1660"/>
        </w:tabs>
        <w:autoSpaceDE w:val="0"/>
        <w:autoSpaceDN w:val="0"/>
        <w:adjustRightInd w:val="0"/>
        <w:spacing w:before="89" w:after="0" w:line="250" w:lineRule="auto"/>
        <w:ind w:left="1660" w:right="69" w:hanging="480"/>
        <w:jc w:val="both"/>
        <w:rPr>
          <w:rFonts w:ascii="Arial" w:hAnsi="Arial" w:cs="Arial"/>
          <w:sz w:val="18"/>
          <w:szCs w:val="18"/>
        </w:rPr>
      </w:pPr>
      <w:r>
        <w:rPr>
          <w:rFonts w:ascii="Arial" w:hAnsi="Arial" w:cs="Arial"/>
          <w:sz w:val="18"/>
          <w:szCs w:val="18"/>
        </w:rPr>
        <w:t>7</w:t>
      </w:r>
      <w:r w:rsidR="00725214">
        <w:rPr>
          <w:rFonts w:ascii="Arial" w:hAnsi="Arial" w:cs="Arial"/>
          <w:sz w:val="18"/>
          <w:szCs w:val="18"/>
        </w:rPr>
        <w:t>.</w:t>
      </w:r>
      <w:r w:rsidR="00725214">
        <w:rPr>
          <w:rFonts w:ascii="Arial" w:hAnsi="Arial" w:cs="Arial"/>
          <w:sz w:val="18"/>
          <w:szCs w:val="18"/>
        </w:rPr>
        <w:tab/>
        <w:t>Any</w:t>
      </w:r>
      <w:r w:rsidR="00725214">
        <w:rPr>
          <w:rFonts w:ascii="Arial" w:hAnsi="Arial" w:cs="Arial"/>
          <w:spacing w:val="12"/>
          <w:sz w:val="18"/>
          <w:szCs w:val="18"/>
        </w:rPr>
        <w:t xml:space="preserve"> </w:t>
      </w:r>
      <w:r w:rsidR="00725214">
        <w:rPr>
          <w:rFonts w:ascii="Arial" w:hAnsi="Arial" w:cs="Arial"/>
          <w:sz w:val="18"/>
          <w:szCs w:val="18"/>
        </w:rPr>
        <w:t>insurance</w:t>
      </w:r>
      <w:r w:rsidR="00725214">
        <w:rPr>
          <w:rFonts w:ascii="Arial" w:hAnsi="Arial" w:cs="Arial"/>
          <w:spacing w:val="12"/>
          <w:sz w:val="18"/>
          <w:szCs w:val="18"/>
        </w:rPr>
        <w:t xml:space="preserve"> </w:t>
      </w:r>
      <w:r w:rsidR="00725214">
        <w:rPr>
          <w:rFonts w:ascii="Arial" w:hAnsi="Arial" w:cs="Arial"/>
          <w:sz w:val="18"/>
          <w:szCs w:val="18"/>
        </w:rPr>
        <w:t>policies</w:t>
      </w:r>
      <w:r w:rsidR="00725214">
        <w:rPr>
          <w:rFonts w:ascii="Arial" w:hAnsi="Arial" w:cs="Arial"/>
          <w:spacing w:val="12"/>
          <w:sz w:val="18"/>
          <w:szCs w:val="18"/>
        </w:rPr>
        <w:t xml:space="preserve"> </w:t>
      </w:r>
      <w:r w:rsidR="00725214">
        <w:rPr>
          <w:rFonts w:ascii="Arial" w:hAnsi="Arial" w:cs="Arial"/>
          <w:sz w:val="18"/>
          <w:szCs w:val="18"/>
        </w:rPr>
        <w:t>reasonably</w:t>
      </w:r>
      <w:r w:rsidR="00725214">
        <w:rPr>
          <w:rFonts w:ascii="Arial" w:hAnsi="Arial" w:cs="Arial"/>
          <w:spacing w:val="12"/>
          <w:sz w:val="18"/>
          <w:szCs w:val="18"/>
        </w:rPr>
        <w:t xml:space="preserve"> </w:t>
      </w:r>
      <w:r w:rsidR="00725214">
        <w:rPr>
          <w:rFonts w:ascii="Arial" w:hAnsi="Arial" w:cs="Arial"/>
          <w:sz w:val="18"/>
          <w:szCs w:val="18"/>
        </w:rPr>
        <w:t>designated</w:t>
      </w:r>
      <w:r w:rsidR="00725214">
        <w:rPr>
          <w:rFonts w:ascii="Arial" w:hAnsi="Arial" w:cs="Arial"/>
          <w:spacing w:val="12"/>
          <w:sz w:val="18"/>
          <w:szCs w:val="18"/>
        </w:rPr>
        <w:t xml:space="preserve"> </w:t>
      </w:r>
      <w:r w:rsidR="00725214">
        <w:rPr>
          <w:rFonts w:ascii="Arial" w:hAnsi="Arial" w:cs="Arial"/>
          <w:sz w:val="18"/>
          <w:szCs w:val="18"/>
        </w:rPr>
        <w:t>necessary</w:t>
      </w:r>
      <w:r w:rsidR="00725214">
        <w:rPr>
          <w:rFonts w:ascii="Arial" w:hAnsi="Arial" w:cs="Arial"/>
          <w:spacing w:val="12"/>
          <w:sz w:val="18"/>
          <w:szCs w:val="18"/>
        </w:rPr>
        <w:t xml:space="preserve"> </w:t>
      </w:r>
      <w:r w:rsidR="00725214">
        <w:rPr>
          <w:rFonts w:ascii="Arial" w:hAnsi="Arial" w:cs="Arial"/>
          <w:sz w:val="18"/>
          <w:szCs w:val="18"/>
        </w:rPr>
        <w:t>by</w:t>
      </w:r>
      <w:r w:rsidR="00725214">
        <w:rPr>
          <w:rFonts w:ascii="Arial" w:hAnsi="Arial" w:cs="Arial"/>
          <w:spacing w:val="12"/>
          <w:sz w:val="18"/>
          <w:szCs w:val="18"/>
        </w:rPr>
        <w:t xml:space="preserve"> </w:t>
      </w:r>
      <w:r w:rsidR="00725214">
        <w:rPr>
          <w:rFonts w:ascii="Arial" w:hAnsi="Arial" w:cs="Arial"/>
          <w:sz w:val="18"/>
          <w:szCs w:val="18"/>
        </w:rPr>
        <w:t>Landlord</w:t>
      </w:r>
      <w:r w:rsidR="00725214">
        <w:rPr>
          <w:rFonts w:ascii="Arial" w:hAnsi="Arial" w:cs="Arial"/>
          <w:spacing w:val="12"/>
          <w:sz w:val="18"/>
          <w:szCs w:val="18"/>
        </w:rPr>
        <w:t xml:space="preserve"> </w:t>
      </w:r>
      <w:r w:rsidR="00725214">
        <w:rPr>
          <w:rFonts w:ascii="Arial" w:hAnsi="Arial" w:cs="Arial"/>
          <w:sz w:val="18"/>
          <w:szCs w:val="18"/>
        </w:rPr>
        <w:t>with</w:t>
      </w:r>
      <w:r w:rsidR="00725214">
        <w:rPr>
          <w:rFonts w:ascii="Arial" w:hAnsi="Arial" w:cs="Arial"/>
          <w:spacing w:val="12"/>
          <w:sz w:val="18"/>
          <w:szCs w:val="18"/>
        </w:rPr>
        <w:t xml:space="preserve"> </w:t>
      </w:r>
      <w:r w:rsidR="00725214">
        <w:rPr>
          <w:rFonts w:ascii="Arial" w:hAnsi="Arial" w:cs="Arial"/>
          <w:sz w:val="18"/>
          <w:szCs w:val="18"/>
        </w:rPr>
        <w:t>regard</w:t>
      </w:r>
      <w:r w:rsidR="00725214">
        <w:rPr>
          <w:rFonts w:ascii="Arial" w:hAnsi="Arial" w:cs="Arial"/>
          <w:spacing w:val="12"/>
          <w:sz w:val="18"/>
          <w:szCs w:val="18"/>
        </w:rPr>
        <w:t xml:space="preserve"> </w:t>
      </w:r>
      <w:r w:rsidR="00725214">
        <w:rPr>
          <w:rFonts w:ascii="Arial" w:hAnsi="Arial" w:cs="Arial"/>
          <w:sz w:val="18"/>
          <w:szCs w:val="18"/>
        </w:rPr>
        <w:t>to</w:t>
      </w:r>
      <w:r w:rsidR="00725214">
        <w:rPr>
          <w:rFonts w:ascii="Arial" w:hAnsi="Arial" w:cs="Arial"/>
          <w:spacing w:val="12"/>
          <w:sz w:val="18"/>
          <w:szCs w:val="18"/>
        </w:rPr>
        <w:t xml:space="preserve"> </w:t>
      </w:r>
      <w:r w:rsidR="00725214">
        <w:rPr>
          <w:rFonts w:ascii="Arial" w:hAnsi="Arial" w:cs="Arial"/>
          <w:sz w:val="18"/>
          <w:szCs w:val="18"/>
        </w:rPr>
        <w:t>Tenant’s,</w:t>
      </w:r>
      <w:r w:rsidR="00725214">
        <w:rPr>
          <w:rFonts w:ascii="Arial" w:hAnsi="Arial" w:cs="Arial"/>
          <w:spacing w:val="12"/>
          <w:sz w:val="18"/>
          <w:szCs w:val="18"/>
        </w:rPr>
        <w:t xml:space="preserve"> </w:t>
      </w:r>
      <w:r w:rsidR="00725214">
        <w:rPr>
          <w:rFonts w:ascii="Arial" w:hAnsi="Arial" w:cs="Arial"/>
          <w:sz w:val="18"/>
          <w:szCs w:val="18"/>
        </w:rPr>
        <w:t>or Tenant’s contractors’ construction of Tenant’s Work, as well as with regard to the construction of alterations including, but not limited to, contingent liability and “all risk” builders’ risk insurance.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Tenant shall deposit with Landlord prior to the date of any use or occupancy of the Premises by Tenant certificates</w:t>
      </w:r>
      <w:r>
        <w:rPr>
          <w:rFonts w:ascii="Arial" w:hAnsi="Arial" w:cs="Arial"/>
          <w:spacing w:val="-4"/>
          <w:sz w:val="18"/>
          <w:szCs w:val="18"/>
        </w:rPr>
        <w:t xml:space="preserve"> </w:t>
      </w:r>
      <w:r>
        <w:rPr>
          <w:rFonts w:ascii="Arial" w:hAnsi="Arial" w:cs="Arial"/>
          <w:sz w:val="18"/>
          <w:szCs w:val="18"/>
        </w:rPr>
        <w:t>evidencing</w:t>
      </w:r>
      <w:r>
        <w:rPr>
          <w:rFonts w:ascii="Arial" w:hAnsi="Arial" w:cs="Arial"/>
          <w:spacing w:val="-4"/>
          <w:sz w:val="18"/>
          <w:szCs w:val="18"/>
        </w:rPr>
        <w:t xml:space="preserve"> </w:t>
      </w:r>
      <w:r>
        <w:rPr>
          <w:rFonts w:ascii="Arial" w:hAnsi="Arial" w:cs="Arial"/>
          <w:sz w:val="18"/>
          <w:szCs w:val="18"/>
        </w:rPr>
        <w:t>Tenant's</w:t>
      </w:r>
      <w:r>
        <w:rPr>
          <w:rFonts w:ascii="Arial" w:hAnsi="Arial" w:cs="Arial"/>
          <w:spacing w:val="-4"/>
          <w:sz w:val="18"/>
          <w:szCs w:val="18"/>
        </w:rPr>
        <w:t xml:space="preserve"> </w:t>
      </w:r>
      <w:r>
        <w:rPr>
          <w:rFonts w:ascii="Arial" w:hAnsi="Arial" w:cs="Arial"/>
          <w:sz w:val="18"/>
          <w:szCs w:val="18"/>
        </w:rPr>
        <w:t>compliance</w:t>
      </w:r>
      <w:r>
        <w:rPr>
          <w:rFonts w:ascii="Arial" w:hAnsi="Arial" w:cs="Arial"/>
          <w:spacing w:val="-4"/>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each</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required</w:t>
      </w:r>
      <w:r>
        <w:rPr>
          <w:rFonts w:ascii="Arial" w:hAnsi="Arial" w:cs="Arial"/>
          <w:spacing w:val="-4"/>
          <w:sz w:val="18"/>
          <w:szCs w:val="18"/>
        </w:rPr>
        <w:t xml:space="preserve"> </w:t>
      </w:r>
      <w:r w:rsidR="004E456D">
        <w:rPr>
          <w:rFonts w:ascii="Arial" w:hAnsi="Arial" w:cs="Arial"/>
          <w:sz w:val="18"/>
          <w:szCs w:val="18"/>
        </w:rPr>
        <w:t>coverage’s</w:t>
      </w:r>
      <w:r>
        <w:rPr>
          <w:rFonts w:ascii="Arial" w:hAnsi="Arial" w:cs="Arial"/>
          <w:sz w:val="18"/>
          <w:szCs w:val="18"/>
        </w:rPr>
        <w:t>.</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extent</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 foregoing</w:t>
      </w:r>
      <w:r>
        <w:rPr>
          <w:rFonts w:ascii="Arial" w:hAnsi="Arial" w:cs="Arial"/>
          <w:spacing w:val="10"/>
          <w:sz w:val="18"/>
          <w:szCs w:val="18"/>
        </w:rPr>
        <w:t xml:space="preserve"> </w:t>
      </w:r>
      <w:r>
        <w:rPr>
          <w:rFonts w:ascii="Arial" w:hAnsi="Arial" w:cs="Arial"/>
          <w:sz w:val="18"/>
          <w:szCs w:val="18"/>
        </w:rPr>
        <w:t>policies</w:t>
      </w:r>
      <w:r>
        <w:rPr>
          <w:rFonts w:ascii="Arial" w:hAnsi="Arial" w:cs="Arial"/>
          <w:spacing w:val="10"/>
          <w:sz w:val="18"/>
          <w:szCs w:val="18"/>
        </w:rPr>
        <w:t xml:space="preserve"> </w:t>
      </w:r>
      <w:r>
        <w:rPr>
          <w:rFonts w:ascii="Arial" w:hAnsi="Arial" w:cs="Arial"/>
          <w:sz w:val="18"/>
          <w:szCs w:val="18"/>
        </w:rPr>
        <w:t>shall</w:t>
      </w:r>
      <w:r>
        <w:rPr>
          <w:rFonts w:ascii="Arial" w:hAnsi="Arial" w:cs="Arial"/>
          <w:spacing w:val="10"/>
          <w:sz w:val="18"/>
          <w:szCs w:val="18"/>
        </w:rPr>
        <w:t xml:space="preserve"> </w:t>
      </w:r>
      <w:r>
        <w:rPr>
          <w:rFonts w:ascii="Arial" w:hAnsi="Arial" w:cs="Arial"/>
          <w:sz w:val="18"/>
          <w:szCs w:val="18"/>
        </w:rPr>
        <w:t>change</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name</w:t>
      </w:r>
      <w:r>
        <w:rPr>
          <w:rFonts w:ascii="Arial" w:hAnsi="Arial" w:cs="Arial"/>
          <w:spacing w:val="10"/>
          <w:sz w:val="18"/>
          <w:szCs w:val="18"/>
        </w:rPr>
        <w:t xml:space="preserve"> </w:t>
      </w:r>
      <w:r>
        <w:rPr>
          <w:rFonts w:ascii="Arial" w:hAnsi="Arial" w:cs="Arial"/>
          <w:sz w:val="18"/>
          <w:szCs w:val="18"/>
        </w:rPr>
        <w:t>and/or</w:t>
      </w:r>
      <w:r>
        <w:rPr>
          <w:rFonts w:ascii="Arial" w:hAnsi="Arial" w:cs="Arial"/>
          <w:spacing w:val="10"/>
          <w:sz w:val="18"/>
          <w:szCs w:val="18"/>
        </w:rPr>
        <w:t xml:space="preserve"> </w:t>
      </w:r>
      <w:r>
        <w:rPr>
          <w:rFonts w:ascii="Arial" w:hAnsi="Arial" w:cs="Arial"/>
          <w:sz w:val="18"/>
          <w:szCs w:val="18"/>
        </w:rPr>
        <w:t>coverage</w:t>
      </w:r>
      <w:r>
        <w:rPr>
          <w:rFonts w:ascii="Arial" w:hAnsi="Arial" w:cs="Arial"/>
          <w:spacing w:val="10"/>
          <w:sz w:val="18"/>
          <w:szCs w:val="18"/>
        </w:rPr>
        <w:t xml:space="preserve"> </w:t>
      </w:r>
      <w:r>
        <w:rPr>
          <w:rFonts w:ascii="Arial" w:hAnsi="Arial" w:cs="Arial"/>
          <w:sz w:val="18"/>
          <w:szCs w:val="18"/>
        </w:rPr>
        <w:t>due</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general</w:t>
      </w:r>
      <w:r>
        <w:rPr>
          <w:rFonts w:ascii="Arial" w:hAnsi="Arial" w:cs="Arial"/>
          <w:spacing w:val="10"/>
          <w:sz w:val="18"/>
          <w:szCs w:val="18"/>
        </w:rPr>
        <w:t xml:space="preserve"> </w:t>
      </w:r>
      <w:r>
        <w:rPr>
          <w:rFonts w:ascii="Arial" w:hAnsi="Arial" w:cs="Arial"/>
          <w:sz w:val="18"/>
          <w:szCs w:val="18"/>
        </w:rPr>
        <w:t>changes</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insurance</w:t>
      </w:r>
      <w:r>
        <w:rPr>
          <w:rFonts w:ascii="Arial" w:hAnsi="Arial" w:cs="Arial"/>
          <w:spacing w:val="10"/>
          <w:sz w:val="18"/>
          <w:szCs w:val="18"/>
        </w:rPr>
        <w:t xml:space="preserve"> </w:t>
      </w:r>
      <w:r>
        <w:rPr>
          <w:rFonts w:ascii="Arial" w:hAnsi="Arial" w:cs="Arial"/>
          <w:sz w:val="18"/>
          <w:szCs w:val="18"/>
        </w:rPr>
        <w:t>industry,</w:t>
      </w:r>
    </w:p>
    <w:p w:rsidR="00725214" w:rsidRDefault="00725214" w:rsidP="00725214">
      <w:pPr>
        <w:widowControl w:val="0"/>
        <w:autoSpaceDE w:val="0"/>
        <w:autoSpaceDN w:val="0"/>
        <w:adjustRightInd w:val="0"/>
        <w:spacing w:before="85" w:after="0" w:line="250" w:lineRule="auto"/>
        <w:ind w:left="820" w:right="69"/>
        <w:rPr>
          <w:rFonts w:ascii="Arial" w:hAnsi="Arial" w:cs="Arial"/>
          <w:sz w:val="18"/>
          <w:szCs w:val="18"/>
        </w:rPr>
      </w:pPr>
      <w:r>
        <w:rPr>
          <w:rFonts w:ascii="Arial" w:hAnsi="Arial" w:cs="Arial"/>
          <w:sz w:val="18"/>
          <w:szCs w:val="18"/>
        </w:rPr>
        <w:t>Tenant</w:t>
      </w:r>
      <w:r>
        <w:rPr>
          <w:rFonts w:ascii="Arial" w:hAnsi="Arial" w:cs="Arial"/>
          <w:spacing w:val="-13"/>
          <w:sz w:val="18"/>
          <w:szCs w:val="18"/>
        </w:rPr>
        <w:t xml:space="preserve"> </w:t>
      </w:r>
      <w:r>
        <w:rPr>
          <w:rFonts w:ascii="Arial" w:hAnsi="Arial" w:cs="Arial"/>
          <w:sz w:val="18"/>
          <w:szCs w:val="18"/>
        </w:rPr>
        <w:t>shall</w:t>
      </w:r>
      <w:r>
        <w:rPr>
          <w:rFonts w:ascii="Arial" w:hAnsi="Arial" w:cs="Arial"/>
          <w:spacing w:val="-13"/>
          <w:sz w:val="18"/>
          <w:szCs w:val="18"/>
        </w:rPr>
        <w:t xml:space="preserve"> </w:t>
      </w:r>
      <w:r>
        <w:rPr>
          <w:rFonts w:ascii="Arial" w:hAnsi="Arial" w:cs="Arial"/>
          <w:sz w:val="18"/>
          <w:szCs w:val="18"/>
        </w:rPr>
        <w:t>obtain</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maintain</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equivalent</w:t>
      </w:r>
      <w:r>
        <w:rPr>
          <w:rFonts w:ascii="Arial" w:hAnsi="Arial" w:cs="Arial"/>
          <w:spacing w:val="-13"/>
          <w:sz w:val="18"/>
          <w:szCs w:val="18"/>
        </w:rPr>
        <w:t xml:space="preserve"> </w:t>
      </w:r>
      <w:r>
        <w:rPr>
          <w:rFonts w:ascii="Arial" w:hAnsi="Arial" w:cs="Arial"/>
          <w:sz w:val="18"/>
          <w:szCs w:val="18"/>
        </w:rPr>
        <w:t>policies</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sidR="004E456D">
        <w:rPr>
          <w:rFonts w:ascii="Arial" w:hAnsi="Arial" w:cs="Arial"/>
          <w:sz w:val="18"/>
          <w:szCs w:val="18"/>
        </w:rPr>
        <w:t>coverage’s</w:t>
      </w:r>
      <w:r>
        <w:rPr>
          <w:rFonts w:ascii="Arial" w:hAnsi="Arial" w:cs="Arial"/>
          <w:spacing w:val="-13"/>
          <w:sz w:val="18"/>
          <w:szCs w:val="18"/>
        </w:rPr>
        <w:t xml:space="preserve"> </w:t>
      </w:r>
      <w:r>
        <w:rPr>
          <w:rFonts w:ascii="Arial" w:hAnsi="Arial" w:cs="Arial"/>
          <w:sz w:val="18"/>
          <w:szCs w:val="18"/>
        </w:rPr>
        <w:t>as</w:t>
      </w:r>
      <w:r>
        <w:rPr>
          <w:rFonts w:ascii="Arial" w:hAnsi="Arial" w:cs="Arial"/>
          <w:spacing w:val="-13"/>
          <w:sz w:val="18"/>
          <w:szCs w:val="18"/>
        </w:rPr>
        <w:t xml:space="preserve"> </w:t>
      </w:r>
      <w:r>
        <w:rPr>
          <w:rFonts w:ascii="Arial" w:hAnsi="Arial" w:cs="Arial"/>
          <w:sz w:val="18"/>
          <w:szCs w:val="18"/>
        </w:rPr>
        <w:t>are</w:t>
      </w:r>
      <w:r>
        <w:rPr>
          <w:rFonts w:ascii="Arial" w:hAnsi="Arial" w:cs="Arial"/>
          <w:spacing w:val="-13"/>
          <w:sz w:val="18"/>
          <w:szCs w:val="18"/>
        </w:rPr>
        <w:t xml:space="preserve"> </w:t>
      </w:r>
      <w:r>
        <w:rPr>
          <w:rFonts w:ascii="Arial" w:hAnsi="Arial" w:cs="Arial"/>
          <w:sz w:val="18"/>
          <w:szCs w:val="18"/>
        </w:rPr>
        <w:t>then</w:t>
      </w:r>
      <w:r>
        <w:rPr>
          <w:rFonts w:ascii="Arial" w:hAnsi="Arial" w:cs="Arial"/>
          <w:spacing w:val="-13"/>
          <w:sz w:val="18"/>
          <w:szCs w:val="18"/>
        </w:rPr>
        <w:t xml:space="preserve"> </w:t>
      </w:r>
      <w:r>
        <w:rPr>
          <w:rFonts w:ascii="Arial" w:hAnsi="Arial" w:cs="Arial"/>
          <w:sz w:val="18"/>
          <w:szCs w:val="18"/>
        </w:rPr>
        <w:t>recognized</w:t>
      </w:r>
      <w:r>
        <w:rPr>
          <w:rFonts w:ascii="Arial" w:hAnsi="Arial" w:cs="Arial"/>
          <w:spacing w:val="-13"/>
          <w:sz w:val="18"/>
          <w:szCs w:val="18"/>
        </w:rPr>
        <w:t xml:space="preserve"> </w:t>
      </w:r>
      <w:r>
        <w:rPr>
          <w:rFonts w:ascii="Arial" w:hAnsi="Arial" w:cs="Arial"/>
          <w:sz w:val="18"/>
          <w:szCs w:val="18"/>
        </w:rPr>
        <w:t>in</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insurance industry.</w:t>
      </w:r>
    </w:p>
    <w:p w:rsidR="00FF72A2" w:rsidRDefault="00FF72A2" w:rsidP="00725214">
      <w:pPr>
        <w:widowControl w:val="0"/>
        <w:autoSpaceDE w:val="0"/>
        <w:autoSpaceDN w:val="0"/>
        <w:adjustRightInd w:val="0"/>
        <w:spacing w:before="85" w:after="0" w:line="250" w:lineRule="auto"/>
        <w:ind w:left="820" w:right="69"/>
        <w:rPr>
          <w:rFonts w:ascii="Arial" w:hAnsi="Arial" w:cs="Arial"/>
          <w:sz w:val="18"/>
          <w:szCs w:val="18"/>
        </w:rPr>
      </w:pPr>
      <w:r w:rsidRPr="00FF72A2">
        <w:rPr>
          <w:rFonts w:ascii="Arial" w:hAnsi="Arial" w:cs="Arial"/>
          <w:sz w:val="18"/>
          <w:szCs w:val="18"/>
        </w:rPr>
        <w:t>All certificates of insurance required of Tenant pursuant to this Article shall name each Landlord entity as well as the Namdar Realty Group LLC as Additional Insureds and Certificate Holders.</w:t>
      </w:r>
    </w:p>
    <w:p w:rsidR="00FF72A2" w:rsidRDefault="00FF72A2" w:rsidP="00725214">
      <w:pPr>
        <w:widowControl w:val="0"/>
        <w:autoSpaceDE w:val="0"/>
        <w:autoSpaceDN w:val="0"/>
        <w:adjustRightInd w:val="0"/>
        <w:spacing w:before="85" w:after="0" w:line="250" w:lineRule="auto"/>
        <w:ind w:left="820" w:right="69"/>
        <w:rPr>
          <w:rFonts w:ascii="Arial" w:hAnsi="Arial" w:cs="Arial"/>
          <w:sz w:val="18"/>
          <w:szCs w:val="18"/>
        </w:rPr>
      </w:pP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C.  </w:t>
      </w:r>
      <w:r>
        <w:rPr>
          <w:rFonts w:ascii="Arial" w:hAnsi="Arial" w:cs="Arial"/>
          <w:b/>
          <w:bCs/>
          <w:spacing w:val="30"/>
          <w:sz w:val="18"/>
          <w:szCs w:val="18"/>
        </w:rPr>
        <w:t xml:space="preserve"> </w:t>
      </w:r>
      <w:r>
        <w:rPr>
          <w:rFonts w:ascii="Arial" w:hAnsi="Arial" w:cs="Arial"/>
          <w:b/>
          <w:bCs/>
          <w:sz w:val="18"/>
          <w:szCs w:val="18"/>
        </w:rPr>
        <w:t>Mutual</w:t>
      </w:r>
      <w:r>
        <w:rPr>
          <w:rFonts w:ascii="Arial" w:hAnsi="Arial" w:cs="Arial"/>
          <w:b/>
          <w:bCs/>
          <w:spacing w:val="4"/>
          <w:sz w:val="18"/>
          <w:szCs w:val="18"/>
        </w:rPr>
        <w:t xml:space="preserve"> </w:t>
      </w:r>
      <w:r>
        <w:rPr>
          <w:rFonts w:ascii="Arial" w:hAnsi="Arial" w:cs="Arial"/>
          <w:b/>
          <w:bCs/>
          <w:sz w:val="18"/>
          <w:szCs w:val="18"/>
        </w:rPr>
        <w:t>Waiver</w:t>
      </w:r>
      <w:r>
        <w:rPr>
          <w:rFonts w:ascii="Arial" w:hAnsi="Arial" w:cs="Arial"/>
          <w:b/>
          <w:bCs/>
          <w:spacing w:val="4"/>
          <w:sz w:val="18"/>
          <w:szCs w:val="18"/>
        </w:rPr>
        <w:t xml:space="preserve"> </w:t>
      </w:r>
      <w:r>
        <w:rPr>
          <w:rFonts w:ascii="Arial" w:hAnsi="Arial" w:cs="Arial"/>
          <w:b/>
          <w:bCs/>
          <w:sz w:val="18"/>
          <w:szCs w:val="18"/>
        </w:rPr>
        <w:t>of</w:t>
      </w:r>
      <w:r>
        <w:rPr>
          <w:rFonts w:ascii="Arial" w:hAnsi="Arial" w:cs="Arial"/>
          <w:b/>
          <w:bCs/>
          <w:spacing w:val="4"/>
          <w:sz w:val="18"/>
          <w:szCs w:val="18"/>
        </w:rPr>
        <w:t xml:space="preserve"> </w:t>
      </w:r>
      <w:r>
        <w:rPr>
          <w:rFonts w:ascii="Arial" w:hAnsi="Arial" w:cs="Arial"/>
          <w:b/>
          <w:bCs/>
          <w:sz w:val="18"/>
          <w:szCs w:val="18"/>
        </w:rPr>
        <w:t xml:space="preserve">Subrogation. </w:t>
      </w:r>
      <w:r>
        <w:rPr>
          <w:rFonts w:ascii="Arial" w:hAnsi="Arial" w:cs="Arial"/>
          <w:b/>
          <w:bCs/>
          <w:spacing w:val="4"/>
          <w:sz w:val="18"/>
          <w:szCs w:val="18"/>
        </w:rPr>
        <w:t xml:space="preserve"> </w:t>
      </w:r>
      <w:r>
        <w:rPr>
          <w:rFonts w:ascii="Arial" w:hAnsi="Arial" w:cs="Arial"/>
          <w:sz w:val="18"/>
          <w:szCs w:val="18"/>
        </w:rPr>
        <w:t>All</w:t>
      </w:r>
      <w:r>
        <w:rPr>
          <w:rFonts w:ascii="Arial" w:hAnsi="Arial" w:cs="Arial"/>
          <w:spacing w:val="4"/>
          <w:sz w:val="18"/>
          <w:szCs w:val="18"/>
        </w:rPr>
        <w:t xml:space="preserve"> </w:t>
      </w:r>
      <w:r>
        <w:rPr>
          <w:rFonts w:ascii="Arial" w:hAnsi="Arial" w:cs="Arial"/>
          <w:sz w:val="18"/>
          <w:szCs w:val="18"/>
        </w:rPr>
        <w:t>insurance</w:t>
      </w:r>
      <w:r>
        <w:rPr>
          <w:rFonts w:ascii="Arial" w:hAnsi="Arial" w:cs="Arial"/>
          <w:spacing w:val="4"/>
          <w:sz w:val="18"/>
          <w:szCs w:val="18"/>
        </w:rPr>
        <w:t xml:space="preserve"> </w:t>
      </w:r>
      <w:r>
        <w:rPr>
          <w:rFonts w:ascii="Arial" w:hAnsi="Arial" w:cs="Arial"/>
          <w:sz w:val="18"/>
          <w:szCs w:val="18"/>
        </w:rPr>
        <w:t>policies</w:t>
      </w:r>
      <w:r>
        <w:rPr>
          <w:rFonts w:ascii="Arial" w:hAnsi="Arial" w:cs="Arial"/>
          <w:spacing w:val="4"/>
          <w:sz w:val="18"/>
          <w:szCs w:val="18"/>
        </w:rPr>
        <w:t xml:space="preserve"> </w:t>
      </w:r>
      <w:r>
        <w:rPr>
          <w:rFonts w:ascii="Arial" w:hAnsi="Arial" w:cs="Arial"/>
          <w:sz w:val="18"/>
          <w:szCs w:val="18"/>
        </w:rPr>
        <w:t>required</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carried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either</w:t>
      </w:r>
      <w:r>
        <w:rPr>
          <w:rFonts w:ascii="Arial" w:hAnsi="Arial" w:cs="Arial"/>
          <w:spacing w:val="4"/>
          <w:sz w:val="18"/>
          <w:szCs w:val="18"/>
        </w:rPr>
        <w:t xml:space="preserve"> </w:t>
      </w:r>
      <w:r>
        <w:rPr>
          <w:rFonts w:ascii="Arial" w:hAnsi="Arial" w:cs="Arial"/>
          <w:sz w:val="18"/>
          <w:szCs w:val="18"/>
        </w:rPr>
        <w:t>party</w:t>
      </w:r>
      <w:r>
        <w:rPr>
          <w:rFonts w:ascii="Arial" w:hAnsi="Arial" w:cs="Arial"/>
          <w:spacing w:val="4"/>
          <w:sz w:val="18"/>
          <w:szCs w:val="18"/>
        </w:rPr>
        <w:t xml:space="preserve"> </w:t>
      </w:r>
      <w:r>
        <w:rPr>
          <w:rFonts w:ascii="Arial" w:hAnsi="Arial" w:cs="Arial"/>
          <w:sz w:val="18"/>
          <w:szCs w:val="18"/>
        </w:rPr>
        <w:t>pursuant</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 terms</w:t>
      </w:r>
      <w:r>
        <w:rPr>
          <w:rFonts w:ascii="Arial" w:hAnsi="Arial" w:cs="Arial"/>
          <w:spacing w:val="-11"/>
          <w:sz w:val="18"/>
          <w:szCs w:val="18"/>
        </w:rPr>
        <w:t xml:space="preserve"> </w:t>
      </w:r>
      <w:r>
        <w:rPr>
          <w:rFonts w:ascii="Arial" w:hAnsi="Arial" w:cs="Arial"/>
          <w:sz w:val="18"/>
          <w:szCs w:val="18"/>
        </w:rPr>
        <w:t>set</w:t>
      </w:r>
      <w:r>
        <w:rPr>
          <w:rFonts w:ascii="Arial" w:hAnsi="Arial" w:cs="Arial"/>
          <w:spacing w:val="-11"/>
          <w:sz w:val="18"/>
          <w:szCs w:val="18"/>
        </w:rPr>
        <w:t xml:space="preserve"> </w:t>
      </w:r>
      <w:r>
        <w:rPr>
          <w:rFonts w:ascii="Arial" w:hAnsi="Arial" w:cs="Arial"/>
          <w:sz w:val="18"/>
          <w:szCs w:val="18"/>
        </w:rPr>
        <w:t>forth</w:t>
      </w:r>
      <w:r>
        <w:rPr>
          <w:rFonts w:ascii="Arial" w:hAnsi="Arial" w:cs="Arial"/>
          <w:spacing w:val="-11"/>
          <w:sz w:val="18"/>
          <w:szCs w:val="18"/>
        </w:rPr>
        <w:t xml:space="preserve"> </w:t>
      </w:r>
      <w:r>
        <w:rPr>
          <w:rFonts w:ascii="Arial" w:hAnsi="Arial" w:cs="Arial"/>
          <w:sz w:val="18"/>
          <w:szCs w:val="18"/>
        </w:rPr>
        <w:t>in</w:t>
      </w:r>
      <w:r>
        <w:rPr>
          <w:rFonts w:ascii="Arial" w:hAnsi="Arial" w:cs="Arial"/>
          <w:spacing w:val="-11"/>
          <w:sz w:val="18"/>
          <w:szCs w:val="18"/>
        </w:rPr>
        <w:t xml:space="preserve"> </w:t>
      </w:r>
      <w:r>
        <w:rPr>
          <w:rFonts w:ascii="Arial" w:hAnsi="Arial" w:cs="Arial"/>
          <w:sz w:val="18"/>
          <w:szCs w:val="18"/>
        </w:rPr>
        <w:t>this</w:t>
      </w:r>
      <w:r>
        <w:rPr>
          <w:rFonts w:ascii="Arial" w:hAnsi="Arial" w:cs="Arial"/>
          <w:spacing w:val="-11"/>
          <w:sz w:val="18"/>
          <w:szCs w:val="18"/>
        </w:rPr>
        <w:t xml:space="preserve"> </w:t>
      </w:r>
      <w:r>
        <w:rPr>
          <w:rFonts w:ascii="Arial" w:hAnsi="Arial" w:cs="Arial"/>
          <w:sz w:val="18"/>
          <w:szCs w:val="18"/>
        </w:rPr>
        <w:t>Article</w:t>
      </w:r>
      <w:r>
        <w:rPr>
          <w:rFonts w:ascii="Arial" w:hAnsi="Arial" w:cs="Arial"/>
          <w:spacing w:val="-11"/>
          <w:sz w:val="18"/>
          <w:szCs w:val="18"/>
        </w:rPr>
        <w:t xml:space="preserve"> </w:t>
      </w:r>
      <w:r>
        <w:rPr>
          <w:rFonts w:ascii="Arial" w:hAnsi="Arial" w:cs="Arial"/>
          <w:sz w:val="18"/>
          <w:szCs w:val="18"/>
        </w:rPr>
        <w:t>XII</w:t>
      </w:r>
      <w:r>
        <w:rPr>
          <w:rFonts w:ascii="Arial" w:hAnsi="Arial" w:cs="Arial"/>
          <w:spacing w:val="-11"/>
          <w:sz w:val="18"/>
          <w:szCs w:val="18"/>
        </w:rPr>
        <w:t xml:space="preserve"> </w:t>
      </w:r>
      <w:r>
        <w:rPr>
          <w:rFonts w:ascii="Arial" w:hAnsi="Arial" w:cs="Arial"/>
          <w:sz w:val="18"/>
          <w:szCs w:val="18"/>
        </w:rPr>
        <w:t>shall,</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extent</w:t>
      </w:r>
      <w:r>
        <w:rPr>
          <w:rFonts w:ascii="Arial" w:hAnsi="Arial" w:cs="Arial"/>
          <w:spacing w:val="-11"/>
          <w:sz w:val="18"/>
          <w:szCs w:val="18"/>
        </w:rPr>
        <w:t xml:space="preserve"> </w:t>
      </w:r>
      <w:r>
        <w:rPr>
          <w:rFonts w:ascii="Arial" w:hAnsi="Arial" w:cs="Arial"/>
          <w:sz w:val="18"/>
          <w:szCs w:val="18"/>
        </w:rPr>
        <w:t>permitted</w:t>
      </w:r>
      <w:r>
        <w:rPr>
          <w:rFonts w:ascii="Arial" w:hAnsi="Arial" w:cs="Arial"/>
          <w:spacing w:val="-11"/>
          <w:sz w:val="18"/>
          <w:szCs w:val="18"/>
        </w:rPr>
        <w:t xml:space="preserve"> </w:t>
      </w:r>
      <w:r>
        <w:rPr>
          <w:rFonts w:ascii="Arial" w:hAnsi="Arial" w:cs="Arial"/>
          <w:sz w:val="18"/>
          <w:szCs w:val="18"/>
        </w:rPr>
        <w:t>by</w:t>
      </w:r>
      <w:r>
        <w:rPr>
          <w:rFonts w:ascii="Arial" w:hAnsi="Arial" w:cs="Arial"/>
          <w:spacing w:val="-11"/>
          <w:sz w:val="18"/>
          <w:szCs w:val="18"/>
        </w:rPr>
        <w:t xml:space="preserve"> </w:t>
      </w:r>
      <w:r>
        <w:rPr>
          <w:rFonts w:ascii="Arial" w:hAnsi="Arial" w:cs="Arial"/>
          <w:sz w:val="18"/>
          <w:szCs w:val="18"/>
        </w:rPr>
        <w:t>law,</w:t>
      </w:r>
      <w:r>
        <w:rPr>
          <w:rFonts w:ascii="Arial" w:hAnsi="Arial" w:cs="Arial"/>
          <w:spacing w:val="-11"/>
          <w:sz w:val="18"/>
          <w:szCs w:val="18"/>
        </w:rPr>
        <w:t xml:space="preserve"> </w:t>
      </w:r>
      <w:r>
        <w:rPr>
          <w:rFonts w:ascii="Arial" w:hAnsi="Arial" w:cs="Arial"/>
          <w:sz w:val="18"/>
          <w:szCs w:val="18"/>
        </w:rPr>
        <w:t>expressly</w:t>
      </w:r>
      <w:r>
        <w:rPr>
          <w:rFonts w:ascii="Arial" w:hAnsi="Arial" w:cs="Arial"/>
          <w:spacing w:val="-11"/>
          <w:sz w:val="18"/>
          <w:szCs w:val="18"/>
        </w:rPr>
        <w:t xml:space="preserve"> </w:t>
      </w:r>
      <w:r>
        <w:rPr>
          <w:rFonts w:ascii="Arial" w:hAnsi="Arial" w:cs="Arial"/>
          <w:sz w:val="18"/>
          <w:szCs w:val="18"/>
        </w:rPr>
        <w:t>waive</w:t>
      </w:r>
      <w:r>
        <w:rPr>
          <w:rFonts w:ascii="Arial" w:hAnsi="Arial" w:cs="Arial"/>
          <w:spacing w:val="-11"/>
          <w:sz w:val="18"/>
          <w:szCs w:val="18"/>
        </w:rPr>
        <w:t xml:space="preserve"> </w:t>
      </w:r>
      <w:r>
        <w:rPr>
          <w:rFonts w:ascii="Arial" w:hAnsi="Arial" w:cs="Arial"/>
          <w:sz w:val="18"/>
          <w:szCs w:val="18"/>
        </w:rPr>
        <w:t>any</w:t>
      </w:r>
      <w:r>
        <w:rPr>
          <w:rFonts w:ascii="Arial" w:hAnsi="Arial" w:cs="Arial"/>
          <w:spacing w:val="-11"/>
          <w:sz w:val="18"/>
          <w:szCs w:val="18"/>
        </w:rPr>
        <w:t xml:space="preserve"> </w:t>
      </w:r>
      <w:r>
        <w:rPr>
          <w:rFonts w:ascii="Arial" w:hAnsi="Arial" w:cs="Arial"/>
          <w:sz w:val="18"/>
          <w:szCs w:val="18"/>
        </w:rPr>
        <w:t>right</w:t>
      </w:r>
      <w:r>
        <w:rPr>
          <w:rFonts w:ascii="Arial" w:hAnsi="Arial" w:cs="Arial"/>
          <w:spacing w:val="-11"/>
          <w:sz w:val="18"/>
          <w:szCs w:val="18"/>
        </w:rPr>
        <w:t xml:space="preserve"> </w:t>
      </w:r>
      <w:r>
        <w:rPr>
          <w:rFonts w:ascii="Arial" w:hAnsi="Arial" w:cs="Arial"/>
          <w:sz w:val="18"/>
          <w:szCs w:val="18"/>
        </w:rPr>
        <w:t>on</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part</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the insurer against the other party. The parties hereto agree that their policies will include such waiver clause or endorsement.</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failure</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insurance</w:t>
      </w:r>
      <w:r>
        <w:rPr>
          <w:rFonts w:ascii="Arial" w:hAnsi="Arial" w:cs="Arial"/>
          <w:spacing w:val="-10"/>
          <w:sz w:val="18"/>
          <w:szCs w:val="18"/>
        </w:rPr>
        <w:t xml:space="preserve"> </w:t>
      </w:r>
      <w:r>
        <w:rPr>
          <w:rFonts w:ascii="Arial" w:hAnsi="Arial" w:cs="Arial"/>
          <w:sz w:val="18"/>
          <w:szCs w:val="18"/>
        </w:rPr>
        <w:t>policy</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include</w:t>
      </w:r>
      <w:r>
        <w:rPr>
          <w:rFonts w:ascii="Arial" w:hAnsi="Arial" w:cs="Arial"/>
          <w:spacing w:val="-10"/>
          <w:sz w:val="18"/>
          <w:szCs w:val="18"/>
        </w:rPr>
        <w:t xml:space="preserve"> </w:t>
      </w:r>
      <w:r>
        <w:rPr>
          <w:rFonts w:ascii="Arial" w:hAnsi="Arial" w:cs="Arial"/>
          <w:sz w:val="18"/>
          <w:szCs w:val="18"/>
        </w:rPr>
        <w:t>such</w:t>
      </w:r>
      <w:r>
        <w:rPr>
          <w:rFonts w:ascii="Arial" w:hAnsi="Arial" w:cs="Arial"/>
          <w:spacing w:val="-10"/>
          <w:sz w:val="18"/>
          <w:szCs w:val="18"/>
        </w:rPr>
        <w:t xml:space="preserve"> </w:t>
      </w:r>
      <w:r>
        <w:rPr>
          <w:rFonts w:ascii="Arial" w:hAnsi="Arial" w:cs="Arial"/>
          <w:sz w:val="18"/>
          <w:szCs w:val="18"/>
        </w:rPr>
        <w:t>waiver</w:t>
      </w:r>
      <w:r>
        <w:rPr>
          <w:rFonts w:ascii="Arial" w:hAnsi="Arial" w:cs="Arial"/>
          <w:spacing w:val="-10"/>
          <w:sz w:val="18"/>
          <w:szCs w:val="18"/>
        </w:rPr>
        <w:t xml:space="preserve"> </w:t>
      </w:r>
      <w:r>
        <w:rPr>
          <w:rFonts w:ascii="Arial" w:hAnsi="Arial" w:cs="Arial"/>
          <w:sz w:val="18"/>
          <w:szCs w:val="18"/>
        </w:rPr>
        <w:t>clause</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endorsement</w:t>
      </w:r>
      <w:r>
        <w:rPr>
          <w:rFonts w:ascii="Arial" w:hAnsi="Arial" w:cs="Arial"/>
          <w:spacing w:val="-10"/>
          <w:sz w:val="18"/>
          <w:szCs w:val="18"/>
        </w:rPr>
        <w:t xml:space="preserve"> </w:t>
      </w:r>
      <w:r>
        <w:rPr>
          <w:rFonts w:ascii="Arial" w:hAnsi="Arial" w:cs="Arial"/>
          <w:sz w:val="18"/>
          <w:szCs w:val="18"/>
        </w:rPr>
        <w:t>shall</w:t>
      </w:r>
      <w:r>
        <w:rPr>
          <w:rFonts w:ascii="Arial" w:hAnsi="Arial" w:cs="Arial"/>
          <w:spacing w:val="-10"/>
          <w:sz w:val="18"/>
          <w:szCs w:val="18"/>
        </w:rPr>
        <w:t xml:space="preserve"> </w:t>
      </w:r>
      <w:r>
        <w:rPr>
          <w:rFonts w:ascii="Arial" w:hAnsi="Arial" w:cs="Arial"/>
          <w:sz w:val="18"/>
          <w:szCs w:val="18"/>
        </w:rPr>
        <w:t>not</w:t>
      </w:r>
      <w:r>
        <w:rPr>
          <w:rFonts w:ascii="Arial" w:hAnsi="Arial" w:cs="Arial"/>
          <w:spacing w:val="-10"/>
          <w:sz w:val="18"/>
          <w:szCs w:val="18"/>
        </w:rPr>
        <w:t xml:space="preserve"> </w:t>
      </w:r>
      <w:r>
        <w:rPr>
          <w:rFonts w:ascii="Arial" w:hAnsi="Arial" w:cs="Arial"/>
          <w:sz w:val="18"/>
          <w:szCs w:val="18"/>
        </w:rPr>
        <w:t>affect the</w:t>
      </w:r>
      <w:r>
        <w:rPr>
          <w:rFonts w:ascii="Arial" w:hAnsi="Arial" w:cs="Arial"/>
          <w:spacing w:val="8"/>
          <w:sz w:val="18"/>
          <w:szCs w:val="18"/>
        </w:rPr>
        <w:t xml:space="preserve"> </w:t>
      </w:r>
      <w:r>
        <w:rPr>
          <w:rFonts w:ascii="Arial" w:hAnsi="Arial" w:cs="Arial"/>
          <w:sz w:val="18"/>
          <w:szCs w:val="18"/>
        </w:rPr>
        <w:t>validity</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this</w:t>
      </w:r>
      <w:r>
        <w:rPr>
          <w:rFonts w:ascii="Arial" w:hAnsi="Arial" w:cs="Arial"/>
          <w:spacing w:val="8"/>
          <w:sz w:val="18"/>
          <w:szCs w:val="18"/>
        </w:rPr>
        <w:t xml:space="preserve"> </w:t>
      </w:r>
      <w:r>
        <w:rPr>
          <w:rFonts w:ascii="Arial" w:hAnsi="Arial" w:cs="Arial"/>
          <w:sz w:val="18"/>
          <w:szCs w:val="18"/>
        </w:rPr>
        <w:t>Lease.</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further</w:t>
      </w:r>
      <w:r>
        <w:rPr>
          <w:rFonts w:ascii="Arial" w:hAnsi="Arial" w:cs="Arial"/>
          <w:spacing w:val="8"/>
          <w:sz w:val="18"/>
          <w:szCs w:val="18"/>
        </w:rPr>
        <w:t xml:space="preserve"> </w:t>
      </w:r>
      <w:r>
        <w:rPr>
          <w:rFonts w:ascii="Arial" w:hAnsi="Arial" w:cs="Arial"/>
          <w:sz w:val="18"/>
          <w:szCs w:val="18"/>
        </w:rPr>
        <w:t>agree</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waive</w:t>
      </w:r>
      <w:r>
        <w:rPr>
          <w:rFonts w:ascii="Arial" w:hAnsi="Arial" w:cs="Arial"/>
          <w:spacing w:val="8"/>
          <w:sz w:val="18"/>
          <w:szCs w:val="18"/>
        </w:rPr>
        <w:t xml:space="preserve"> </w:t>
      </w:r>
      <w:r>
        <w:rPr>
          <w:rFonts w:ascii="Arial" w:hAnsi="Arial" w:cs="Arial"/>
          <w:sz w:val="18"/>
          <w:szCs w:val="18"/>
        </w:rPr>
        <w:t>all</w:t>
      </w:r>
      <w:r>
        <w:rPr>
          <w:rFonts w:ascii="Arial" w:hAnsi="Arial" w:cs="Arial"/>
          <w:spacing w:val="8"/>
          <w:sz w:val="18"/>
          <w:szCs w:val="18"/>
        </w:rPr>
        <w:t xml:space="preserve"> </w:t>
      </w:r>
      <w:r>
        <w:rPr>
          <w:rFonts w:ascii="Arial" w:hAnsi="Arial" w:cs="Arial"/>
          <w:sz w:val="18"/>
          <w:szCs w:val="18"/>
        </w:rPr>
        <w:t>claims,</w:t>
      </w:r>
      <w:r>
        <w:rPr>
          <w:rFonts w:ascii="Arial" w:hAnsi="Arial" w:cs="Arial"/>
          <w:spacing w:val="8"/>
          <w:sz w:val="18"/>
          <w:szCs w:val="18"/>
        </w:rPr>
        <w:t xml:space="preserve"> </w:t>
      </w:r>
      <w:r>
        <w:rPr>
          <w:rFonts w:ascii="Arial" w:hAnsi="Arial" w:cs="Arial"/>
          <w:sz w:val="18"/>
          <w:szCs w:val="18"/>
        </w:rPr>
        <w:t>causes</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action</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rights of recovery against the other, and their respective agents, officers, and employees, for any injury to or death of persons or any damage or destruction of persons, property or business which shall occur on or about the Premises originating from any cause whatsoever including the negligence of either party and their respective agents,</w:t>
      </w:r>
      <w:r>
        <w:rPr>
          <w:rFonts w:ascii="Arial" w:hAnsi="Arial" w:cs="Arial"/>
          <w:spacing w:val="-3"/>
          <w:sz w:val="18"/>
          <w:szCs w:val="18"/>
        </w:rPr>
        <w:t xml:space="preserve"> </w:t>
      </w:r>
      <w:r>
        <w:rPr>
          <w:rFonts w:ascii="Arial" w:hAnsi="Arial" w:cs="Arial"/>
          <w:sz w:val="18"/>
          <w:szCs w:val="18"/>
        </w:rPr>
        <w:t>officers,</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employees</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extent</w:t>
      </w:r>
      <w:r>
        <w:rPr>
          <w:rFonts w:ascii="Arial" w:hAnsi="Arial" w:cs="Arial"/>
          <w:spacing w:val="-3"/>
          <w:sz w:val="18"/>
          <w:szCs w:val="18"/>
        </w:rPr>
        <w:t xml:space="preserve"> </w:t>
      </w:r>
      <w:r>
        <w:rPr>
          <w:rFonts w:ascii="Arial" w:hAnsi="Arial" w:cs="Arial"/>
          <w:sz w:val="18"/>
          <w:szCs w:val="18"/>
        </w:rPr>
        <w:t>such</w:t>
      </w:r>
      <w:r>
        <w:rPr>
          <w:rFonts w:ascii="Arial" w:hAnsi="Arial" w:cs="Arial"/>
          <w:spacing w:val="-3"/>
          <w:sz w:val="18"/>
          <w:szCs w:val="18"/>
        </w:rPr>
        <w:t xml:space="preserve"> </w:t>
      </w:r>
      <w:r>
        <w:rPr>
          <w:rFonts w:ascii="Arial" w:hAnsi="Arial" w:cs="Arial"/>
          <w:sz w:val="18"/>
          <w:szCs w:val="18"/>
        </w:rPr>
        <w:t>injury,</w:t>
      </w:r>
      <w:r>
        <w:rPr>
          <w:rFonts w:ascii="Arial" w:hAnsi="Arial" w:cs="Arial"/>
          <w:spacing w:val="-3"/>
          <w:sz w:val="18"/>
          <w:szCs w:val="18"/>
        </w:rPr>
        <w:t xml:space="preserve"> </w:t>
      </w:r>
      <w:r>
        <w:rPr>
          <w:rFonts w:ascii="Arial" w:hAnsi="Arial" w:cs="Arial"/>
          <w:sz w:val="18"/>
          <w:szCs w:val="18"/>
        </w:rPr>
        <w:t>death</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property</w:t>
      </w:r>
      <w:r>
        <w:rPr>
          <w:rFonts w:ascii="Arial" w:hAnsi="Arial" w:cs="Arial"/>
          <w:spacing w:val="-3"/>
          <w:sz w:val="18"/>
          <w:szCs w:val="18"/>
        </w:rPr>
        <w:t xml:space="preserve"> </w:t>
      </w:r>
      <w:r>
        <w:rPr>
          <w:rFonts w:ascii="Arial" w:hAnsi="Arial" w:cs="Arial"/>
          <w:sz w:val="18"/>
          <w:szCs w:val="18"/>
        </w:rPr>
        <w:t>damage</w:t>
      </w:r>
      <w:r>
        <w:rPr>
          <w:rFonts w:ascii="Arial" w:hAnsi="Arial" w:cs="Arial"/>
          <w:spacing w:val="-3"/>
          <w:sz w:val="18"/>
          <w:szCs w:val="18"/>
        </w:rPr>
        <w:t xml:space="preserve"> </w:t>
      </w:r>
      <w:r>
        <w:rPr>
          <w:rFonts w:ascii="Arial" w:hAnsi="Arial" w:cs="Arial"/>
          <w:sz w:val="18"/>
          <w:szCs w:val="18"/>
        </w:rPr>
        <w:t>is</w:t>
      </w:r>
      <w:r>
        <w:rPr>
          <w:rFonts w:ascii="Arial" w:hAnsi="Arial" w:cs="Arial"/>
          <w:spacing w:val="-3"/>
          <w:sz w:val="18"/>
          <w:szCs w:val="18"/>
        </w:rPr>
        <w:t xml:space="preserve"> </w:t>
      </w:r>
      <w:r>
        <w:rPr>
          <w:rFonts w:ascii="Arial" w:hAnsi="Arial" w:cs="Arial"/>
          <w:sz w:val="18"/>
          <w:szCs w:val="18"/>
        </w:rPr>
        <w:t>required</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be</w:t>
      </w:r>
      <w:r>
        <w:rPr>
          <w:rFonts w:ascii="Arial" w:hAnsi="Arial" w:cs="Arial"/>
          <w:spacing w:val="-3"/>
          <w:sz w:val="18"/>
          <w:szCs w:val="18"/>
        </w:rPr>
        <w:t xml:space="preserve"> </w:t>
      </w:r>
      <w:r>
        <w:rPr>
          <w:rFonts w:ascii="Arial" w:hAnsi="Arial" w:cs="Arial"/>
          <w:sz w:val="18"/>
          <w:szCs w:val="18"/>
        </w:rPr>
        <w:t>covered by a policy or policies maintained by either Landlord or Tenant pursuant to this Lease. Notwithstanding the above, Landlord and Tenant agree and acknowledge that the waiver of subrogation herein contained shall expressly extend to and include any uninsured loss paid by the insured in the form of a deductible or self- funded retention cost.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D.  </w:t>
      </w:r>
      <w:r>
        <w:rPr>
          <w:rFonts w:ascii="Arial" w:hAnsi="Arial" w:cs="Arial"/>
          <w:b/>
          <w:bCs/>
          <w:spacing w:val="30"/>
          <w:sz w:val="18"/>
          <w:szCs w:val="18"/>
        </w:rPr>
        <w:t xml:space="preserve"> </w:t>
      </w:r>
      <w:r>
        <w:rPr>
          <w:rFonts w:ascii="Arial" w:hAnsi="Arial" w:cs="Arial"/>
          <w:b/>
          <w:bCs/>
          <w:sz w:val="18"/>
          <w:szCs w:val="18"/>
        </w:rPr>
        <w:t>Landlord's</w:t>
      </w:r>
      <w:r>
        <w:rPr>
          <w:rFonts w:ascii="Arial" w:hAnsi="Arial" w:cs="Arial"/>
          <w:b/>
          <w:bCs/>
          <w:spacing w:val="9"/>
          <w:sz w:val="18"/>
          <w:szCs w:val="18"/>
        </w:rPr>
        <w:t xml:space="preserve"> </w:t>
      </w:r>
      <w:r>
        <w:rPr>
          <w:rFonts w:ascii="Arial" w:hAnsi="Arial" w:cs="Arial"/>
          <w:b/>
          <w:bCs/>
          <w:sz w:val="18"/>
          <w:szCs w:val="18"/>
        </w:rPr>
        <w:t xml:space="preserve">Liability. </w:t>
      </w:r>
      <w:r>
        <w:rPr>
          <w:rFonts w:ascii="Arial" w:hAnsi="Arial" w:cs="Arial"/>
          <w:b/>
          <w:bCs/>
          <w:spacing w:val="9"/>
          <w:sz w:val="18"/>
          <w:szCs w:val="18"/>
        </w:rPr>
        <w:t xml:space="preserve"> </w:t>
      </w:r>
      <w:r>
        <w:rPr>
          <w:rFonts w:ascii="Arial" w:hAnsi="Arial" w:cs="Arial"/>
          <w:sz w:val="18"/>
          <w:szCs w:val="18"/>
        </w:rPr>
        <w:t>Except</w:t>
      </w:r>
      <w:r>
        <w:rPr>
          <w:rFonts w:ascii="Arial" w:hAnsi="Arial" w:cs="Arial"/>
          <w:spacing w:val="9"/>
          <w:sz w:val="18"/>
          <w:szCs w:val="18"/>
        </w:rPr>
        <w:t xml:space="preserve"> </w:t>
      </w:r>
      <w:r>
        <w:rPr>
          <w:rFonts w:ascii="Arial" w:hAnsi="Arial" w:cs="Arial"/>
          <w:sz w:val="18"/>
          <w:szCs w:val="18"/>
        </w:rPr>
        <w:t>for</w:t>
      </w:r>
      <w:r>
        <w:rPr>
          <w:rFonts w:ascii="Arial" w:hAnsi="Arial" w:cs="Arial"/>
          <w:spacing w:val="9"/>
          <w:sz w:val="18"/>
          <w:szCs w:val="18"/>
        </w:rPr>
        <w:t xml:space="preserve"> </w:t>
      </w:r>
      <w:r>
        <w:rPr>
          <w:rFonts w:ascii="Arial" w:hAnsi="Arial" w:cs="Arial"/>
          <w:sz w:val="18"/>
          <w:szCs w:val="18"/>
        </w:rPr>
        <w:t>Landlord’s</w:t>
      </w:r>
      <w:r>
        <w:rPr>
          <w:rFonts w:ascii="Arial" w:hAnsi="Arial" w:cs="Arial"/>
          <w:spacing w:val="9"/>
          <w:sz w:val="18"/>
          <w:szCs w:val="18"/>
        </w:rPr>
        <w:t xml:space="preserve"> </w:t>
      </w:r>
      <w:r w:rsidR="001B7585">
        <w:rPr>
          <w:rFonts w:ascii="Arial" w:hAnsi="Arial" w:cs="Arial"/>
          <w:spacing w:val="9"/>
          <w:sz w:val="18"/>
          <w:szCs w:val="18"/>
        </w:rPr>
        <w:t xml:space="preserve">gross </w:t>
      </w:r>
      <w:r>
        <w:rPr>
          <w:rFonts w:ascii="Arial" w:hAnsi="Arial" w:cs="Arial"/>
          <w:sz w:val="18"/>
          <w:szCs w:val="18"/>
        </w:rPr>
        <w:t>negligence</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willful</w:t>
      </w:r>
      <w:r>
        <w:rPr>
          <w:rFonts w:ascii="Arial" w:hAnsi="Arial" w:cs="Arial"/>
          <w:spacing w:val="9"/>
          <w:sz w:val="18"/>
          <w:szCs w:val="18"/>
        </w:rPr>
        <w:t xml:space="preserve"> </w:t>
      </w:r>
      <w:r>
        <w:rPr>
          <w:rFonts w:ascii="Arial" w:hAnsi="Arial" w:cs="Arial"/>
          <w:sz w:val="18"/>
          <w:szCs w:val="18"/>
        </w:rPr>
        <w:t>misconduct,</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shall</w:t>
      </w:r>
      <w:r>
        <w:rPr>
          <w:rFonts w:ascii="Arial" w:hAnsi="Arial" w:cs="Arial"/>
          <w:spacing w:val="9"/>
          <w:sz w:val="18"/>
          <w:szCs w:val="18"/>
        </w:rPr>
        <w:t xml:space="preserve"> </w:t>
      </w:r>
      <w:r>
        <w:rPr>
          <w:rFonts w:ascii="Arial" w:hAnsi="Arial" w:cs="Arial"/>
          <w:sz w:val="18"/>
          <w:szCs w:val="18"/>
        </w:rPr>
        <w:t>not</w:t>
      </w:r>
      <w:r>
        <w:rPr>
          <w:rFonts w:ascii="Arial" w:hAnsi="Arial" w:cs="Arial"/>
          <w:spacing w:val="9"/>
          <w:sz w:val="18"/>
          <w:szCs w:val="18"/>
        </w:rPr>
        <w:t xml:space="preserve"> </w:t>
      </w:r>
      <w:r>
        <w:rPr>
          <w:rFonts w:ascii="Arial" w:hAnsi="Arial" w:cs="Arial"/>
          <w:sz w:val="18"/>
          <w:szCs w:val="18"/>
        </w:rPr>
        <w:t>be</w:t>
      </w:r>
      <w:r>
        <w:rPr>
          <w:rFonts w:ascii="Arial" w:hAnsi="Arial" w:cs="Arial"/>
          <w:spacing w:val="9"/>
          <w:sz w:val="18"/>
          <w:szCs w:val="18"/>
        </w:rPr>
        <w:t xml:space="preserve"> </w:t>
      </w:r>
      <w:r>
        <w:rPr>
          <w:rFonts w:ascii="Arial" w:hAnsi="Arial" w:cs="Arial"/>
          <w:sz w:val="18"/>
          <w:szCs w:val="18"/>
        </w:rPr>
        <w:t>liable</w:t>
      </w:r>
      <w:r>
        <w:rPr>
          <w:rFonts w:ascii="Arial" w:hAnsi="Arial" w:cs="Arial"/>
          <w:spacing w:val="9"/>
          <w:sz w:val="18"/>
          <w:szCs w:val="18"/>
        </w:rPr>
        <w:t xml:space="preserve"> </w:t>
      </w:r>
      <w:r>
        <w:rPr>
          <w:rFonts w:ascii="Arial" w:hAnsi="Arial" w:cs="Arial"/>
          <w:sz w:val="18"/>
          <w:szCs w:val="18"/>
        </w:rPr>
        <w:t>(i) for</w:t>
      </w:r>
      <w:r>
        <w:rPr>
          <w:rFonts w:ascii="Arial" w:hAnsi="Arial" w:cs="Arial"/>
          <w:spacing w:val="13"/>
          <w:sz w:val="18"/>
          <w:szCs w:val="18"/>
        </w:rPr>
        <w:t xml:space="preserve"> </w:t>
      </w:r>
      <w:r>
        <w:rPr>
          <w:rFonts w:ascii="Arial" w:hAnsi="Arial" w:cs="Arial"/>
          <w:sz w:val="18"/>
          <w:szCs w:val="18"/>
        </w:rPr>
        <w:t>any</w:t>
      </w:r>
      <w:r>
        <w:rPr>
          <w:rFonts w:ascii="Arial" w:hAnsi="Arial" w:cs="Arial"/>
          <w:spacing w:val="13"/>
          <w:sz w:val="18"/>
          <w:szCs w:val="18"/>
        </w:rPr>
        <w:t xml:space="preserve"> </w:t>
      </w:r>
      <w:r>
        <w:rPr>
          <w:rFonts w:ascii="Arial" w:hAnsi="Arial" w:cs="Arial"/>
          <w:sz w:val="18"/>
          <w:szCs w:val="18"/>
        </w:rPr>
        <w:t>damage</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Tenant's</w:t>
      </w:r>
      <w:r>
        <w:rPr>
          <w:rFonts w:ascii="Arial" w:hAnsi="Arial" w:cs="Arial"/>
          <w:spacing w:val="13"/>
          <w:sz w:val="18"/>
          <w:szCs w:val="18"/>
        </w:rPr>
        <w:t xml:space="preserve"> </w:t>
      </w:r>
      <w:r>
        <w:rPr>
          <w:rFonts w:ascii="Arial" w:hAnsi="Arial" w:cs="Arial"/>
          <w:sz w:val="18"/>
          <w:szCs w:val="18"/>
        </w:rPr>
        <w:t>property</w:t>
      </w:r>
      <w:r>
        <w:rPr>
          <w:rFonts w:ascii="Arial" w:hAnsi="Arial" w:cs="Arial"/>
          <w:spacing w:val="13"/>
          <w:sz w:val="18"/>
          <w:szCs w:val="18"/>
        </w:rPr>
        <w:t xml:space="preserve"> </w:t>
      </w:r>
      <w:r>
        <w:rPr>
          <w:rFonts w:ascii="Arial" w:hAnsi="Arial" w:cs="Arial"/>
          <w:sz w:val="18"/>
          <w:szCs w:val="18"/>
        </w:rPr>
        <w:t>located</w:t>
      </w:r>
      <w:r>
        <w:rPr>
          <w:rFonts w:ascii="Arial" w:hAnsi="Arial" w:cs="Arial"/>
          <w:spacing w:val="13"/>
          <w:sz w:val="18"/>
          <w:szCs w:val="18"/>
        </w:rPr>
        <w:t xml:space="preserve"> </w:t>
      </w:r>
      <w:r>
        <w:rPr>
          <w:rFonts w:ascii="Arial" w:hAnsi="Arial" w:cs="Arial"/>
          <w:sz w:val="18"/>
          <w:szCs w:val="18"/>
        </w:rPr>
        <w:t>in</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Premises,</w:t>
      </w:r>
      <w:r>
        <w:rPr>
          <w:rFonts w:ascii="Arial" w:hAnsi="Arial" w:cs="Arial"/>
          <w:spacing w:val="13"/>
          <w:sz w:val="18"/>
          <w:szCs w:val="18"/>
        </w:rPr>
        <w:t xml:space="preserve"> </w:t>
      </w:r>
      <w:r>
        <w:rPr>
          <w:rFonts w:ascii="Arial" w:hAnsi="Arial" w:cs="Arial"/>
          <w:sz w:val="18"/>
          <w:szCs w:val="18"/>
        </w:rPr>
        <w:t>regardless</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cause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such</w:t>
      </w:r>
      <w:r>
        <w:rPr>
          <w:rFonts w:ascii="Arial" w:hAnsi="Arial" w:cs="Arial"/>
          <w:spacing w:val="13"/>
          <w:sz w:val="18"/>
          <w:szCs w:val="18"/>
        </w:rPr>
        <w:t xml:space="preserve"> </w:t>
      </w:r>
      <w:r>
        <w:rPr>
          <w:rFonts w:ascii="Arial" w:hAnsi="Arial" w:cs="Arial"/>
          <w:sz w:val="18"/>
          <w:szCs w:val="18"/>
        </w:rPr>
        <w:t>damage,</w:t>
      </w:r>
      <w:r>
        <w:rPr>
          <w:rFonts w:ascii="Arial" w:hAnsi="Arial" w:cs="Arial"/>
          <w:spacing w:val="13"/>
          <w:sz w:val="18"/>
          <w:szCs w:val="18"/>
        </w:rPr>
        <w:t xml:space="preserve"> </w:t>
      </w:r>
      <w:r>
        <w:rPr>
          <w:rFonts w:ascii="Arial" w:hAnsi="Arial" w:cs="Arial"/>
          <w:sz w:val="18"/>
          <w:szCs w:val="18"/>
        </w:rPr>
        <w:t>(ii) for any acts or omissions of other tenants of the Shopping Center, nor (iii) for any condition of the Premises whatsoever unless Landlord is responsible for the repair thereof, and has failed to make such repair after notice from Tenant of the need therefor, and expiration of a reasonable time for the making of such repair.</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E.  </w:t>
      </w:r>
      <w:r>
        <w:rPr>
          <w:rFonts w:ascii="Arial" w:hAnsi="Arial" w:cs="Arial"/>
          <w:b/>
          <w:bCs/>
          <w:spacing w:val="40"/>
          <w:sz w:val="18"/>
          <w:szCs w:val="18"/>
        </w:rPr>
        <w:t xml:space="preserve"> </w:t>
      </w:r>
      <w:r>
        <w:rPr>
          <w:rFonts w:ascii="Arial" w:hAnsi="Arial" w:cs="Arial"/>
          <w:b/>
          <w:bCs/>
          <w:sz w:val="18"/>
          <w:szCs w:val="18"/>
        </w:rPr>
        <w:t>Landlord's</w:t>
      </w:r>
      <w:r>
        <w:rPr>
          <w:rFonts w:ascii="Arial" w:hAnsi="Arial" w:cs="Arial"/>
          <w:b/>
          <w:bCs/>
          <w:spacing w:val="8"/>
          <w:sz w:val="18"/>
          <w:szCs w:val="18"/>
        </w:rPr>
        <w:t xml:space="preserve"> </w:t>
      </w:r>
      <w:r>
        <w:rPr>
          <w:rFonts w:ascii="Arial" w:hAnsi="Arial" w:cs="Arial"/>
          <w:b/>
          <w:bCs/>
          <w:sz w:val="18"/>
          <w:szCs w:val="18"/>
        </w:rPr>
        <w:t xml:space="preserve">Insurance. </w:t>
      </w:r>
      <w:r>
        <w:rPr>
          <w:rFonts w:ascii="Arial" w:hAnsi="Arial" w:cs="Arial"/>
          <w:b/>
          <w:bCs/>
          <w:spacing w:val="8"/>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agrees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carry</w:t>
      </w:r>
      <w:r>
        <w:rPr>
          <w:rFonts w:ascii="Arial" w:hAnsi="Arial" w:cs="Arial"/>
          <w:spacing w:val="8"/>
          <w:sz w:val="18"/>
          <w:szCs w:val="18"/>
        </w:rPr>
        <w:t xml:space="preserve"> </w:t>
      </w:r>
      <w:r>
        <w:rPr>
          <w:rFonts w:ascii="Arial" w:hAnsi="Arial" w:cs="Arial"/>
          <w:sz w:val="18"/>
          <w:szCs w:val="18"/>
        </w:rPr>
        <w:t>insurance</w:t>
      </w:r>
      <w:r>
        <w:rPr>
          <w:rFonts w:ascii="Arial" w:hAnsi="Arial" w:cs="Arial"/>
          <w:spacing w:val="8"/>
          <w:sz w:val="18"/>
          <w:szCs w:val="18"/>
        </w:rPr>
        <w:t xml:space="preserve"> </w:t>
      </w:r>
      <w:r>
        <w:rPr>
          <w:rFonts w:ascii="Arial" w:hAnsi="Arial" w:cs="Arial"/>
          <w:sz w:val="18"/>
          <w:szCs w:val="18"/>
        </w:rPr>
        <w:t>under</w:t>
      </w:r>
      <w:r>
        <w:rPr>
          <w:rFonts w:ascii="Arial" w:hAnsi="Arial" w:cs="Arial"/>
          <w:spacing w:val="8"/>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Special</w:t>
      </w:r>
      <w:r>
        <w:rPr>
          <w:rFonts w:ascii="Arial" w:hAnsi="Arial" w:cs="Arial"/>
          <w:spacing w:val="8"/>
          <w:sz w:val="18"/>
          <w:szCs w:val="18"/>
        </w:rPr>
        <w:t xml:space="preserve"> </w:t>
      </w:r>
      <w:r>
        <w:rPr>
          <w:rFonts w:ascii="Arial" w:hAnsi="Arial" w:cs="Arial"/>
          <w:sz w:val="18"/>
          <w:szCs w:val="18"/>
        </w:rPr>
        <w:t>Form</w:t>
      </w:r>
      <w:r>
        <w:rPr>
          <w:rFonts w:ascii="Arial" w:hAnsi="Arial" w:cs="Arial"/>
          <w:spacing w:val="8"/>
          <w:sz w:val="18"/>
          <w:szCs w:val="18"/>
        </w:rPr>
        <w:t xml:space="preserve"> </w:t>
      </w:r>
      <w:r>
        <w:rPr>
          <w:rFonts w:ascii="Arial" w:hAnsi="Arial" w:cs="Arial"/>
          <w:sz w:val="18"/>
          <w:szCs w:val="18"/>
        </w:rPr>
        <w:t>Cause</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Loss</w:t>
      </w:r>
      <w:r>
        <w:rPr>
          <w:rFonts w:ascii="Arial" w:hAnsi="Arial" w:cs="Arial"/>
          <w:spacing w:val="8"/>
          <w:sz w:val="18"/>
          <w:szCs w:val="18"/>
        </w:rPr>
        <w:t xml:space="preserve"> </w:t>
      </w:r>
      <w:r>
        <w:rPr>
          <w:rFonts w:ascii="Arial" w:hAnsi="Arial" w:cs="Arial"/>
          <w:sz w:val="18"/>
          <w:szCs w:val="18"/>
        </w:rPr>
        <w:t>Policy</w:t>
      </w:r>
      <w:r>
        <w:rPr>
          <w:rFonts w:ascii="Arial" w:hAnsi="Arial" w:cs="Arial"/>
          <w:spacing w:val="8"/>
          <w:sz w:val="18"/>
          <w:szCs w:val="18"/>
        </w:rPr>
        <w:t xml:space="preserve"> </w:t>
      </w:r>
      <w:r>
        <w:rPr>
          <w:rFonts w:ascii="Arial" w:hAnsi="Arial" w:cs="Arial"/>
          <w:sz w:val="18"/>
          <w:szCs w:val="18"/>
        </w:rPr>
        <w:t>(or an equivalent policy that becomes the insurance industry standard in the future) on the Shopping Center improvements constructed by Landlord in an amount equal to at least eighty percent (80%) of the insurable value</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such</w:t>
      </w:r>
      <w:r>
        <w:rPr>
          <w:rFonts w:ascii="Arial" w:hAnsi="Arial" w:cs="Arial"/>
          <w:spacing w:val="-9"/>
          <w:sz w:val="18"/>
          <w:szCs w:val="18"/>
        </w:rPr>
        <w:t xml:space="preserve"> </w:t>
      </w:r>
      <w:r>
        <w:rPr>
          <w:rFonts w:ascii="Arial" w:hAnsi="Arial" w:cs="Arial"/>
          <w:sz w:val="18"/>
          <w:szCs w:val="18"/>
        </w:rPr>
        <w:t>improvements,</w:t>
      </w:r>
      <w:r>
        <w:rPr>
          <w:rFonts w:ascii="Arial" w:hAnsi="Arial" w:cs="Arial"/>
          <w:spacing w:val="-9"/>
          <w:sz w:val="18"/>
          <w:szCs w:val="18"/>
        </w:rPr>
        <w:t xml:space="preserve"> </w:t>
      </w:r>
      <w:r>
        <w:rPr>
          <w:rFonts w:ascii="Arial" w:hAnsi="Arial" w:cs="Arial"/>
          <w:sz w:val="18"/>
          <w:szCs w:val="18"/>
        </w:rPr>
        <w:t>together</w:t>
      </w:r>
      <w:r>
        <w:rPr>
          <w:rFonts w:ascii="Arial" w:hAnsi="Arial" w:cs="Arial"/>
          <w:spacing w:val="-9"/>
          <w:sz w:val="18"/>
          <w:szCs w:val="18"/>
        </w:rPr>
        <w:t xml:space="preserve"> </w:t>
      </w:r>
      <w:r>
        <w:rPr>
          <w:rFonts w:ascii="Arial" w:hAnsi="Arial" w:cs="Arial"/>
          <w:sz w:val="18"/>
          <w:szCs w:val="18"/>
        </w:rPr>
        <w:t>with</w:t>
      </w:r>
      <w:r>
        <w:rPr>
          <w:rFonts w:ascii="Arial" w:hAnsi="Arial" w:cs="Arial"/>
          <w:spacing w:val="-9"/>
          <w:sz w:val="18"/>
          <w:szCs w:val="18"/>
        </w:rPr>
        <w:t xml:space="preserve"> </w:t>
      </w:r>
      <w:r>
        <w:rPr>
          <w:rFonts w:ascii="Arial" w:hAnsi="Arial" w:cs="Arial"/>
          <w:sz w:val="18"/>
          <w:szCs w:val="18"/>
        </w:rPr>
        <w:t>endorsements</w:t>
      </w:r>
      <w:r>
        <w:rPr>
          <w:rFonts w:ascii="Arial" w:hAnsi="Arial" w:cs="Arial"/>
          <w:spacing w:val="-9"/>
          <w:sz w:val="18"/>
          <w:szCs w:val="18"/>
        </w:rPr>
        <w:t xml:space="preserve"> </w:t>
      </w:r>
      <w:r>
        <w:rPr>
          <w:rFonts w:ascii="Arial" w:hAnsi="Arial" w:cs="Arial"/>
          <w:sz w:val="18"/>
          <w:szCs w:val="18"/>
        </w:rPr>
        <w:t>insuring</w:t>
      </w:r>
      <w:r>
        <w:rPr>
          <w:rFonts w:ascii="Arial" w:hAnsi="Arial" w:cs="Arial"/>
          <w:spacing w:val="-9"/>
          <w:sz w:val="18"/>
          <w:szCs w:val="18"/>
        </w:rPr>
        <w:t xml:space="preserve"> </w:t>
      </w:r>
      <w:r>
        <w:rPr>
          <w:rFonts w:ascii="Arial" w:hAnsi="Arial" w:cs="Arial"/>
          <w:sz w:val="18"/>
          <w:szCs w:val="18"/>
        </w:rPr>
        <w:t>against</w:t>
      </w:r>
      <w:r>
        <w:rPr>
          <w:rFonts w:ascii="Arial" w:hAnsi="Arial" w:cs="Arial"/>
          <w:spacing w:val="-9"/>
          <w:sz w:val="18"/>
          <w:szCs w:val="18"/>
        </w:rPr>
        <w:t xml:space="preserve"> </w:t>
      </w:r>
      <w:r>
        <w:rPr>
          <w:rFonts w:ascii="Arial" w:hAnsi="Arial" w:cs="Arial"/>
          <w:sz w:val="18"/>
          <w:szCs w:val="18"/>
        </w:rPr>
        <w:t>such</w:t>
      </w:r>
      <w:r>
        <w:rPr>
          <w:rFonts w:ascii="Arial" w:hAnsi="Arial" w:cs="Arial"/>
          <w:spacing w:val="-9"/>
          <w:sz w:val="18"/>
          <w:szCs w:val="18"/>
        </w:rPr>
        <w:t xml:space="preserve"> </w:t>
      </w:r>
      <w:r>
        <w:rPr>
          <w:rFonts w:ascii="Arial" w:hAnsi="Arial" w:cs="Arial"/>
          <w:sz w:val="18"/>
          <w:szCs w:val="18"/>
        </w:rPr>
        <w:t>other</w:t>
      </w:r>
      <w:r>
        <w:rPr>
          <w:rFonts w:ascii="Arial" w:hAnsi="Arial" w:cs="Arial"/>
          <w:spacing w:val="-9"/>
          <w:sz w:val="18"/>
          <w:szCs w:val="18"/>
        </w:rPr>
        <w:t xml:space="preserve"> </w:t>
      </w:r>
      <w:r>
        <w:rPr>
          <w:rFonts w:ascii="Arial" w:hAnsi="Arial" w:cs="Arial"/>
          <w:sz w:val="18"/>
          <w:szCs w:val="18"/>
        </w:rPr>
        <w:t>risks</w:t>
      </w:r>
      <w:r>
        <w:rPr>
          <w:rFonts w:ascii="Arial" w:hAnsi="Arial" w:cs="Arial"/>
          <w:spacing w:val="-9"/>
          <w:sz w:val="18"/>
          <w:szCs w:val="18"/>
        </w:rPr>
        <w:t xml:space="preserve"> </w:t>
      </w:r>
      <w:r>
        <w:rPr>
          <w:rFonts w:ascii="Arial" w:hAnsi="Arial" w:cs="Arial"/>
          <w:sz w:val="18"/>
          <w:szCs w:val="18"/>
        </w:rPr>
        <w:t>as</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deems appropriate (including, but not limited to, earthquake, flood, boiler and machinery, plate glass, power failure, mold,</w:t>
      </w:r>
      <w:r>
        <w:rPr>
          <w:rFonts w:ascii="Arial" w:hAnsi="Arial" w:cs="Arial"/>
          <w:spacing w:val="-16"/>
          <w:sz w:val="18"/>
          <w:szCs w:val="18"/>
        </w:rPr>
        <w:t xml:space="preserve"> </w:t>
      </w:r>
      <w:r>
        <w:rPr>
          <w:rFonts w:ascii="Arial" w:hAnsi="Arial" w:cs="Arial"/>
          <w:sz w:val="18"/>
          <w:szCs w:val="18"/>
        </w:rPr>
        <w:t>windstorm,</w:t>
      </w:r>
      <w:r>
        <w:rPr>
          <w:rFonts w:ascii="Arial" w:hAnsi="Arial" w:cs="Arial"/>
          <w:spacing w:val="-16"/>
          <w:sz w:val="18"/>
          <w:szCs w:val="18"/>
        </w:rPr>
        <w:t xml:space="preserve"> </w:t>
      </w:r>
      <w:r>
        <w:rPr>
          <w:rFonts w:ascii="Arial" w:hAnsi="Arial" w:cs="Arial"/>
          <w:sz w:val="18"/>
          <w:szCs w:val="18"/>
        </w:rPr>
        <w:t>terrorism,</w:t>
      </w:r>
      <w:r>
        <w:rPr>
          <w:rFonts w:ascii="Arial" w:hAnsi="Arial" w:cs="Arial"/>
          <w:spacing w:val="-16"/>
          <w:sz w:val="18"/>
          <w:szCs w:val="18"/>
        </w:rPr>
        <w:t xml:space="preserve"> </w:t>
      </w:r>
      <w:r>
        <w:rPr>
          <w:rFonts w:ascii="Arial" w:hAnsi="Arial" w:cs="Arial"/>
          <w:sz w:val="18"/>
          <w:szCs w:val="18"/>
        </w:rPr>
        <w:t>seepage</w:t>
      </w:r>
      <w:r>
        <w:rPr>
          <w:rFonts w:ascii="Arial" w:hAnsi="Arial" w:cs="Arial"/>
          <w:spacing w:val="-16"/>
          <w:sz w:val="18"/>
          <w:szCs w:val="18"/>
        </w:rPr>
        <w:t xml:space="preserve"> </w:t>
      </w:r>
      <w:r>
        <w:rPr>
          <w:rFonts w:ascii="Arial" w:hAnsi="Arial" w:cs="Arial"/>
          <w:sz w:val="18"/>
          <w:szCs w:val="18"/>
        </w:rPr>
        <w:t>or</w:t>
      </w:r>
      <w:r>
        <w:rPr>
          <w:rFonts w:ascii="Arial" w:hAnsi="Arial" w:cs="Arial"/>
          <w:spacing w:val="-16"/>
          <w:sz w:val="18"/>
          <w:szCs w:val="18"/>
        </w:rPr>
        <w:t xml:space="preserve"> </w:t>
      </w:r>
      <w:r>
        <w:rPr>
          <w:rFonts w:ascii="Arial" w:hAnsi="Arial" w:cs="Arial"/>
          <w:sz w:val="18"/>
          <w:szCs w:val="18"/>
        </w:rPr>
        <w:t>leakage</w:t>
      </w:r>
      <w:r>
        <w:rPr>
          <w:rFonts w:ascii="Arial" w:hAnsi="Arial" w:cs="Arial"/>
          <w:spacing w:val="-16"/>
          <w:sz w:val="18"/>
          <w:szCs w:val="18"/>
        </w:rPr>
        <w:t xml:space="preserve"> </w:t>
      </w:r>
      <w:r>
        <w:rPr>
          <w:rFonts w:ascii="Arial" w:hAnsi="Arial" w:cs="Arial"/>
          <w:sz w:val="18"/>
          <w:szCs w:val="18"/>
        </w:rPr>
        <w:t>and</w:t>
      </w:r>
      <w:r>
        <w:rPr>
          <w:rFonts w:ascii="Arial" w:hAnsi="Arial" w:cs="Arial"/>
          <w:spacing w:val="-16"/>
          <w:sz w:val="18"/>
          <w:szCs w:val="18"/>
        </w:rPr>
        <w:t xml:space="preserve"> </w:t>
      </w:r>
      <w:r>
        <w:rPr>
          <w:rFonts w:ascii="Arial" w:hAnsi="Arial" w:cs="Arial"/>
          <w:sz w:val="18"/>
          <w:szCs w:val="18"/>
        </w:rPr>
        <w:t>loss</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rent)</w:t>
      </w:r>
      <w:r>
        <w:rPr>
          <w:rFonts w:ascii="Arial" w:hAnsi="Arial" w:cs="Arial"/>
          <w:spacing w:val="-16"/>
          <w:sz w:val="18"/>
          <w:szCs w:val="18"/>
        </w:rPr>
        <w:t xml:space="preserve"> </w:t>
      </w:r>
      <w:r>
        <w:rPr>
          <w:rFonts w:ascii="Arial" w:hAnsi="Arial" w:cs="Arial"/>
          <w:sz w:val="18"/>
          <w:szCs w:val="18"/>
        </w:rPr>
        <w:t>and</w:t>
      </w:r>
      <w:r>
        <w:rPr>
          <w:rFonts w:ascii="Arial" w:hAnsi="Arial" w:cs="Arial"/>
          <w:spacing w:val="-16"/>
          <w:sz w:val="18"/>
          <w:szCs w:val="18"/>
        </w:rPr>
        <w:t xml:space="preserve"> </w:t>
      </w:r>
      <w:r>
        <w:rPr>
          <w:rFonts w:ascii="Arial" w:hAnsi="Arial" w:cs="Arial"/>
          <w:sz w:val="18"/>
          <w:szCs w:val="18"/>
        </w:rPr>
        <w:t>in</w:t>
      </w:r>
      <w:r>
        <w:rPr>
          <w:rFonts w:ascii="Arial" w:hAnsi="Arial" w:cs="Arial"/>
          <w:spacing w:val="-16"/>
          <w:sz w:val="18"/>
          <w:szCs w:val="18"/>
        </w:rPr>
        <w:t xml:space="preserve"> </w:t>
      </w:r>
      <w:r>
        <w:rPr>
          <w:rFonts w:ascii="Arial" w:hAnsi="Arial" w:cs="Arial"/>
          <w:sz w:val="18"/>
          <w:szCs w:val="18"/>
        </w:rPr>
        <w:t>such</w:t>
      </w:r>
      <w:r>
        <w:rPr>
          <w:rFonts w:ascii="Arial" w:hAnsi="Arial" w:cs="Arial"/>
          <w:spacing w:val="-16"/>
          <w:sz w:val="18"/>
          <w:szCs w:val="18"/>
        </w:rPr>
        <w:t xml:space="preserve"> </w:t>
      </w:r>
      <w:r>
        <w:rPr>
          <w:rFonts w:ascii="Arial" w:hAnsi="Arial" w:cs="Arial"/>
          <w:sz w:val="18"/>
          <w:szCs w:val="18"/>
        </w:rPr>
        <w:t>amounts,</w:t>
      </w:r>
      <w:r>
        <w:rPr>
          <w:rFonts w:ascii="Arial" w:hAnsi="Arial" w:cs="Arial"/>
          <w:spacing w:val="-16"/>
          <w:sz w:val="18"/>
          <w:szCs w:val="18"/>
        </w:rPr>
        <w:t xml:space="preserve"> </w:t>
      </w:r>
      <w:r>
        <w:rPr>
          <w:rFonts w:ascii="Arial" w:hAnsi="Arial" w:cs="Arial"/>
          <w:sz w:val="18"/>
          <w:szCs w:val="18"/>
        </w:rPr>
        <w:t>with</w:t>
      </w:r>
      <w:r>
        <w:rPr>
          <w:rFonts w:ascii="Arial" w:hAnsi="Arial" w:cs="Arial"/>
          <w:spacing w:val="-16"/>
          <w:sz w:val="18"/>
          <w:szCs w:val="18"/>
        </w:rPr>
        <w:t xml:space="preserve"> </w:t>
      </w:r>
      <w:r>
        <w:rPr>
          <w:rFonts w:ascii="Arial" w:hAnsi="Arial" w:cs="Arial"/>
          <w:sz w:val="18"/>
          <w:szCs w:val="18"/>
        </w:rPr>
        <w:t>such</w:t>
      </w:r>
      <w:r>
        <w:rPr>
          <w:rFonts w:ascii="Arial" w:hAnsi="Arial" w:cs="Arial"/>
          <w:spacing w:val="-16"/>
          <w:sz w:val="18"/>
          <w:szCs w:val="18"/>
        </w:rPr>
        <w:t xml:space="preserve"> </w:t>
      </w:r>
      <w:r>
        <w:rPr>
          <w:rFonts w:ascii="Arial" w:hAnsi="Arial" w:cs="Arial"/>
          <w:sz w:val="18"/>
          <w:szCs w:val="18"/>
        </w:rPr>
        <w:t>terms</w:t>
      </w:r>
      <w:r>
        <w:rPr>
          <w:rFonts w:ascii="Arial" w:hAnsi="Arial" w:cs="Arial"/>
          <w:spacing w:val="-16"/>
          <w:sz w:val="18"/>
          <w:szCs w:val="18"/>
        </w:rPr>
        <w:t xml:space="preserve"> </w:t>
      </w:r>
      <w:r>
        <w:rPr>
          <w:rFonts w:ascii="Arial" w:hAnsi="Arial" w:cs="Arial"/>
          <w:sz w:val="18"/>
          <w:szCs w:val="18"/>
        </w:rPr>
        <w:t>and</w:t>
      </w:r>
      <w:r>
        <w:rPr>
          <w:rFonts w:ascii="Arial" w:hAnsi="Arial" w:cs="Arial"/>
          <w:spacing w:val="-16"/>
          <w:sz w:val="18"/>
          <w:szCs w:val="18"/>
        </w:rPr>
        <w:t xml:space="preserve"> </w:t>
      </w:r>
      <w:r>
        <w:rPr>
          <w:rFonts w:ascii="Arial" w:hAnsi="Arial" w:cs="Arial"/>
          <w:sz w:val="18"/>
          <w:szCs w:val="18"/>
        </w:rPr>
        <w:t>with such</w:t>
      </w:r>
      <w:r>
        <w:rPr>
          <w:rFonts w:ascii="Arial" w:hAnsi="Arial" w:cs="Arial"/>
          <w:spacing w:val="-15"/>
          <w:sz w:val="18"/>
          <w:szCs w:val="18"/>
        </w:rPr>
        <w:t xml:space="preserve"> </w:t>
      </w:r>
      <w:r>
        <w:rPr>
          <w:rFonts w:ascii="Arial" w:hAnsi="Arial" w:cs="Arial"/>
          <w:sz w:val="18"/>
          <w:szCs w:val="18"/>
        </w:rPr>
        <w:t>insurers,</w:t>
      </w:r>
      <w:r>
        <w:rPr>
          <w:rFonts w:ascii="Arial" w:hAnsi="Arial" w:cs="Arial"/>
          <w:spacing w:val="-15"/>
          <w:sz w:val="18"/>
          <w:szCs w:val="18"/>
        </w:rPr>
        <w:t xml:space="preserve"> </w:t>
      </w:r>
      <w:r>
        <w:rPr>
          <w:rFonts w:ascii="Arial" w:hAnsi="Arial" w:cs="Arial"/>
          <w:sz w:val="18"/>
          <w:szCs w:val="18"/>
        </w:rPr>
        <w:t>all</w:t>
      </w:r>
      <w:r>
        <w:rPr>
          <w:rFonts w:ascii="Arial" w:hAnsi="Arial" w:cs="Arial"/>
          <w:spacing w:val="-15"/>
          <w:sz w:val="18"/>
          <w:szCs w:val="18"/>
        </w:rPr>
        <w:t xml:space="preserve"> </w:t>
      </w:r>
      <w:r>
        <w:rPr>
          <w:rFonts w:ascii="Arial" w:hAnsi="Arial" w:cs="Arial"/>
          <w:sz w:val="18"/>
          <w:szCs w:val="18"/>
        </w:rPr>
        <w:t>as</w:t>
      </w:r>
      <w:r>
        <w:rPr>
          <w:rFonts w:ascii="Arial" w:hAnsi="Arial" w:cs="Arial"/>
          <w:spacing w:val="-15"/>
          <w:sz w:val="18"/>
          <w:szCs w:val="18"/>
        </w:rPr>
        <w:t xml:space="preserve"> </w:t>
      </w:r>
      <w:r>
        <w:rPr>
          <w:rFonts w:ascii="Arial" w:hAnsi="Arial" w:cs="Arial"/>
          <w:sz w:val="18"/>
          <w:szCs w:val="18"/>
        </w:rPr>
        <w:t>Landlord</w:t>
      </w:r>
      <w:r>
        <w:rPr>
          <w:rFonts w:ascii="Arial" w:hAnsi="Arial" w:cs="Arial"/>
          <w:spacing w:val="-15"/>
          <w:sz w:val="18"/>
          <w:szCs w:val="18"/>
        </w:rPr>
        <w:t xml:space="preserve"> </w:t>
      </w:r>
      <w:r>
        <w:rPr>
          <w:rFonts w:ascii="Arial" w:hAnsi="Arial" w:cs="Arial"/>
          <w:sz w:val="18"/>
          <w:szCs w:val="18"/>
        </w:rPr>
        <w:t>deems</w:t>
      </w:r>
      <w:r>
        <w:rPr>
          <w:rFonts w:ascii="Arial" w:hAnsi="Arial" w:cs="Arial"/>
          <w:spacing w:val="-15"/>
          <w:sz w:val="18"/>
          <w:szCs w:val="18"/>
        </w:rPr>
        <w:t xml:space="preserve"> </w:t>
      </w:r>
      <w:r>
        <w:rPr>
          <w:rFonts w:ascii="Arial" w:hAnsi="Arial" w:cs="Arial"/>
          <w:sz w:val="18"/>
          <w:szCs w:val="18"/>
        </w:rPr>
        <w:t>appropriate</w:t>
      </w:r>
      <w:r>
        <w:rPr>
          <w:rFonts w:ascii="Arial" w:hAnsi="Arial" w:cs="Arial"/>
          <w:spacing w:val="-15"/>
          <w:sz w:val="18"/>
          <w:szCs w:val="18"/>
        </w:rPr>
        <w:t xml:space="preserve"> </w:t>
      </w:r>
      <w:r>
        <w:rPr>
          <w:rFonts w:ascii="Arial" w:hAnsi="Arial" w:cs="Arial"/>
          <w:sz w:val="18"/>
          <w:szCs w:val="18"/>
        </w:rPr>
        <w:t>in</w:t>
      </w:r>
      <w:r>
        <w:rPr>
          <w:rFonts w:ascii="Arial" w:hAnsi="Arial" w:cs="Arial"/>
          <w:spacing w:val="-15"/>
          <w:sz w:val="18"/>
          <w:szCs w:val="18"/>
        </w:rPr>
        <w:t xml:space="preserve"> </w:t>
      </w:r>
      <w:r>
        <w:rPr>
          <w:rFonts w:ascii="Arial" w:hAnsi="Arial" w:cs="Arial"/>
          <w:sz w:val="18"/>
          <w:szCs w:val="18"/>
        </w:rPr>
        <w:t>Landlord’s</w:t>
      </w:r>
      <w:r>
        <w:rPr>
          <w:rFonts w:ascii="Arial" w:hAnsi="Arial" w:cs="Arial"/>
          <w:spacing w:val="-15"/>
          <w:sz w:val="18"/>
          <w:szCs w:val="18"/>
        </w:rPr>
        <w:t xml:space="preserve"> </w:t>
      </w:r>
      <w:r>
        <w:rPr>
          <w:rFonts w:ascii="Arial" w:hAnsi="Arial" w:cs="Arial"/>
          <w:sz w:val="18"/>
          <w:szCs w:val="18"/>
        </w:rPr>
        <w:t>sole</w:t>
      </w:r>
      <w:r>
        <w:rPr>
          <w:rFonts w:ascii="Arial" w:hAnsi="Arial" w:cs="Arial"/>
          <w:spacing w:val="-15"/>
          <w:sz w:val="18"/>
          <w:szCs w:val="18"/>
        </w:rPr>
        <w:t xml:space="preserve"> </w:t>
      </w:r>
      <w:r>
        <w:rPr>
          <w:rFonts w:ascii="Arial" w:hAnsi="Arial" w:cs="Arial"/>
          <w:sz w:val="18"/>
          <w:szCs w:val="18"/>
        </w:rPr>
        <w:t>discretion.</w:t>
      </w:r>
      <w:r>
        <w:rPr>
          <w:rFonts w:ascii="Arial" w:hAnsi="Arial" w:cs="Arial"/>
          <w:spacing w:val="-15"/>
          <w:sz w:val="18"/>
          <w:szCs w:val="18"/>
        </w:rPr>
        <w:t xml:space="preserve"> </w:t>
      </w:r>
      <w:r>
        <w:rPr>
          <w:rFonts w:ascii="Arial" w:hAnsi="Arial" w:cs="Arial"/>
          <w:sz w:val="18"/>
          <w:szCs w:val="18"/>
        </w:rPr>
        <w:t>Such</w:t>
      </w:r>
      <w:r>
        <w:rPr>
          <w:rFonts w:ascii="Arial" w:hAnsi="Arial" w:cs="Arial"/>
          <w:spacing w:val="-15"/>
          <w:sz w:val="18"/>
          <w:szCs w:val="18"/>
        </w:rPr>
        <w:t xml:space="preserve"> </w:t>
      </w:r>
      <w:r>
        <w:rPr>
          <w:rFonts w:ascii="Arial" w:hAnsi="Arial" w:cs="Arial"/>
          <w:sz w:val="18"/>
          <w:szCs w:val="18"/>
        </w:rPr>
        <w:t>insurance</w:t>
      </w:r>
      <w:r>
        <w:rPr>
          <w:rFonts w:ascii="Arial" w:hAnsi="Arial" w:cs="Arial"/>
          <w:spacing w:val="-15"/>
          <w:sz w:val="18"/>
          <w:szCs w:val="18"/>
        </w:rPr>
        <w:t xml:space="preserve"> </w:t>
      </w:r>
      <w:r>
        <w:rPr>
          <w:rFonts w:ascii="Arial" w:hAnsi="Arial" w:cs="Arial"/>
          <w:sz w:val="18"/>
          <w:szCs w:val="18"/>
        </w:rPr>
        <w:t>shall</w:t>
      </w:r>
      <w:r>
        <w:rPr>
          <w:rFonts w:ascii="Arial" w:hAnsi="Arial" w:cs="Arial"/>
          <w:spacing w:val="-15"/>
          <w:sz w:val="18"/>
          <w:szCs w:val="18"/>
        </w:rPr>
        <w:t xml:space="preserve"> </w:t>
      </w:r>
      <w:r>
        <w:rPr>
          <w:rFonts w:ascii="Arial" w:hAnsi="Arial" w:cs="Arial"/>
          <w:sz w:val="18"/>
          <w:szCs w:val="18"/>
        </w:rPr>
        <w:t>specifically exclude Tenant’s personal property and the interior leasehold improvements, mechanical equipment and permanent</w:t>
      </w:r>
      <w:r>
        <w:rPr>
          <w:rFonts w:ascii="Arial" w:hAnsi="Arial" w:cs="Arial"/>
          <w:spacing w:val="-7"/>
          <w:sz w:val="18"/>
          <w:szCs w:val="18"/>
        </w:rPr>
        <w:t xml:space="preserve"> </w:t>
      </w:r>
      <w:r>
        <w:rPr>
          <w:rFonts w:ascii="Arial" w:hAnsi="Arial" w:cs="Arial"/>
          <w:sz w:val="18"/>
          <w:szCs w:val="18"/>
        </w:rPr>
        <w:t>fixtures</w:t>
      </w:r>
      <w:r>
        <w:rPr>
          <w:rFonts w:ascii="Arial" w:hAnsi="Arial" w:cs="Arial"/>
          <w:spacing w:val="-7"/>
          <w:sz w:val="18"/>
          <w:szCs w:val="18"/>
        </w:rPr>
        <w:t xml:space="preserve"> </w:t>
      </w:r>
      <w:r>
        <w:rPr>
          <w:rFonts w:ascii="Arial" w:hAnsi="Arial" w:cs="Arial"/>
          <w:sz w:val="18"/>
          <w:szCs w:val="18"/>
        </w:rPr>
        <w:t>that</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is</w:t>
      </w:r>
      <w:r>
        <w:rPr>
          <w:rFonts w:ascii="Arial" w:hAnsi="Arial" w:cs="Arial"/>
          <w:spacing w:val="-7"/>
          <w:sz w:val="18"/>
          <w:szCs w:val="18"/>
        </w:rPr>
        <w:t xml:space="preserve"> </w:t>
      </w:r>
      <w:r>
        <w:rPr>
          <w:rFonts w:ascii="Arial" w:hAnsi="Arial" w:cs="Arial"/>
          <w:sz w:val="18"/>
          <w:szCs w:val="18"/>
        </w:rPr>
        <w:t>obligated</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maintain</w:t>
      </w:r>
      <w:r>
        <w:rPr>
          <w:rFonts w:ascii="Arial" w:hAnsi="Arial" w:cs="Arial"/>
          <w:spacing w:val="-7"/>
          <w:sz w:val="18"/>
          <w:szCs w:val="18"/>
        </w:rPr>
        <w:t xml:space="preserve"> </w:t>
      </w:r>
      <w:r>
        <w:rPr>
          <w:rFonts w:ascii="Arial" w:hAnsi="Arial" w:cs="Arial"/>
          <w:sz w:val="18"/>
          <w:szCs w:val="18"/>
        </w:rPr>
        <w:t>pursuant</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terms</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this</w:t>
      </w:r>
      <w:r>
        <w:rPr>
          <w:rFonts w:ascii="Arial" w:hAnsi="Arial" w:cs="Arial"/>
          <w:spacing w:val="-7"/>
          <w:sz w:val="18"/>
          <w:szCs w:val="18"/>
        </w:rPr>
        <w:t xml:space="preserve"> </w:t>
      </w:r>
      <w:r>
        <w:rPr>
          <w:rFonts w:ascii="Arial" w:hAnsi="Arial" w:cs="Arial"/>
          <w:sz w:val="18"/>
          <w:szCs w:val="18"/>
        </w:rPr>
        <w:t>Lease.</w:t>
      </w:r>
      <w:r>
        <w:rPr>
          <w:rFonts w:ascii="Arial" w:hAnsi="Arial" w:cs="Arial"/>
          <w:spacing w:val="-7"/>
          <w:sz w:val="18"/>
          <w:szCs w:val="18"/>
        </w:rPr>
        <w:t xml:space="preserve"> </w:t>
      </w:r>
      <w:r>
        <w:rPr>
          <w:rFonts w:ascii="Arial" w:hAnsi="Arial" w:cs="Arial"/>
          <w:sz w:val="18"/>
          <w:szCs w:val="18"/>
        </w:rPr>
        <w:t>Landlord</w:t>
      </w:r>
      <w:r>
        <w:rPr>
          <w:rFonts w:ascii="Arial" w:hAnsi="Arial" w:cs="Arial"/>
          <w:spacing w:val="-7"/>
          <w:sz w:val="18"/>
          <w:szCs w:val="18"/>
        </w:rPr>
        <w:t xml:space="preserve"> </w:t>
      </w:r>
      <w:r>
        <w:rPr>
          <w:rFonts w:ascii="Arial" w:hAnsi="Arial" w:cs="Arial"/>
          <w:sz w:val="18"/>
          <w:szCs w:val="18"/>
        </w:rPr>
        <w:t>shall</w:t>
      </w:r>
      <w:r>
        <w:rPr>
          <w:rFonts w:ascii="Arial" w:hAnsi="Arial" w:cs="Arial"/>
          <w:spacing w:val="-7"/>
          <w:sz w:val="18"/>
          <w:szCs w:val="18"/>
        </w:rPr>
        <w:t xml:space="preserve"> </w:t>
      </w:r>
      <w:r>
        <w:rPr>
          <w:rFonts w:ascii="Arial" w:hAnsi="Arial" w:cs="Arial"/>
          <w:sz w:val="18"/>
          <w:szCs w:val="18"/>
        </w:rPr>
        <w:t>also maintain in full force and effect throughout the Term commercial general liability insurance with regard to the Common Areas with minimum limits of $1,000,000.00 per occurrence, $2,000,000.00 general aggregate, for bodily injury, death and property damage liability. Landlord shall have the right to carry its insurance under “blanket”</w:t>
      </w:r>
      <w:r>
        <w:rPr>
          <w:rFonts w:ascii="Arial" w:hAnsi="Arial" w:cs="Arial"/>
          <w:spacing w:val="-9"/>
          <w:sz w:val="18"/>
          <w:szCs w:val="18"/>
        </w:rPr>
        <w:t xml:space="preserve"> </w:t>
      </w:r>
      <w:r>
        <w:rPr>
          <w:rFonts w:ascii="Arial" w:hAnsi="Arial" w:cs="Arial"/>
          <w:sz w:val="18"/>
          <w:szCs w:val="18"/>
        </w:rPr>
        <w:t>and/or</w:t>
      </w:r>
      <w:r>
        <w:rPr>
          <w:rFonts w:ascii="Arial" w:hAnsi="Arial" w:cs="Arial"/>
          <w:spacing w:val="-9"/>
          <w:sz w:val="18"/>
          <w:szCs w:val="18"/>
        </w:rPr>
        <w:t xml:space="preserve"> </w:t>
      </w:r>
      <w:r>
        <w:rPr>
          <w:rFonts w:ascii="Arial" w:hAnsi="Arial" w:cs="Arial"/>
          <w:sz w:val="18"/>
          <w:szCs w:val="18"/>
        </w:rPr>
        <w:t>“umbrella”</w:t>
      </w:r>
      <w:r>
        <w:rPr>
          <w:rFonts w:ascii="Arial" w:hAnsi="Arial" w:cs="Arial"/>
          <w:spacing w:val="-9"/>
          <w:sz w:val="18"/>
          <w:szCs w:val="18"/>
        </w:rPr>
        <w:t xml:space="preserve"> </w:t>
      </w:r>
      <w:r>
        <w:rPr>
          <w:rFonts w:ascii="Arial" w:hAnsi="Arial" w:cs="Arial"/>
          <w:sz w:val="18"/>
          <w:szCs w:val="18"/>
        </w:rPr>
        <w:t>policies</w:t>
      </w:r>
      <w:r>
        <w:rPr>
          <w:rFonts w:ascii="Arial" w:hAnsi="Arial" w:cs="Arial"/>
          <w:spacing w:val="-9"/>
          <w:sz w:val="18"/>
          <w:szCs w:val="18"/>
        </w:rPr>
        <w:t xml:space="preserve"> </w:t>
      </w:r>
      <w:r>
        <w:rPr>
          <w:rFonts w:ascii="Arial" w:hAnsi="Arial" w:cs="Arial"/>
          <w:sz w:val="18"/>
          <w:szCs w:val="18"/>
        </w:rPr>
        <w:t>covering</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Shopping</w:t>
      </w:r>
      <w:r>
        <w:rPr>
          <w:rFonts w:ascii="Arial" w:hAnsi="Arial" w:cs="Arial"/>
          <w:spacing w:val="-9"/>
          <w:sz w:val="18"/>
          <w:szCs w:val="18"/>
        </w:rPr>
        <w:t xml:space="preserve"> </w:t>
      </w:r>
      <w:r>
        <w:rPr>
          <w:rFonts w:ascii="Arial" w:hAnsi="Arial" w:cs="Arial"/>
          <w:sz w:val="18"/>
          <w:szCs w:val="18"/>
        </w:rPr>
        <w:t>Center</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other</w:t>
      </w:r>
      <w:r>
        <w:rPr>
          <w:rFonts w:ascii="Arial" w:hAnsi="Arial" w:cs="Arial"/>
          <w:spacing w:val="-9"/>
          <w:sz w:val="18"/>
          <w:szCs w:val="18"/>
        </w:rPr>
        <w:t xml:space="preserve"> </w:t>
      </w:r>
      <w:r>
        <w:rPr>
          <w:rFonts w:ascii="Arial" w:hAnsi="Arial" w:cs="Arial"/>
          <w:sz w:val="18"/>
          <w:szCs w:val="18"/>
        </w:rPr>
        <w:t>properties.</w:t>
      </w:r>
      <w:r>
        <w:rPr>
          <w:rFonts w:ascii="Arial" w:hAnsi="Arial" w:cs="Arial"/>
          <w:spacing w:val="-9"/>
          <w:sz w:val="18"/>
          <w:szCs w:val="18"/>
        </w:rPr>
        <w:t xml:space="preserve"> </w:t>
      </w:r>
      <w:r>
        <w:rPr>
          <w:rFonts w:ascii="Arial" w:hAnsi="Arial" w:cs="Arial"/>
          <w:sz w:val="18"/>
          <w:szCs w:val="18"/>
        </w:rPr>
        <w:t>Any</w:t>
      </w:r>
      <w:r>
        <w:rPr>
          <w:rFonts w:ascii="Arial" w:hAnsi="Arial" w:cs="Arial"/>
          <w:spacing w:val="-9"/>
          <w:sz w:val="18"/>
          <w:szCs w:val="18"/>
        </w:rPr>
        <w:t xml:space="preserve"> </w:t>
      </w:r>
      <w:r>
        <w:rPr>
          <w:rFonts w:ascii="Arial" w:hAnsi="Arial" w:cs="Arial"/>
          <w:sz w:val="18"/>
          <w:szCs w:val="18"/>
        </w:rPr>
        <w:t>insurance</w:t>
      </w:r>
      <w:r>
        <w:rPr>
          <w:rFonts w:ascii="Arial" w:hAnsi="Arial" w:cs="Arial"/>
          <w:spacing w:val="-9"/>
          <w:sz w:val="18"/>
          <w:szCs w:val="18"/>
        </w:rPr>
        <w:t xml:space="preserve"> </w:t>
      </w:r>
      <w:r>
        <w:rPr>
          <w:rFonts w:ascii="Arial" w:hAnsi="Arial" w:cs="Arial"/>
          <w:sz w:val="18"/>
          <w:szCs w:val="18"/>
        </w:rPr>
        <w:t>policies maintained</w:t>
      </w:r>
      <w:r>
        <w:rPr>
          <w:rFonts w:ascii="Arial" w:hAnsi="Arial" w:cs="Arial"/>
          <w:spacing w:val="17"/>
          <w:sz w:val="18"/>
          <w:szCs w:val="18"/>
        </w:rPr>
        <w:t xml:space="preserve"> </w:t>
      </w:r>
      <w:r>
        <w:rPr>
          <w:rFonts w:ascii="Arial" w:hAnsi="Arial" w:cs="Arial"/>
          <w:sz w:val="18"/>
          <w:szCs w:val="18"/>
        </w:rPr>
        <w:t>by</w:t>
      </w:r>
      <w:r>
        <w:rPr>
          <w:rFonts w:ascii="Arial" w:hAnsi="Arial" w:cs="Arial"/>
          <w:spacing w:val="17"/>
          <w:sz w:val="18"/>
          <w:szCs w:val="18"/>
        </w:rPr>
        <w:t xml:space="preserve"> </w:t>
      </w:r>
      <w:r>
        <w:rPr>
          <w:rFonts w:ascii="Arial" w:hAnsi="Arial" w:cs="Arial"/>
          <w:sz w:val="18"/>
          <w:szCs w:val="18"/>
        </w:rPr>
        <w:t>Landlord</w:t>
      </w:r>
      <w:r>
        <w:rPr>
          <w:rFonts w:ascii="Arial" w:hAnsi="Arial" w:cs="Arial"/>
          <w:spacing w:val="17"/>
          <w:sz w:val="18"/>
          <w:szCs w:val="18"/>
        </w:rPr>
        <w:t xml:space="preserve"> </w:t>
      </w:r>
      <w:r>
        <w:rPr>
          <w:rFonts w:ascii="Arial" w:hAnsi="Arial" w:cs="Arial"/>
          <w:sz w:val="18"/>
          <w:szCs w:val="18"/>
        </w:rPr>
        <w:t>may</w:t>
      </w:r>
      <w:r>
        <w:rPr>
          <w:rFonts w:ascii="Arial" w:hAnsi="Arial" w:cs="Arial"/>
          <w:spacing w:val="17"/>
          <w:sz w:val="18"/>
          <w:szCs w:val="18"/>
        </w:rPr>
        <w:t xml:space="preserve"> </w:t>
      </w:r>
      <w:r>
        <w:rPr>
          <w:rFonts w:ascii="Arial" w:hAnsi="Arial" w:cs="Arial"/>
          <w:sz w:val="18"/>
          <w:szCs w:val="18"/>
        </w:rPr>
        <w:t>include</w:t>
      </w:r>
      <w:r>
        <w:rPr>
          <w:rFonts w:ascii="Arial" w:hAnsi="Arial" w:cs="Arial"/>
          <w:spacing w:val="17"/>
          <w:sz w:val="18"/>
          <w:szCs w:val="18"/>
        </w:rPr>
        <w:t xml:space="preserve"> </w:t>
      </w:r>
      <w:r>
        <w:rPr>
          <w:rFonts w:ascii="Arial" w:hAnsi="Arial" w:cs="Arial"/>
          <w:sz w:val="18"/>
          <w:szCs w:val="18"/>
        </w:rPr>
        <w:t>deductibles,</w:t>
      </w:r>
      <w:r>
        <w:rPr>
          <w:rFonts w:ascii="Arial" w:hAnsi="Arial" w:cs="Arial"/>
          <w:spacing w:val="17"/>
          <w:sz w:val="18"/>
          <w:szCs w:val="18"/>
        </w:rPr>
        <w:t xml:space="preserve"> </w:t>
      </w:r>
      <w:r>
        <w:rPr>
          <w:rFonts w:ascii="Arial" w:hAnsi="Arial" w:cs="Arial"/>
          <w:sz w:val="18"/>
          <w:szCs w:val="18"/>
        </w:rPr>
        <w:t>self-insured</w:t>
      </w:r>
      <w:r>
        <w:rPr>
          <w:rFonts w:ascii="Arial" w:hAnsi="Arial" w:cs="Arial"/>
          <w:spacing w:val="17"/>
          <w:sz w:val="18"/>
          <w:szCs w:val="18"/>
        </w:rPr>
        <w:t xml:space="preserve"> </w:t>
      </w:r>
      <w:r>
        <w:rPr>
          <w:rFonts w:ascii="Arial" w:hAnsi="Arial" w:cs="Arial"/>
          <w:sz w:val="18"/>
          <w:szCs w:val="18"/>
        </w:rPr>
        <w:t>retentions</w:t>
      </w:r>
      <w:r>
        <w:rPr>
          <w:rFonts w:ascii="Arial" w:hAnsi="Arial" w:cs="Arial"/>
          <w:spacing w:val="17"/>
          <w:sz w:val="18"/>
          <w:szCs w:val="18"/>
        </w:rPr>
        <w:t xml:space="preserve"> </w:t>
      </w:r>
      <w:r>
        <w:rPr>
          <w:rFonts w:ascii="Arial" w:hAnsi="Arial" w:cs="Arial"/>
          <w:sz w:val="18"/>
          <w:szCs w:val="18"/>
        </w:rPr>
        <w:t>or</w:t>
      </w:r>
      <w:r>
        <w:rPr>
          <w:rFonts w:ascii="Arial" w:hAnsi="Arial" w:cs="Arial"/>
          <w:spacing w:val="17"/>
          <w:sz w:val="18"/>
          <w:szCs w:val="18"/>
        </w:rPr>
        <w:t xml:space="preserve"> </w:t>
      </w:r>
      <w:r>
        <w:rPr>
          <w:rFonts w:ascii="Arial" w:hAnsi="Arial" w:cs="Arial"/>
          <w:sz w:val="18"/>
          <w:szCs w:val="18"/>
        </w:rPr>
        <w:t>the</w:t>
      </w:r>
      <w:r>
        <w:rPr>
          <w:rFonts w:ascii="Arial" w:hAnsi="Arial" w:cs="Arial"/>
          <w:spacing w:val="17"/>
          <w:sz w:val="18"/>
          <w:szCs w:val="18"/>
        </w:rPr>
        <w:t xml:space="preserve"> </w:t>
      </w:r>
      <w:r>
        <w:rPr>
          <w:rFonts w:ascii="Arial" w:hAnsi="Arial" w:cs="Arial"/>
          <w:sz w:val="18"/>
          <w:szCs w:val="18"/>
        </w:rPr>
        <w:t>like</w:t>
      </w:r>
      <w:r>
        <w:rPr>
          <w:rFonts w:ascii="Arial" w:hAnsi="Arial" w:cs="Arial"/>
          <w:spacing w:val="17"/>
          <w:sz w:val="18"/>
          <w:szCs w:val="18"/>
        </w:rPr>
        <w:t xml:space="preserve"> </w:t>
      </w:r>
      <w:r>
        <w:rPr>
          <w:rFonts w:ascii="Arial" w:hAnsi="Arial" w:cs="Arial"/>
          <w:sz w:val="18"/>
          <w:szCs w:val="18"/>
        </w:rPr>
        <w:t>in</w:t>
      </w:r>
      <w:r>
        <w:rPr>
          <w:rFonts w:ascii="Arial" w:hAnsi="Arial" w:cs="Arial"/>
          <w:spacing w:val="17"/>
          <w:sz w:val="18"/>
          <w:szCs w:val="18"/>
        </w:rPr>
        <w:t xml:space="preserve"> </w:t>
      </w:r>
      <w:r>
        <w:rPr>
          <w:rFonts w:ascii="Arial" w:hAnsi="Arial" w:cs="Arial"/>
          <w:sz w:val="18"/>
          <w:szCs w:val="18"/>
        </w:rPr>
        <w:t>amounts</w:t>
      </w:r>
      <w:r>
        <w:rPr>
          <w:rFonts w:ascii="Arial" w:hAnsi="Arial" w:cs="Arial"/>
          <w:spacing w:val="17"/>
          <w:sz w:val="18"/>
          <w:szCs w:val="18"/>
        </w:rPr>
        <w:t xml:space="preserve"> </w:t>
      </w:r>
      <w:r>
        <w:rPr>
          <w:rFonts w:ascii="Arial" w:hAnsi="Arial" w:cs="Arial"/>
          <w:sz w:val="18"/>
          <w:szCs w:val="18"/>
        </w:rPr>
        <w:t>determined by Landlord, in Landlord’s sole discretion. Landlord shall have the right, but not the obligation, to maintain commercial</w:t>
      </w:r>
      <w:r>
        <w:rPr>
          <w:rFonts w:ascii="Arial" w:hAnsi="Arial" w:cs="Arial"/>
          <w:spacing w:val="-6"/>
          <w:sz w:val="18"/>
          <w:szCs w:val="18"/>
        </w:rPr>
        <w:t xml:space="preserve"> </w:t>
      </w:r>
      <w:r>
        <w:rPr>
          <w:rFonts w:ascii="Arial" w:hAnsi="Arial" w:cs="Arial"/>
          <w:sz w:val="18"/>
          <w:szCs w:val="18"/>
        </w:rPr>
        <w:t>insurance</w:t>
      </w:r>
      <w:r>
        <w:rPr>
          <w:rFonts w:ascii="Arial" w:hAnsi="Arial" w:cs="Arial"/>
          <w:spacing w:val="-6"/>
          <w:sz w:val="18"/>
          <w:szCs w:val="18"/>
        </w:rPr>
        <w:t xml:space="preserve"> </w:t>
      </w:r>
      <w:r>
        <w:rPr>
          <w:rFonts w:ascii="Arial" w:hAnsi="Arial" w:cs="Arial"/>
          <w:sz w:val="18"/>
          <w:szCs w:val="18"/>
        </w:rPr>
        <w:t>policies</w:t>
      </w:r>
      <w:r>
        <w:rPr>
          <w:rFonts w:ascii="Arial" w:hAnsi="Arial" w:cs="Arial"/>
          <w:spacing w:val="-6"/>
          <w:sz w:val="18"/>
          <w:szCs w:val="18"/>
        </w:rPr>
        <w:t xml:space="preserve"> </w:t>
      </w:r>
      <w:r>
        <w:rPr>
          <w:rFonts w:ascii="Arial" w:hAnsi="Arial" w:cs="Arial"/>
          <w:sz w:val="18"/>
          <w:szCs w:val="18"/>
        </w:rPr>
        <w:t>covering</w:t>
      </w:r>
      <w:r>
        <w:rPr>
          <w:rFonts w:ascii="Arial" w:hAnsi="Arial" w:cs="Arial"/>
          <w:spacing w:val="-6"/>
          <w:sz w:val="18"/>
          <w:szCs w:val="18"/>
        </w:rPr>
        <w:t xml:space="preserve"> </w:t>
      </w:r>
      <w:r>
        <w:rPr>
          <w:rFonts w:ascii="Arial" w:hAnsi="Arial" w:cs="Arial"/>
          <w:sz w:val="18"/>
          <w:szCs w:val="18"/>
        </w:rPr>
        <w:t>some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all</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deductibles,</w:t>
      </w:r>
      <w:r>
        <w:rPr>
          <w:rFonts w:ascii="Arial" w:hAnsi="Arial" w:cs="Arial"/>
          <w:spacing w:val="-6"/>
          <w:sz w:val="18"/>
          <w:szCs w:val="18"/>
        </w:rPr>
        <w:t xml:space="preserve"> </w:t>
      </w:r>
      <w:r>
        <w:rPr>
          <w:rFonts w:ascii="Arial" w:hAnsi="Arial" w:cs="Arial"/>
          <w:sz w:val="18"/>
          <w:szCs w:val="18"/>
        </w:rPr>
        <w:t>self-insured</w:t>
      </w:r>
      <w:r>
        <w:rPr>
          <w:rFonts w:ascii="Arial" w:hAnsi="Arial" w:cs="Arial"/>
          <w:spacing w:val="-6"/>
          <w:sz w:val="18"/>
          <w:szCs w:val="18"/>
        </w:rPr>
        <w:t xml:space="preserve"> </w:t>
      </w:r>
      <w:r>
        <w:rPr>
          <w:rFonts w:ascii="Arial" w:hAnsi="Arial" w:cs="Arial"/>
          <w:sz w:val="18"/>
          <w:szCs w:val="18"/>
        </w:rPr>
        <w:t>retentions</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like</w:t>
      </w:r>
      <w:r>
        <w:rPr>
          <w:rFonts w:ascii="Arial" w:hAnsi="Arial" w:cs="Arial"/>
          <w:spacing w:val="-6"/>
          <w:sz w:val="18"/>
          <w:szCs w:val="18"/>
        </w:rPr>
        <w:t xml:space="preserve"> </w:t>
      </w:r>
      <w:r>
        <w:rPr>
          <w:rFonts w:ascii="Arial" w:hAnsi="Arial" w:cs="Arial"/>
          <w:sz w:val="18"/>
          <w:szCs w:val="18"/>
        </w:rPr>
        <w:t>which are provided in any of Landlord’s other insurance policies. The insurance policies maintained by Landlord pursuant to this Section are individually and collectively referred to herein as “Landlord’s Insurance.” Tenant</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have</w:t>
      </w:r>
      <w:r>
        <w:rPr>
          <w:rFonts w:ascii="Arial" w:hAnsi="Arial" w:cs="Arial"/>
          <w:spacing w:val="-4"/>
          <w:sz w:val="18"/>
          <w:szCs w:val="18"/>
        </w:rPr>
        <w:t xml:space="preserve"> </w:t>
      </w:r>
      <w:r>
        <w:rPr>
          <w:rFonts w:ascii="Arial" w:hAnsi="Arial" w:cs="Arial"/>
          <w:sz w:val="18"/>
          <w:szCs w:val="18"/>
        </w:rPr>
        <w:t>no</w:t>
      </w:r>
      <w:r>
        <w:rPr>
          <w:rFonts w:ascii="Arial" w:hAnsi="Arial" w:cs="Arial"/>
          <w:spacing w:val="-4"/>
          <w:sz w:val="18"/>
          <w:szCs w:val="18"/>
        </w:rPr>
        <w:t xml:space="preserve"> </w:t>
      </w:r>
      <w:r>
        <w:rPr>
          <w:rFonts w:ascii="Arial" w:hAnsi="Arial" w:cs="Arial"/>
          <w:sz w:val="18"/>
          <w:szCs w:val="18"/>
        </w:rPr>
        <w:t>rights</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said</w:t>
      </w:r>
      <w:r>
        <w:rPr>
          <w:rFonts w:ascii="Arial" w:hAnsi="Arial" w:cs="Arial"/>
          <w:spacing w:val="-4"/>
          <w:sz w:val="18"/>
          <w:szCs w:val="18"/>
        </w:rPr>
        <w:t xml:space="preserve"> </w:t>
      </w:r>
      <w:r>
        <w:rPr>
          <w:rFonts w:ascii="Arial" w:hAnsi="Arial" w:cs="Arial"/>
          <w:sz w:val="18"/>
          <w:szCs w:val="18"/>
        </w:rPr>
        <w:t>policy</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policies</w:t>
      </w:r>
      <w:r>
        <w:rPr>
          <w:rFonts w:ascii="Arial" w:hAnsi="Arial" w:cs="Arial"/>
          <w:spacing w:val="-4"/>
          <w:sz w:val="18"/>
          <w:szCs w:val="18"/>
        </w:rPr>
        <w:t xml:space="preserve"> </w:t>
      </w:r>
      <w:r>
        <w:rPr>
          <w:rFonts w:ascii="Arial" w:hAnsi="Arial" w:cs="Arial"/>
          <w:sz w:val="18"/>
          <w:szCs w:val="18"/>
        </w:rPr>
        <w:t>maintained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shall not, by reason of such reimbursement, be entitled to be a named insured thereunder.</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XIII.</w:t>
      </w:r>
      <w:r>
        <w:rPr>
          <w:rFonts w:ascii="Arial" w:hAnsi="Arial" w:cs="Arial"/>
          <w:b/>
          <w:bCs/>
          <w:sz w:val="18"/>
          <w:szCs w:val="18"/>
        </w:rPr>
        <w:tab/>
      </w:r>
      <w:r>
        <w:rPr>
          <w:rFonts w:ascii="Arial" w:hAnsi="Arial" w:cs="Arial"/>
          <w:b/>
          <w:bCs/>
          <w:sz w:val="18"/>
          <w:szCs w:val="18"/>
          <w:u w:val="single"/>
        </w:rPr>
        <w:t>DAMAGE</w:t>
      </w:r>
      <w:r>
        <w:rPr>
          <w:rFonts w:ascii="Arial" w:hAnsi="Arial" w:cs="Arial"/>
          <w:b/>
          <w:bCs/>
          <w:spacing w:val="-6"/>
          <w:sz w:val="18"/>
          <w:szCs w:val="18"/>
          <w:u w:val="single"/>
        </w:rPr>
        <w:t xml:space="preserve"> </w:t>
      </w:r>
      <w:r>
        <w:rPr>
          <w:rFonts w:ascii="Arial" w:hAnsi="Arial" w:cs="Arial"/>
          <w:b/>
          <w:bCs/>
          <w:sz w:val="18"/>
          <w:szCs w:val="18"/>
          <w:u w:val="single"/>
        </w:rPr>
        <w:t>AND</w:t>
      </w:r>
      <w:r>
        <w:rPr>
          <w:rFonts w:ascii="Arial" w:hAnsi="Arial" w:cs="Arial"/>
          <w:b/>
          <w:bCs/>
          <w:spacing w:val="-6"/>
          <w:sz w:val="18"/>
          <w:szCs w:val="18"/>
          <w:u w:val="single"/>
        </w:rPr>
        <w:t xml:space="preserve"> </w:t>
      </w:r>
      <w:r>
        <w:rPr>
          <w:rFonts w:ascii="Arial" w:hAnsi="Arial" w:cs="Arial"/>
          <w:b/>
          <w:bCs/>
          <w:sz w:val="18"/>
          <w:szCs w:val="18"/>
          <w:u w:val="single"/>
        </w:rPr>
        <w:t>DESTRUCTION</w:t>
      </w:r>
      <w:r>
        <w:rPr>
          <w:rFonts w:ascii="Arial" w:hAnsi="Arial" w:cs="Arial"/>
          <w:b/>
          <w:bCs/>
          <w:sz w:val="18"/>
          <w:szCs w:val="18"/>
        </w:rPr>
        <w:t>.</w:t>
      </w:r>
      <w:r>
        <w:rPr>
          <w:rFonts w:ascii="Arial" w:hAnsi="Arial" w:cs="Arial"/>
          <w:b/>
          <w:bCs/>
          <w:spacing w:val="44"/>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event</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Premises</w:t>
      </w:r>
      <w:r>
        <w:rPr>
          <w:rFonts w:ascii="Arial" w:hAnsi="Arial" w:cs="Arial"/>
          <w:spacing w:val="-6"/>
          <w:sz w:val="18"/>
          <w:szCs w:val="18"/>
        </w:rPr>
        <w:t xml:space="preserve"> </w:t>
      </w:r>
      <w:r>
        <w:rPr>
          <w:rFonts w:ascii="Arial" w:hAnsi="Arial" w:cs="Arial"/>
          <w:sz w:val="18"/>
          <w:szCs w:val="18"/>
        </w:rPr>
        <w:t>are</w:t>
      </w:r>
      <w:r>
        <w:rPr>
          <w:rFonts w:ascii="Arial" w:hAnsi="Arial" w:cs="Arial"/>
          <w:spacing w:val="-6"/>
          <w:sz w:val="18"/>
          <w:szCs w:val="18"/>
        </w:rPr>
        <w:t xml:space="preserve"> </w:t>
      </w:r>
      <w:r>
        <w:rPr>
          <w:rFonts w:ascii="Arial" w:hAnsi="Arial" w:cs="Arial"/>
          <w:sz w:val="18"/>
          <w:szCs w:val="18"/>
        </w:rPr>
        <w:t>damaged</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peril</w:t>
      </w:r>
      <w:r>
        <w:rPr>
          <w:rFonts w:ascii="Arial" w:hAnsi="Arial" w:cs="Arial"/>
          <w:spacing w:val="-6"/>
          <w:sz w:val="18"/>
          <w:szCs w:val="18"/>
        </w:rPr>
        <w:t xml:space="preserve"> </w:t>
      </w:r>
      <w:r>
        <w:rPr>
          <w:rFonts w:ascii="Arial" w:hAnsi="Arial" w:cs="Arial"/>
          <w:sz w:val="18"/>
          <w:szCs w:val="18"/>
        </w:rPr>
        <w:t>covered</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 xml:space="preserve">insurance policies that Landlord is required to maintain pursuant to Article XII of this Lease, the damage shall, except as hereinafter provided, promptly be repaired by Landlord, at Landlord's expense; provided, however that in no event shall Landlord be required to repair or replace any of the property or improvements described in Article XII, Sections (B)(2) and (B)(5) which shall be the obligation of Tenant </w:t>
      </w:r>
      <w:r w:rsidR="009F57D3" w:rsidRPr="009F57D3">
        <w:rPr>
          <w:rFonts w:ascii="Arial" w:hAnsi="Arial" w:cs="Arial"/>
          <w:sz w:val="18"/>
          <w:szCs w:val="18"/>
        </w:rPr>
        <w:t xml:space="preserve"> </w:t>
      </w:r>
      <w:r>
        <w:rPr>
          <w:rFonts w:ascii="Arial" w:hAnsi="Arial" w:cs="Arial"/>
          <w:sz w:val="18"/>
          <w:szCs w:val="18"/>
        </w:rPr>
        <w:t>to replace</w:t>
      </w:r>
      <w:r w:rsidR="000C07E0">
        <w:rPr>
          <w:rFonts w:ascii="Arial" w:hAnsi="Arial" w:cs="Arial"/>
          <w:sz w:val="18"/>
          <w:szCs w:val="18"/>
        </w:rPr>
        <w:t xml:space="preserve"> </w:t>
      </w:r>
      <w:r>
        <w:rPr>
          <w:rFonts w:ascii="Arial" w:hAnsi="Arial" w:cs="Arial"/>
          <w:sz w:val="18"/>
          <w:szCs w:val="18"/>
        </w:rPr>
        <w:t>to at least equal condition immediately</w:t>
      </w:r>
      <w:r>
        <w:rPr>
          <w:rFonts w:ascii="Arial" w:hAnsi="Arial" w:cs="Arial"/>
          <w:spacing w:val="-11"/>
          <w:sz w:val="18"/>
          <w:szCs w:val="18"/>
        </w:rPr>
        <w:t xml:space="preserve"> </w:t>
      </w:r>
      <w:r>
        <w:rPr>
          <w:rFonts w:ascii="Arial" w:hAnsi="Arial" w:cs="Arial"/>
          <w:sz w:val="18"/>
          <w:szCs w:val="18"/>
        </w:rPr>
        <w:t>prior</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such</w:t>
      </w:r>
      <w:r>
        <w:rPr>
          <w:rFonts w:ascii="Arial" w:hAnsi="Arial" w:cs="Arial"/>
          <w:spacing w:val="-11"/>
          <w:sz w:val="18"/>
          <w:szCs w:val="18"/>
        </w:rPr>
        <w:t xml:space="preserve"> </w:t>
      </w:r>
      <w:r>
        <w:rPr>
          <w:rFonts w:ascii="Arial" w:hAnsi="Arial" w:cs="Arial"/>
          <w:sz w:val="18"/>
          <w:szCs w:val="18"/>
        </w:rPr>
        <w:t>damage.</w:t>
      </w:r>
      <w:r>
        <w:rPr>
          <w:rFonts w:ascii="Arial" w:hAnsi="Arial" w:cs="Arial"/>
          <w:spacing w:val="-11"/>
          <w:sz w:val="18"/>
          <w:szCs w:val="18"/>
        </w:rPr>
        <w:t xml:space="preserve"> </w:t>
      </w:r>
      <w:r>
        <w:rPr>
          <w:rFonts w:ascii="Arial" w:hAnsi="Arial" w:cs="Arial"/>
          <w:sz w:val="18"/>
          <w:szCs w:val="18"/>
        </w:rPr>
        <w:t>In</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event</w:t>
      </w:r>
      <w:r>
        <w:rPr>
          <w:rFonts w:ascii="Arial" w:hAnsi="Arial" w:cs="Arial"/>
          <w:spacing w:val="-11"/>
          <w:sz w:val="18"/>
          <w:szCs w:val="18"/>
        </w:rPr>
        <w:t xml:space="preserve"> </w:t>
      </w:r>
      <w:r>
        <w:rPr>
          <w:rFonts w:ascii="Arial" w:hAnsi="Arial" w:cs="Arial"/>
          <w:sz w:val="18"/>
          <w:szCs w:val="18"/>
        </w:rPr>
        <w:t>(a)</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Premises</w:t>
      </w:r>
      <w:r>
        <w:rPr>
          <w:rFonts w:ascii="Arial" w:hAnsi="Arial" w:cs="Arial"/>
          <w:spacing w:val="-11"/>
          <w:sz w:val="18"/>
          <w:szCs w:val="18"/>
        </w:rPr>
        <w:t xml:space="preserve"> </w:t>
      </w:r>
      <w:r>
        <w:rPr>
          <w:rFonts w:ascii="Arial" w:hAnsi="Arial" w:cs="Arial"/>
          <w:sz w:val="18"/>
          <w:szCs w:val="18"/>
        </w:rPr>
        <w:t>are</w:t>
      </w:r>
      <w:r>
        <w:rPr>
          <w:rFonts w:ascii="Arial" w:hAnsi="Arial" w:cs="Arial"/>
          <w:spacing w:val="-11"/>
          <w:sz w:val="18"/>
          <w:szCs w:val="18"/>
        </w:rPr>
        <w:t xml:space="preserve"> </w:t>
      </w:r>
      <w:r>
        <w:rPr>
          <w:rFonts w:ascii="Arial" w:hAnsi="Arial" w:cs="Arial"/>
          <w:sz w:val="18"/>
          <w:szCs w:val="18"/>
        </w:rPr>
        <w:t>damaged</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extent</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twenty-five</w:t>
      </w:r>
      <w:r>
        <w:rPr>
          <w:rFonts w:ascii="Arial" w:hAnsi="Arial" w:cs="Arial"/>
          <w:spacing w:val="-11"/>
          <w:sz w:val="18"/>
          <w:szCs w:val="18"/>
        </w:rPr>
        <w:t xml:space="preserve"> </w:t>
      </w:r>
      <w:r>
        <w:rPr>
          <w:rFonts w:ascii="Arial" w:hAnsi="Arial" w:cs="Arial"/>
          <w:sz w:val="18"/>
          <w:szCs w:val="18"/>
        </w:rPr>
        <w:t>percent (25%)</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more</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cost</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replacement</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Premises,</w:t>
      </w:r>
      <w:r>
        <w:rPr>
          <w:rFonts w:ascii="Arial" w:hAnsi="Arial" w:cs="Arial"/>
          <w:spacing w:val="-10"/>
          <w:sz w:val="18"/>
          <w:szCs w:val="18"/>
        </w:rPr>
        <w:t xml:space="preserve"> </w:t>
      </w:r>
      <w:r>
        <w:rPr>
          <w:rFonts w:ascii="Arial" w:hAnsi="Arial" w:cs="Arial"/>
          <w:sz w:val="18"/>
          <w:szCs w:val="18"/>
        </w:rPr>
        <w:t>(b)</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buildings</w:t>
      </w:r>
      <w:r>
        <w:rPr>
          <w:rFonts w:ascii="Arial" w:hAnsi="Arial" w:cs="Arial"/>
          <w:spacing w:val="-10"/>
          <w:sz w:val="18"/>
          <w:szCs w:val="18"/>
        </w:rPr>
        <w:t xml:space="preserve"> </w:t>
      </w:r>
      <w:r>
        <w:rPr>
          <w:rFonts w:ascii="Arial" w:hAnsi="Arial" w:cs="Arial"/>
          <w:sz w:val="18"/>
          <w:szCs w:val="18"/>
        </w:rPr>
        <w:t>on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Shopping</w:t>
      </w:r>
      <w:r>
        <w:rPr>
          <w:rFonts w:ascii="Arial" w:hAnsi="Arial" w:cs="Arial"/>
          <w:spacing w:val="-10"/>
          <w:sz w:val="18"/>
          <w:szCs w:val="18"/>
        </w:rPr>
        <w:t xml:space="preserve"> </w:t>
      </w:r>
      <w:r>
        <w:rPr>
          <w:rFonts w:ascii="Arial" w:hAnsi="Arial" w:cs="Arial"/>
          <w:sz w:val="18"/>
          <w:szCs w:val="18"/>
        </w:rPr>
        <w:t>Center</w:t>
      </w:r>
      <w:r>
        <w:rPr>
          <w:rFonts w:ascii="Arial" w:hAnsi="Arial" w:cs="Arial"/>
          <w:spacing w:val="-10"/>
          <w:sz w:val="18"/>
          <w:szCs w:val="18"/>
        </w:rPr>
        <w:t xml:space="preserve"> </w:t>
      </w:r>
      <w:r>
        <w:rPr>
          <w:rFonts w:ascii="Arial" w:hAnsi="Arial" w:cs="Arial"/>
          <w:sz w:val="18"/>
          <w:szCs w:val="18"/>
        </w:rPr>
        <w:t>are</w:t>
      </w:r>
      <w:r>
        <w:rPr>
          <w:rFonts w:ascii="Arial" w:hAnsi="Arial" w:cs="Arial"/>
          <w:spacing w:val="-10"/>
          <w:sz w:val="18"/>
          <w:szCs w:val="18"/>
        </w:rPr>
        <w:t xml:space="preserve"> </w:t>
      </w:r>
      <w:r>
        <w:rPr>
          <w:rFonts w:ascii="Arial" w:hAnsi="Arial" w:cs="Arial"/>
          <w:sz w:val="18"/>
          <w:szCs w:val="18"/>
        </w:rPr>
        <w:t>damaged to</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extent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fifty</w:t>
      </w:r>
      <w:r>
        <w:rPr>
          <w:rFonts w:ascii="Arial" w:hAnsi="Arial" w:cs="Arial"/>
          <w:spacing w:val="8"/>
          <w:sz w:val="18"/>
          <w:szCs w:val="18"/>
        </w:rPr>
        <w:t xml:space="preserve"> </w:t>
      </w:r>
      <w:r>
        <w:rPr>
          <w:rFonts w:ascii="Arial" w:hAnsi="Arial" w:cs="Arial"/>
          <w:sz w:val="18"/>
          <w:szCs w:val="18"/>
        </w:rPr>
        <w:t>percent</w:t>
      </w:r>
      <w:r>
        <w:rPr>
          <w:rFonts w:ascii="Arial" w:hAnsi="Arial" w:cs="Arial"/>
          <w:spacing w:val="8"/>
          <w:sz w:val="18"/>
          <w:szCs w:val="18"/>
        </w:rPr>
        <w:t xml:space="preserve"> </w:t>
      </w:r>
      <w:r>
        <w:rPr>
          <w:rFonts w:ascii="Arial" w:hAnsi="Arial" w:cs="Arial"/>
          <w:sz w:val="18"/>
          <w:szCs w:val="18"/>
        </w:rPr>
        <w:t>(50%)</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more</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cost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replacement,</w:t>
      </w:r>
      <w:r>
        <w:rPr>
          <w:rFonts w:ascii="Arial" w:hAnsi="Arial" w:cs="Arial"/>
          <w:spacing w:val="8"/>
          <w:sz w:val="18"/>
          <w:szCs w:val="18"/>
        </w:rPr>
        <w:t xml:space="preserve"> </w:t>
      </w:r>
      <w:r>
        <w:rPr>
          <w:rFonts w:ascii="Arial" w:hAnsi="Arial" w:cs="Arial"/>
          <w:sz w:val="18"/>
          <w:szCs w:val="18"/>
        </w:rPr>
        <w:t>notwithstanding</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extent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damages to the Premises, or (c) the building containing the Premises is damaged to the extent of fifty percent (50%) or more</w:t>
      </w:r>
      <w:r>
        <w:rPr>
          <w:rFonts w:ascii="Arial" w:hAnsi="Arial" w:cs="Arial"/>
          <w:spacing w:val="19"/>
          <w:sz w:val="18"/>
          <w:szCs w:val="18"/>
        </w:rPr>
        <w:t xml:space="preserve"> </w:t>
      </w:r>
      <w:r>
        <w:rPr>
          <w:rFonts w:ascii="Arial" w:hAnsi="Arial" w:cs="Arial"/>
          <w:sz w:val="18"/>
          <w:szCs w:val="18"/>
        </w:rPr>
        <w:t>of</w:t>
      </w:r>
      <w:r>
        <w:rPr>
          <w:rFonts w:ascii="Arial" w:hAnsi="Arial" w:cs="Arial"/>
          <w:spacing w:val="19"/>
          <w:sz w:val="18"/>
          <w:szCs w:val="18"/>
        </w:rPr>
        <w:t xml:space="preserve"> </w:t>
      </w:r>
      <w:r>
        <w:rPr>
          <w:rFonts w:ascii="Arial" w:hAnsi="Arial" w:cs="Arial"/>
          <w:sz w:val="18"/>
          <w:szCs w:val="18"/>
        </w:rPr>
        <w:t>the</w:t>
      </w:r>
      <w:r>
        <w:rPr>
          <w:rFonts w:ascii="Arial" w:hAnsi="Arial" w:cs="Arial"/>
          <w:spacing w:val="19"/>
          <w:sz w:val="18"/>
          <w:szCs w:val="18"/>
        </w:rPr>
        <w:t xml:space="preserve"> </w:t>
      </w:r>
      <w:r>
        <w:rPr>
          <w:rFonts w:ascii="Arial" w:hAnsi="Arial" w:cs="Arial"/>
          <w:sz w:val="18"/>
          <w:szCs w:val="18"/>
        </w:rPr>
        <w:t>cost</w:t>
      </w:r>
      <w:r>
        <w:rPr>
          <w:rFonts w:ascii="Arial" w:hAnsi="Arial" w:cs="Arial"/>
          <w:spacing w:val="19"/>
          <w:sz w:val="18"/>
          <w:szCs w:val="18"/>
        </w:rPr>
        <w:t xml:space="preserve"> </w:t>
      </w:r>
      <w:r>
        <w:rPr>
          <w:rFonts w:ascii="Arial" w:hAnsi="Arial" w:cs="Arial"/>
          <w:sz w:val="18"/>
          <w:szCs w:val="18"/>
        </w:rPr>
        <w:t>of</w:t>
      </w:r>
      <w:r>
        <w:rPr>
          <w:rFonts w:ascii="Arial" w:hAnsi="Arial" w:cs="Arial"/>
          <w:spacing w:val="19"/>
          <w:sz w:val="18"/>
          <w:szCs w:val="18"/>
        </w:rPr>
        <w:t xml:space="preserve"> </w:t>
      </w:r>
      <w:r>
        <w:rPr>
          <w:rFonts w:ascii="Arial" w:hAnsi="Arial" w:cs="Arial"/>
          <w:sz w:val="18"/>
          <w:szCs w:val="18"/>
        </w:rPr>
        <w:t>replacement,</w:t>
      </w:r>
      <w:r>
        <w:rPr>
          <w:rFonts w:ascii="Arial" w:hAnsi="Arial" w:cs="Arial"/>
          <w:spacing w:val="19"/>
          <w:sz w:val="18"/>
          <w:szCs w:val="18"/>
        </w:rPr>
        <w:t xml:space="preserve"> </w:t>
      </w:r>
      <w:r>
        <w:rPr>
          <w:rFonts w:ascii="Arial" w:hAnsi="Arial" w:cs="Arial"/>
          <w:sz w:val="18"/>
          <w:szCs w:val="18"/>
        </w:rPr>
        <w:t>notwithstanding</w:t>
      </w:r>
      <w:r>
        <w:rPr>
          <w:rFonts w:ascii="Arial" w:hAnsi="Arial" w:cs="Arial"/>
          <w:spacing w:val="19"/>
          <w:sz w:val="18"/>
          <w:szCs w:val="18"/>
        </w:rPr>
        <w:t xml:space="preserve"> </w:t>
      </w:r>
      <w:r>
        <w:rPr>
          <w:rFonts w:ascii="Arial" w:hAnsi="Arial" w:cs="Arial"/>
          <w:sz w:val="18"/>
          <w:szCs w:val="18"/>
        </w:rPr>
        <w:t>the</w:t>
      </w:r>
      <w:r>
        <w:rPr>
          <w:rFonts w:ascii="Arial" w:hAnsi="Arial" w:cs="Arial"/>
          <w:spacing w:val="19"/>
          <w:sz w:val="18"/>
          <w:szCs w:val="18"/>
        </w:rPr>
        <w:t xml:space="preserve"> </w:t>
      </w:r>
      <w:r>
        <w:rPr>
          <w:rFonts w:ascii="Arial" w:hAnsi="Arial" w:cs="Arial"/>
          <w:sz w:val="18"/>
          <w:szCs w:val="18"/>
        </w:rPr>
        <w:t>extent</w:t>
      </w:r>
      <w:r>
        <w:rPr>
          <w:rFonts w:ascii="Arial" w:hAnsi="Arial" w:cs="Arial"/>
          <w:spacing w:val="19"/>
          <w:sz w:val="18"/>
          <w:szCs w:val="18"/>
        </w:rPr>
        <w:t xml:space="preserve"> </w:t>
      </w:r>
      <w:r>
        <w:rPr>
          <w:rFonts w:ascii="Arial" w:hAnsi="Arial" w:cs="Arial"/>
          <w:sz w:val="18"/>
          <w:szCs w:val="18"/>
        </w:rPr>
        <w:t>of</w:t>
      </w:r>
      <w:r>
        <w:rPr>
          <w:rFonts w:ascii="Arial" w:hAnsi="Arial" w:cs="Arial"/>
          <w:spacing w:val="19"/>
          <w:sz w:val="18"/>
          <w:szCs w:val="18"/>
        </w:rPr>
        <w:t xml:space="preserve"> </w:t>
      </w:r>
      <w:r>
        <w:rPr>
          <w:rFonts w:ascii="Arial" w:hAnsi="Arial" w:cs="Arial"/>
          <w:sz w:val="18"/>
          <w:szCs w:val="18"/>
        </w:rPr>
        <w:t>damage</w:t>
      </w:r>
      <w:r>
        <w:rPr>
          <w:rFonts w:ascii="Arial" w:hAnsi="Arial" w:cs="Arial"/>
          <w:spacing w:val="19"/>
          <w:sz w:val="18"/>
          <w:szCs w:val="18"/>
        </w:rPr>
        <w:t xml:space="preserve"> </w:t>
      </w:r>
      <w:r>
        <w:rPr>
          <w:rFonts w:ascii="Arial" w:hAnsi="Arial" w:cs="Arial"/>
          <w:sz w:val="18"/>
          <w:szCs w:val="18"/>
        </w:rPr>
        <w:t>to</w:t>
      </w:r>
      <w:r>
        <w:rPr>
          <w:rFonts w:ascii="Arial" w:hAnsi="Arial" w:cs="Arial"/>
          <w:spacing w:val="19"/>
          <w:sz w:val="18"/>
          <w:szCs w:val="18"/>
        </w:rPr>
        <w:t xml:space="preserve"> </w:t>
      </w:r>
      <w:r>
        <w:rPr>
          <w:rFonts w:ascii="Arial" w:hAnsi="Arial" w:cs="Arial"/>
          <w:sz w:val="18"/>
          <w:szCs w:val="18"/>
        </w:rPr>
        <w:t>the</w:t>
      </w:r>
      <w:r>
        <w:rPr>
          <w:rFonts w:ascii="Arial" w:hAnsi="Arial" w:cs="Arial"/>
          <w:spacing w:val="19"/>
          <w:sz w:val="18"/>
          <w:szCs w:val="18"/>
        </w:rPr>
        <w:t xml:space="preserve"> </w:t>
      </w:r>
      <w:r>
        <w:rPr>
          <w:rFonts w:ascii="Arial" w:hAnsi="Arial" w:cs="Arial"/>
          <w:sz w:val="18"/>
          <w:szCs w:val="18"/>
        </w:rPr>
        <w:t>Premises,</w:t>
      </w:r>
      <w:r>
        <w:rPr>
          <w:rFonts w:ascii="Arial" w:hAnsi="Arial" w:cs="Arial"/>
          <w:spacing w:val="19"/>
          <w:sz w:val="18"/>
          <w:szCs w:val="18"/>
        </w:rPr>
        <w:t xml:space="preserve"> </w:t>
      </w:r>
      <w:r>
        <w:rPr>
          <w:rFonts w:ascii="Arial" w:hAnsi="Arial" w:cs="Arial"/>
          <w:sz w:val="18"/>
          <w:szCs w:val="18"/>
        </w:rPr>
        <w:t>or</w:t>
      </w:r>
      <w:r>
        <w:rPr>
          <w:rFonts w:ascii="Arial" w:hAnsi="Arial" w:cs="Arial"/>
          <w:spacing w:val="19"/>
          <w:sz w:val="18"/>
          <w:szCs w:val="18"/>
        </w:rPr>
        <w:t xml:space="preserve"> </w:t>
      </w:r>
      <w:r>
        <w:rPr>
          <w:rFonts w:ascii="Arial" w:hAnsi="Arial" w:cs="Arial"/>
          <w:sz w:val="18"/>
          <w:szCs w:val="18"/>
        </w:rPr>
        <w:t>(d)</w:t>
      </w:r>
      <w:r>
        <w:rPr>
          <w:rFonts w:ascii="Arial" w:hAnsi="Arial" w:cs="Arial"/>
          <w:spacing w:val="19"/>
          <w:sz w:val="18"/>
          <w:szCs w:val="18"/>
        </w:rPr>
        <w:t xml:space="preserve"> </w:t>
      </w:r>
      <w:r>
        <w:rPr>
          <w:rFonts w:ascii="Arial" w:hAnsi="Arial" w:cs="Arial"/>
          <w:sz w:val="18"/>
          <w:szCs w:val="18"/>
        </w:rPr>
        <w:t>any</w:t>
      </w:r>
      <w:r>
        <w:rPr>
          <w:rFonts w:ascii="Arial" w:hAnsi="Arial" w:cs="Arial"/>
          <w:spacing w:val="19"/>
          <w:sz w:val="18"/>
          <w:szCs w:val="18"/>
        </w:rPr>
        <w:t xml:space="preserve"> </w:t>
      </w:r>
      <w:r>
        <w:rPr>
          <w:rFonts w:ascii="Arial" w:hAnsi="Arial" w:cs="Arial"/>
          <w:sz w:val="18"/>
          <w:szCs w:val="18"/>
        </w:rPr>
        <w:t>damage to the Premises occurs during the last three (3) years of the Term of this Lease, Landlord may elect either to repair or rebuild the Premises or the buildings on the Shopping Center, as the case may be or to terminate this Lease</w:t>
      </w:r>
      <w:r>
        <w:rPr>
          <w:rFonts w:ascii="Arial" w:hAnsi="Arial" w:cs="Arial"/>
          <w:spacing w:val="-3"/>
          <w:sz w:val="18"/>
          <w:szCs w:val="18"/>
        </w:rPr>
        <w:t xml:space="preserve"> </w:t>
      </w:r>
      <w:r>
        <w:rPr>
          <w:rFonts w:ascii="Arial" w:hAnsi="Arial" w:cs="Arial"/>
          <w:sz w:val="18"/>
          <w:szCs w:val="18"/>
        </w:rPr>
        <w:t>upon</w:t>
      </w:r>
      <w:r>
        <w:rPr>
          <w:rFonts w:ascii="Arial" w:hAnsi="Arial" w:cs="Arial"/>
          <w:spacing w:val="-3"/>
          <w:sz w:val="18"/>
          <w:szCs w:val="18"/>
        </w:rPr>
        <w:t xml:space="preserve"> </w:t>
      </w:r>
      <w:r>
        <w:rPr>
          <w:rFonts w:ascii="Arial" w:hAnsi="Arial" w:cs="Arial"/>
          <w:sz w:val="18"/>
          <w:szCs w:val="18"/>
        </w:rPr>
        <w:t>giving</w:t>
      </w:r>
      <w:r>
        <w:rPr>
          <w:rFonts w:ascii="Arial" w:hAnsi="Arial" w:cs="Arial"/>
          <w:spacing w:val="-3"/>
          <w:sz w:val="18"/>
          <w:szCs w:val="18"/>
        </w:rPr>
        <w:t xml:space="preserve"> </w:t>
      </w:r>
      <w:r>
        <w:rPr>
          <w:rFonts w:ascii="Arial" w:hAnsi="Arial" w:cs="Arial"/>
          <w:sz w:val="18"/>
          <w:szCs w:val="18"/>
        </w:rPr>
        <w:t>notice</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such</w:t>
      </w:r>
      <w:r>
        <w:rPr>
          <w:rFonts w:ascii="Arial" w:hAnsi="Arial" w:cs="Arial"/>
          <w:spacing w:val="-3"/>
          <w:sz w:val="18"/>
          <w:szCs w:val="18"/>
        </w:rPr>
        <w:t xml:space="preserve"> </w:t>
      </w:r>
      <w:r>
        <w:rPr>
          <w:rFonts w:ascii="Arial" w:hAnsi="Arial" w:cs="Arial"/>
          <w:sz w:val="18"/>
          <w:szCs w:val="18"/>
        </w:rPr>
        <w:t>election</w:t>
      </w:r>
      <w:r>
        <w:rPr>
          <w:rFonts w:ascii="Arial" w:hAnsi="Arial" w:cs="Arial"/>
          <w:spacing w:val="-3"/>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writing</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Tenant</w:t>
      </w:r>
      <w:r>
        <w:rPr>
          <w:rFonts w:ascii="Arial" w:hAnsi="Arial" w:cs="Arial"/>
          <w:spacing w:val="-3"/>
          <w:sz w:val="18"/>
          <w:szCs w:val="18"/>
        </w:rPr>
        <w:t xml:space="preserve"> </w:t>
      </w:r>
      <w:r>
        <w:rPr>
          <w:rFonts w:ascii="Arial" w:hAnsi="Arial" w:cs="Arial"/>
          <w:sz w:val="18"/>
          <w:szCs w:val="18"/>
        </w:rPr>
        <w:t>within</w:t>
      </w:r>
      <w:r>
        <w:rPr>
          <w:rFonts w:ascii="Arial" w:hAnsi="Arial" w:cs="Arial"/>
          <w:spacing w:val="-3"/>
          <w:sz w:val="18"/>
          <w:szCs w:val="18"/>
        </w:rPr>
        <w:t xml:space="preserve"> </w:t>
      </w:r>
      <w:r>
        <w:rPr>
          <w:rFonts w:ascii="Arial" w:hAnsi="Arial" w:cs="Arial"/>
          <w:sz w:val="18"/>
          <w:szCs w:val="18"/>
        </w:rPr>
        <w:t>ninety</w:t>
      </w:r>
      <w:r>
        <w:rPr>
          <w:rFonts w:ascii="Arial" w:hAnsi="Arial" w:cs="Arial"/>
          <w:spacing w:val="-3"/>
          <w:sz w:val="18"/>
          <w:szCs w:val="18"/>
        </w:rPr>
        <w:t xml:space="preserve"> </w:t>
      </w:r>
      <w:r>
        <w:rPr>
          <w:rFonts w:ascii="Arial" w:hAnsi="Arial" w:cs="Arial"/>
          <w:sz w:val="18"/>
          <w:szCs w:val="18"/>
        </w:rPr>
        <w:t>(90)</w:t>
      </w:r>
      <w:r>
        <w:rPr>
          <w:rFonts w:ascii="Arial" w:hAnsi="Arial" w:cs="Arial"/>
          <w:spacing w:val="-3"/>
          <w:sz w:val="18"/>
          <w:szCs w:val="18"/>
        </w:rPr>
        <w:t xml:space="preserve"> </w:t>
      </w:r>
      <w:r>
        <w:rPr>
          <w:rFonts w:ascii="Arial" w:hAnsi="Arial" w:cs="Arial"/>
          <w:sz w:val="18"/>
          <w:szCs w:val="18"/>
        </w:rPr>
        <w:t>days</w:t>
      </w:r>
      <w:r>
        <w:rPr>
          <w:rFonts w:ascii="Arial" w:hAnsi="Arial" w:cs="Arial"/>
          <w:spacing w:val="-3"/>
          <w:sz w:val="18"/>
          <w:szCs w:val="18"/>
        </w:rPr>
        <w:t xml:space="preserve"> </w:t>
      </w:r>
      <w:r>
        <w:rPr>
          <w:rFonts w:ascii="Arial" w:hAnsi="Arial" w:cs="Arial"/>
          <w:sz w:val="18"/>
          <w:szCs w:val="18"/>
        </w:rPr>
        <w:t>after</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event</w:t>
      </w:r>
      <w:r>
        <w:rPr>
          <w:rFonts w:ascii="Arial" w:hAnsi="Arial" w:cs="Arial"/>
          <w:spacing w:val="-3"/>
          <w:sz w:val="18"/>
          <w:szCs w:val="18"/>
        </w:rPr>
        <w:t xml:space="preserve"> </w:t>
      </w:r>
      <w:r>
        <w:rPr>
          <w:rFonts w:ascii="Arial" w:hAnsi="Arial" w:cs="Arial"/>
          <w:sz w:val="18"/>
          <w:szCs w:val="18"/>
        </w:rPr>
        <w:t>causing</w:t>
      </w:r>
      <w:r>
        <w:rPr>
          <w:rFonts w:ascii="Arial" w:hAnsi="Arial" w:cs="Arial"/>
          <w:spacing w:val="-3"/>
          <w:sz w:val="18"/>
          <w:szCs w:val="18"/>
        </w:rPr>
        <w:t xml:space="preserve"> </w:t>
      </w:r>
      <w:r>
        <w:rPr>
          <w:rFonts w:ascii="Arial" w:hAnsi="Arial" w:cs="Arial"/>
          <w:sz w:val="18"/>
          <w:szCs w:val="18"/>
        </w:rPr>
        <w:t>the damage. If the casualty, repairing, or rebuilding shall render the Premises untenantable, in whole or in part, a proportionate abatement of the Minimum Rent and Additional Rent in proportion to the sales floor area of the Premises rendered untenantable shall be allowed until the date Landlord completes the repairs or rebuilding.</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 xml:space="preserve">XIV.    </w:t>
      </w:r>
      <w:r>
        <w:rPr>
          <w:rFonts w:ascii="Arial" w:hAnsi="Arial" w:cs="Arial"/>
          <w:b/>
          <w:bCs/>
          <w:sz w:val="18"/>
          <w:szCs w:val="18"/>
          <w:u w:val="single"/>
        </w:rPr>
        <w:t>ASSIGNMENT</w:t>
      </w:r>
      <w:r>
        <w:rPr>
          <w:rFonts w:ascii="Arial" w:hAnsi="Arial" w:cs="Arial"/>
          <w:b/>
          <w:bCs/>
          <w:spacing w:val="17"/>
          <w:sz w:val="18"/>
          <w:szCs w:val="18"/>
          <w:u w:val="single"/>
        </w:rPr>
        <w:t xml:space="preserve"> </w:t>
      </w:r>
      <w:r>
        <w:rPr>
          <w:rFonts w:ascii="Arial" w:hAnsi="Arial" w:cs="Arial"/>
          <w:b/>
          <w:bCs/>
          <w:sz w:val="18"/>
          <w:szCs w:val="18"/>
          <w:u w:val="single"/>
        </w:rPr>
        <w:t>AND</w:t>
      </w:r>
      <w:r>
        <w:rPr>
          <w:rFonts w:ascii="Arial" w:hAnsi="Arial" w:cs="Arial"/>
          <w:b/>
          <w:bCs/>
          <w:spacing w:val="17"/>
          <w:sz w:val="18"/>
          <w:szCs w:val="18"/>
          <w:u w:val="single"/>
        </w:rPr>
        <w:t xml:space="preserve"> </w:t>
      </w:r>
      <w:r>
        <w:rPr>
          <w:rFonts w:ascii="Arial" w:hAnsi="Arial" w:cs="Arial"/>
          <w:b/>
          <w:bCs/>
          <w:sz w:val="18"/>
          <w:szCs w:val="18"/>
          <w:u w:val="single"/>
        </w:rPr>
        <w:t>SUBLETTING</w:t>
      </w:r>
      <w:r>
        <w:rPr>
          <w:rFonts w:ascii="Arial" w:hAnsi="Arial" w:cs="Arial"/>
          <w:b/>
          <w:bCs/>
          <w:sz w:val="18"/>
          <w:szCs w:val="18"/>
        </w:rPr>
        <w:t xml:space="preserve">. </w:t>
      </w:r>
      <w:r>
        <w:rPr>
          <w:rFonts w:ascii="Arial" w:hAnsi="Arial" w:cs="Arial"/>
          <w:b/>
          <w:bCs/>
          <w:spacing w:val="17"/>
          <w:sz w:val="18"/>
          <w:szCs w:val="18"/>
        </w:rPr>
        <w:t xml:space="preserve"> </w:t>
      </w:r>
      <w:r>
        <w:rPr>
          <w:rFonts w:ascii="Arial" w:hAnsi="Arial" w:cs="Arial"/>
          <w:sz w:val="18"/>
          <w:szCs w:val="18"/>
        </w:rPr>
        <w:t>Tenant</w:t>
      </w:r>
      <w:r>
        <w:rPr>
          <w:rFonts w:ascii="Arial" w:hAnsi="Arial" w:cs="Arial"/>
          <w:spacing w:val="17"/>
          <w:sz w:val="18"/>
          <w:szCs w:val="18"/>
        </w:rPr>
        <w:t xml:space="preserve"> </w:t>
      </w:r>
      <w:r>
        <w:rPr>
          <w:rFonts w:ascii="Arial" w:hAnsi="Arial" w:cs="Arial"/>
          <w:sz w:val="18"/>
          <w:szCs w:val="18"/>
        </w:rPr>
        <w:t>shall</w:t>
      </w:r>
      <w:r>
        <w:rPr>
          <w:rFonts w:ascii="Arial" w:hAnsi="Arial" w:cs="Arial"/>
          <w:spacing w:val="17"/>
          <w:sz w:val="18"/>
          <w:szCs w:val="18"/>
        </w:rPr>
        <w:t xml:space="preserve"> </w:t>
      </w:r>
      <w:r>
        <w:rPr>
          <w:rFonts w:ascii="Arial" w:hAnsi="Arial" w:cs="Arial"/>
          <w:sz w:val="18"/>
          <w:szCs w:val="18"/>
        </w:rPr>
        <w:t>not</w:t>
      </w:r>
      <w:r>
        <w:rPr>
          <w:rFonts w:ascii="Arial" w:hAnsi="Arial" w:cs="Arial"/>
          <w:spacing w:val="17"/>
          <w:sz w:val="18"/>
          <w:szCs w:val="18"/>
        </w:rPr>
        <w:t xml:space="preserve"> </w:t>
      </w:r>
      <w:r>
        <w:rPr>
          <w:rFonts w:ascii="Arial" w:hAnsi="Arial" w:cs="Arial"/>
          <w:sz w:val="18"/>
          <w:szCs w:val="18"/>
        </w:rPr>
        <w:t>assign</w:t>
      </w:r>
      <w:r>
        <w:rPr>
          <w:rFonts w:ascii="Arial" w:hAnsi="Arial" w:cs="Arial"/>
          <w:spacing w:val="17"/>
          <w:sz w:val="18"/>
          <w:szCs w:val="18"/>
        </w:rPr>
        <w:t xml:space="preserve"> </w:t>
      </w:r>
      <w:r>
        <w:rPr>
          <w:rFonts w:ascii="Arial" w:hAnsi="Arial" w:cs="Arial"/>
          <w:sz w:val="18"/>
          <w:szCs w:val="18"/>
        </w:rPr>
        <w:t>this</w:t>
      </w:r>
      <w:r>
        <w:rPr>
          <w:rFonts w:ascii="Arial" w:hAnsi="Arial" w:cs="Arial"/>
          <w:spacing w:val="17"/>
          <w:sz w:val="18"/>
          <w:szCs w:val="18"/>
        </w:rPr>
        <w:t xml:space="preserve"> </w:t>
      </w:r>
      <w:r>
        <w:rPr>
          <w:rFonts w:ascii="Arial" w:hAnsi="Arial" w:cs="Arial"/>
          <w:sz w:val="18"/>
          <w:szCs w:val="18"/>
        </w:rPr>
        <w:t>Lease</w:t>
      </w:r>
      <w:r>
        <w:rPr>
          <w:rFonts w:ascii="Arial" w:hAnsi="Arial" w:cs="Arial"/>
          <w:spacing w:val="17"/>
          <w:sz w:val="18"/>
          <w:szCs w:val="18"/>
        </w:rPr>
        <w:t xml:space="preserve"> </w:t>
      </w:r>
      <w:r>
        <w:rPr>
          <w:rFonts w:ascii="Arial" w:hAnsi="Arial" w:cs="Arial"/>
          <w:sz w:val="18"/>
          <w:szCs w:val="18"/>
        </w:rPr>
        <w:t>nor</w:t>
      </w:r>
      <w:r>
        <w:rPr>
          <w:rFonts w:ascii="Arial" w:hAnsi="Arial" w:cs="Arial"/>
          <w:spacing w:val="17"/>
          <w:sz w:val="18"/>
          <w:szCs w:val="18"/>
        </w:rPr>
        <w:t xml:space="preserve"> </w:t>
      </w:r>
      <w:r>
        <w:rPr>
          <w:rFonts w:ascii="Arial" w:hAnsi="Arial" w:cs="Arial"/>
          <w:sz w:val="18"/>
          <w:szCs w:val="18"/>
        </w:rPr>
        <w:t>sublet</w:t>
      </w:r>
      <w:r>
        <w:rPr>
          <w:rFonts w:ascii="Arial" w:hAnsi="Arial" w:cs="Arial"/>
          <w:spacing w:val="17"/>
          <w:sz w:val="18"/>
          <w:szCs w:val="18"/>
        </w:rPr>
        <w:t xml:space="preserve"> </w:t>
      </w:r>
      <w:r>
        <w:rPr>
          <w:rFonts w:ascii="Arial" w:hAnsi="Arial" w:cs="Arial"/>
          <w:sz w:val="18"/>
          <w:szCs w:val="18"/>
        </w:rPr>
        <w:t>the</w:t>
      </w:r>
      <w:r>
        <w:rPr>
          <w:rFonts w:ascii="Arial" w:hAnsi="Arial" w:cs="Arial"/>
          <w:spacing w:val="17"/>
          <w:sz w:val="18"/>
          <w:szCs w:val="18"/>
        </w:rPr>
        <w:t xml:space="preserve"> </w:t>
      </w:r>
      <w:r>
        <w:rPr>
          <w:rFonts w:ascii="Arial" w:hAnsi="Arial" w:cs="Arial"/>
          <w:sz w:val="18"/>
          <w:szCs w:val="18"/>
        </w:rPr>
        <w:t>Premises</w:t>
      </w:r>
      <w:r>
        <w:rPr>
          <w:rFonts w:ascii="Arial" w:hAnsi="Arial" w:cs="Arial"/>
          <w:spacing w:val="17"/>
          <w:sz w:val="18"/>
          <w:szCs w:val="18"/>
        </w:rPr>
        <w:t xml:space="preserve"> </w:t>
      </w:r>
      <w:r>
        <w:rPr>
          <w:rFonts w:ascii="Arial" w:hAnsi="Arial" w:cs="Arial"/>
          <w:sz w:val="18"/>
          <w:szCs w:val="18"/>
        </w:rPr>
        <w:t>or</w:t>
      </w:r>
      <w:r>
        <w:rPr>
          <w:rFonts w:ascii="Arial" w:hAnsi="Arial" w:cs="Arial"/>
          <w:spacing w:val="17"/>
          <w:sz w:val="18"/>
          <w:szCs w:val="18"/>
        </w:rPr>
        <w:t xml:space="preserve"> </w:t>
      </w:r>
      <w:r>
        <w:rPr>
          <w:rFonts w:ascii="Arial" w:hAnsi="Arial" w:cs="Arial"/>
          <w:sz w:val="18"/>
          <w:szCs w:val="18"/>
        </w:rPr>
        <w:t>any</w:t>
      </w:r>
      <w:r>
        <w:rPr>
          <w:rFonts w:ascii="Arial" w:hAnsi="Arial" w:cs="Arial"/>
          <w:spacing w:val="17"/>
          <w:sz w:val="18"/>
          <w:szCs w:val="18"/>
        </w:rPr>
        <w:t xml:space="preserve"> </w:t>
      </w:r>
      <w:r>
        <w:rPr>
          <w:rFonts w:ascii="Arial" w:hAnsi="Arial" w:cs="Arial"/>
          <w:sz w:val="18"/>
          <w:szCs w:val="18"/>
        </w:rPr>
        <w:t>part thereof,</w:t>
      </w:r>
      <w:r>
        <w:rPr>
          <w:rFonts w:ascii="Arial" w:hAnsi="Arial" w:cs="Arial"/>
          <w:spacing w:val="-16"/>
          <w:sz w:val="18"/>
          <w:szCs w:val="18"/>
        </w:rPr>
        <w:t xml:space="preserve"> </w:t>
      </w:r>
      <w:r>
        <w:rPr>
          <w:rFonts w:ascii="Arial" w:hAnsi="Arial" w:cs="Arial"/>
          <w:sz w:val="18"/>
          <w:szCs w:val="18"/>
        </w:rPr>
        <w:t>without</w:t>
      </w:r>
      <w:r>
        <w:rPr>
          <w:rFonts w:ascii="Arial" w:hAnsi="Arial" w:cs="Arial"/>
          <w:spacing w:val="-16"/>
          <w:sz w:val="18"/>
          <w:szCs w:val="18"/>
        </w:rPr>
        <w:t xml:space="preserve"> </w:t>
      </w:r>
      <w:r>
        <w:rPr>
          <w:rFonts w:ascii="Arial" w:hAnsi="Arial" w:cs="Arial"/>
          <w:sz w:val="18"/>
          <w:szCs w:val="18"/>
        </w:rPr>
        <w:t>in</w:t>
      </w:r>
      <w:r>
        <w:rPr>
          <w:rFonts w:ascii="Arial" w:hAnsi="Arial" w:cs="Arial"/>
          <w:spacing w:val="-16"/>
          <w:sz w:val="18"/>
          <w:szCs w:val="18"/>
        </w:rPr>
        <w:t xml:space="preserve"> </w:t>
      </w:r>
      <w:r>
        <w:rPr>
          <w:rFonts w:ascii="Arial" w:hAnsi="Arial" w:cs="Arial"/>
          <w:sz w:val="18"/>
          <w:szCs w:val="18"/>
        </w:rPr>
        <w:t>each</w:t>
      </w:r>
      <w:r>
        <w:rPr>
          <w:rFonts w:ascii="Arial" w:hAnsi="Arial" w:cs="Arial"/>
          <w:spacing w:val="-16"/>
          <w:sz w:val="18"/>
          <w:szCs w:val="18"/>
        </w:rPr>
        <w:t xml:space="preserve"> </w:t>
      </w:r>
      <w:r>
        <w:rPr>
          <w:rFonts w:ascii="Arial" w:hAnsi="Arial" w:cs="Arial"/>
          <w:sz w:val="18"/>
          <w:szCs w:val="18"/>
        </w:rPr>
        <w:t>case</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prior</w:t>
      </w:r>
      <w:r>
        <w:rPr>
          <w:rFonts w:ascii="Arial" w:hAnsi="Arial" w:cs="Arial"/>
          <w:spacing w:val="-16"/>
          <w:sz w:val="18"/>
          <w:szCs w:val="18"/>
        </w:rPr>
        <w:t xml:space="preserve"> </w:t>
      </w:r>
      <w:r>
        <w:rPr>
          <w:rFonts w:ascii="Arial" w:hAnsi="Arial" w:cs="Arial"/>
          <w:sz w:val="18"/>
          <w:szCs w:val="18"/>
        </w:rPr>
        <w:t>written</w:t>
      </w:r>
      <w:r>
        <w:rPr>
          <w:rFonts w:ascii="Arial" w:hAnsi="Arial" w:cs="Arial"/>
          <w:spacing w:val="-16"/>
          <w:sz w:val="18"/>
          <w:szCs w:val="18"/>
        </w:rPr>
        <w:t xml:space="preserve"> </w:t>
      </w:r>
      <w:r>
        <w:rPr>
          <w:rFonts w:ascii="Arial" w:hAnsi="Arial" w:cs="Arial"/>
          <w:sz w:val="18"/>
          <w:szCs w:val="18"/>
        </w:rPr>
        <w:t>consent</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Landlord,</w:t>
      </w:r>
      <w:r>
        <w:rPr>
          <w:rFonts w:ascii="Arial" w:hAnsi="Arial" w:cs="Arial"/>
          <w:spacing w:val="-16"/>
          <w:sz w:val="18"/>
          <w:szCs w:val="18"/>
        </w:rPr>
        <w:t xml:space="preserve"> </w:t>
      </w:r>
      <w:r>
        <w:rPr>
          <w:rFonts w:ascii="Arial" w:hAnsi="Arial" w:cs="Arial"/>
          <w:sz w:val="18"/>
          <w:szCs w:val="18"/>
        </w:rPr>
        <w:t>which</w:t>
      </w:r>
      <w:r>
        <w:rPr>
          <w:rFonts w:ascii="Arial" w:hAnsi="Arial" w:cs="Arial"/>
          <w:spacing w:val="-16"/>
          <w:sz w:val="18"/>
          <w:szCs w:val="18"/>
        </w:rPr>
        <w:t xml:space="preserve"> </w:t>
      </w:r>
      <w:r>
        <w:rPr>
          <w:rFonts w:ascii="Arial" w:hAnsi="Arial" w:cs="Arial"/>
          <w:sz w:val="18"/>
          <w:szCs w:val="18"/>
        </w:rPr>
        <w:t>consent</w:t>
      </w:r>
      <w:r>
        <w:rPr>
          <w:rFonts w:ascii="Arial" w:hAnsi="Arial" w:cs="Arial"/>
          <w:spacing w:val="-16"/>
          <w:sz w:val="18"/>
          <w:szCs w:val="18"/>
        </w:rPr>
        <w:t xml:space="preserve"> </w:t>
      </w:r>
      <w:r>
        <w:rPr>
          <w:rFonts w:ascii="Arial" w:hAnsi="Arial" w:cs="Arial"/>
          <w:sz w:val="18"/>
          <w:szCs w:val="18"/>
        </w:rPr>
        <w:t>Landlord</w:t>
      </w:r>
      <w:r>
        <w:rPr>
          <w:rFonts w:ascii="Arial" w:hAnsi="Arial" w:cs="Arial"/>
          <w:spacing w:val="-16"/>
          <w:sz w:val="18"/>
          <w:szCs w:val="18"/>
        </w:rPr>
        <w:t xml:space="preserve"> </w:t>
      </w:r>
      <w:r>
        <w:rPr>
          <w:rFonts w:ascii="Arial" w:hAnsi="Arial" w:cs="Arial"/>
          <w:sz w:val="18"/>
          <w:szCs w:val="18"/>
        </w:rPr>
        <w:t>may</w:t>
      </w:r>
      <w:r>
        <w:rPr>
          <w:rFonts w:ascii="Arial" w:hAnsi="Arial" w:cs="Arial"/>
          <w:spacing w:val="-16"/>
          <w:sz w:val="18"/>
          <w:szCs w:val="18"/>
        </w:rPr>
        <w:t xml:space="preserve"> </w:t>
      </w:r>
      <w:r>
        <w:rPr>
          <w:rFonts w:ascii="Arial" w:hAnsi="Arial" w:cs="Arial"/>
          <w:sz w:val="18"/>
          <w:szCs w:val="18"/>
        </w:rPr>
        <w:t>withhold</w:t>
      </w:r>
      <w:r>
        <w:rPr>
          <w:rFonts w:ascii="Arial" w:hAnsi="Arial" w:cs="Arial"/>
          <w:spacing w:val="-16"/>
          <w:sz w:val="18"/>
          <w:szCs w:val="18"/>
        </w:rPr>
        <w:t xml:space="preserve"> </w:t>
      </w:r>
      <w:r>
        <w:rPr>
          <w:rFonts w:ascii="Arial" w:hAnsi="Arial" w:cs="Arial"/>
          <w:sz w:val="18"/>
          <w:szCs w:val="18"/>
        </w:rPr>
        <w:t>in</w:t>
      </w:r>
      <w:r>
        <w:rPr>
          <w:rFonts w:ascii="Arial" w:hAnsi="Arial" w:cs="Arial"/>
          <w:spacing w:val="-16"/>
          <w:sz w:val="18"/>
          <w:szCs w:val="18"/>
        </w:rPr>
        <w:t xml:space="preserve"> </w:t>
      </w:r>
      <w:r>
        <w:rPr>
          <w:rFonts w:ascii="Arial" w:hAnsi="Arial" w:cs="Arial"/>
          <w:sz w:val="18"/>
          <w:szCs w:val="18"/>
        </w:rPr>
        <w:t>its</w:t>
      </w:r>
      <w:r>
        <w:rPr>
          <w:rFonts w:ascii="Arial" w:hAnsi="Arial" w:cs="Arial"/>
          <w:spacing w:val="-16"/>
          <w:sz w:val="18"/>
          <w:szCs w:val="18"/>
        </w:rPr>
        <w:t xml:space="preserve"> </w:t>
      </w:r>
      <w:r>
        <w:rPr>
          <w:rFonts w:ascii="Arial" w:hAnsi="Arial" w:cs="Arial"/>
          <w:sz w:val="18"/>
          <w:szCs w:val="18"/>
        </w:rPr>
        <w:t>sole discretion.</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not</w:t>
      </w:r>
      <w:r>
        <w:rPr>
          <w:rFonts w:ascii="Arial" w:hAnsi="Arial" w:cs="Arial"/>
          <w:spacing w:val="-8"/>
          <w:sz w:val="18"/>
          <w:szCs w:val="18"/>
        </w:rPr>
        <w:t xml:space="preserve"> </w:t>
      </w:r>
      <w:r>
        <w:rPr>
          <w:rFonts w:ascii="Arial" w:hAnsi="Arial" w:cs="Arial"/>
          <w:sz w:val="18"/>
          <w:szCs w:val="18"/>
        </w:rPr>
        <w:t>permit</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business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be</w:t>
      </w:r>
      <w:r>
        <w:rPr>
          <w:rFonts w:ascii="Arial" w:hAnsi="Arial" w:cs="Arial"/>
          <w:spacing w:val="-8"/>
          <w:sz w:val="18"/>
          <w:szCs w:val="18"/>
        </w:rPr>
        <w:t xml:space="preserve"> </w:t>
      </w:r>
      <w:r>
        <w:rPr>
          <w:rFonts w:ascii="Arial" w:hAnsi="Arial" w:cs="Arial"/>
          <w:sz w:val="18"/>
          <w:szCs w:val="18"/>
        </w:rPr>
        <w:t>operated</w:t>
      </w:r>
      <w:r>
        <w:rPr>
          <w:rFonts w:ascii="Arial" w:hAnsi="Arial" w:cs="Arial"/>
          <w:spacing w:val="-8"/>
          <w:sz w:val="18"/>
          <w:szCs w:val="18"/>
        </w:rPr>
        <w:t xml:space="preserve"> </w:t>
      </w:r>
      <w:r>
        <w:rPr>
          <w:rFonts w:ascii="Arial" w:hAnsi="Arial" w:cs="Arial"/>
          <w:sz w:val="18"/>
          <w:szCs w:val="18"/>
        </w:rPr>
        <w:t>in</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from</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Premises</w:t>
      </w:r>
      <w:r>
        <w:rPr>
          <w:rFonts w:ascii="Arial" w:hAnsi="Arial" w:cs="Arial"/>
          <w:spacing w:val="-8"/>
          <w:sz w:val="18"/>
          <w:szCs w:val="18"/>
        </w:rPr>
        <w:t xml:space="preserve"> </w:t>
      </w:r>
      <w:r>
        <w:rPr>
          <w:rFonts w:ascii="Arial" w:hAnsi="Arial" w:cs="Arial"/>
          <w:sz w:val="18"/>
          <w:szCs w:val="18"/>
        </w:rPr>
        <w:t>by</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concessionaire</w:t>
      </w:r>
      <w:r>
        <w:rPr>
          <w:rFonts w:ascii="Arial" w:hAnsi="Arial" w:cs="Arial"/>
          <w:spacing w:val="-8"/>
          <w:sz w:val="18"/>
          <w:szCs w:val="18"/>
        </w:rPr>
        <w:t xml:space="preserve"> </w:t>
      </w:r>
      <w:r>
        <w:rPr>
          <w:rFonts w:ascii="Arial" w:hAnsi="Arial" w:cs="Arial"/>
          <w:sz w:val="18"/>
          <w:szCs w:val="18"/>
        </w:rPr>
        <w:t>or licensee</w:t>
      </w:r>
      <w:r>
        <w:rPr>
          <w:rFonts w:ascii="Arial" w:hAnsi="Arial" w:cs="Arial"/>
          <w:spacing w:val="-9"/>
          <w:sz w:val="18"/>
          <w:szCs w:val="18"/>
        </w:rPr>
        <w:t xml:space="preserve"> </w:t>
      </w:r>
      <w:r>
        <w:rPr>
          <w:rFonts w:ascii="Arial" w:hAnsi="Arial" w:cs="Arial"/>
          <w:sz w:val="18"/>
          <w:szCs w:val="18"/>
        </w:rPr>
        <w:t>without</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prior</w:t>
      </w:r>
      <w:r>
        <w:rPr>
          <w:rFonts w:ascii="Arial" w:hAnsi="Arial" w:cs="Arial"/>
          <w:spacing w:val="-9"/>
          <w:sz w:val="18"/>
          <w:szCs w:val="18"/>
        </w:rPr>
        <w:t xml:space="preserve"> </w:t>
      </w:r>
      <w:r>
        <w:rPr>
          <w:rFonts w:ascii="Arial" w:hAnsi="Arial" w:cs="Arial"/>
          <w:sz w:val="18"/>
          <w:szCs w:val="18"/>
        </w:rPr>
        <w:t>written</w:t>
      </w:r>
      <w:r>
        <w:rPr>
          <w:rFonts w:ascii="Arial" w:hAnsi="Arial" w:cs="Arial"/>
          <w:spacing w:val="-9"/>
          <w:sz w:val="18"/>
          <w:szCs w:val="18"/>
        </w:rPr>
        <w:t xml:space="preserve"> </w:t>
      </w:r>
      <w:r>
        <w:rPr>
          <w:rFonts w:ascii="Arial" w:hAnsi="Arial" w:cs="Arial"/>
          <w:sz w:val="18"/>
          <w:szCs w:val="18"/>
        </w:rPr>
        <w:t>consent</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which</w:t>
      </w:r>
      <w:r>
        <w:rPr>
          <w:rFonts w:ascii="Arial" w:hAnsi="Arial" w:cs="Arial"/>
          <w:spacing w:val="-9"/>
          <w:sz w:val="18"/>
          <w:szCs w:val="18"/>
        </w:rPr>
        <w:t xml:space="preserve"> </w:t>
      </w:r>
      <w:r>
        <w:rPr>
          <w:rFonts w:ascii="Arial" w:hAnsi="Arial" w:cs="Arial"/>
          <w:sz w:val="18"/>
          <w:szCs w:val="18"/>
        </w:rPr>
        <w:t>consent</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may</w:t>
      </w:r>
      <w:r>
        <w:rPr>
          <w:rFonts w:ascii="Arial" w:hAnsi="Arial" w:cs="Arial"/>
          <w:spacing w:val="-9"/>
          <w:sz w:val="18"/>
          <w:szCs w:val="18"/>
        </w:rPr>
        <w:t xml:space="preserve"> </w:t>
      </w:r>
      <w:r>
        <w:rPr>
          <w:rFonts w:ascii="Arial" w:hAnsi="Arial" w:cs="Arial"/>
          <w:sz w:val="18"/>
          <w:szCs w:val="18"/>
        </w:rPr>
        <w:t>withhold</w:t>
      </w:r>
      <w:r>
        <w:rPr>
          <w:rFonts w:ascii="Arial" w:hAnsi="Arial" w:cs="Arial"/>
          <w:spacing w:val="-9"/>
          <w:sz w:val="18"/>
          <w:szCs w:val="18"/>
        </w:rPr>
        <w:t xml:space="preserve"> </w:t>
      </w:r>
      <w:r>
        <w:rPr>
          <w:rFonts w:ascii="Arial" w:hAnsi="Arial" w:cs="Arial"/>
          <w:sz w:val="18"/>
          <w:szCs w:val="18"/>
        </w:rPr>
        <w:t>in</w:t>
      </w:r>
      <w:r>
        <w:rPr>
          <w:rFonts w:ascii="Arial" w:hAnsi="Arial" w:cs="Arial"/>
          <w:spacing w:val="-9"/>
          <w:sz w:val="18"/>
          <w:szCs w:val="18"/>
        </w:rPr>
        <w:t xml:space="preserve"> </w:t>
      </w:r>
      <w:r>
        <w:rPr>
          <w:rFonts w:ascii="Arial" w:hAnsi="Arial" w:cs="Arial"/>
          <w:sz w:val="18"/>
          <w:szCs w:val="18"/>
        </w:rPr>
        <w:t>its</w:t>
      </w:r>
      <w:r>
        <w:rPr>
          <w:rFonts w:ascii="Arial" w:hAnsi="Arial" w:cs="Arial"/>
          <w:spacing w:val="-9"/>
          <w:sz w:val="18"/>
          <w:szCs w:val="18"/>
        </w:rPr>
        <w:t xml:space="preserve"> </w:t>
      </w:r>
      <w:r>
        <w:rPr>
          <w:rFonts w:ascii="Arial" w:hAnsi="Arial" w:cs="Arial"/>
          <w:sz w:val="18"/>
          <w:szCs w:val="18"/>
        </w:rPr>
        <w:t>sole</w:t>
      </w:r>
      <w:r>
        <w:rPr>
          <w:rFonts w:ascii="Arial" w:hAnsi="Arial" w:cs="Arial"/>
          <w:spacing w:val="-9"/>
          <w:sz w:val="18"/>
          <w:szCs w:val="18"/>
        </w:rPr>
        <w:t xml:space="preserve"> </w:t>
      </w:r>
      <w:r>
        <w:rPr>
          <w:rFonts w:ascii="Arial" w:hAnsi="Arial" w:cs="Arial"/>
          <w:sz w:val="18"/>
          <w:szCs w:val="18"/>
        </w:rPr>
        <w:t xml:space="preserve">discretion. </w:t>
      </w:r>
      <w:ins w:id="55" w:author="Emily Rockett" w:date="2018-08-20T11:31:00Z">
        <w:r w:rsidR="00093C81">
          <w:rPr>
            <w:rFonts w:ascii="Arial" w:hAnsi="Arial" w:cs="Arial"/>
            <w:sz w:val="18"/>
            <w:szCs w:val="18"/>
          </w:rPr>
          <w:t>The parties acknowledge that joint productions with other companies</w:t>
        </w:r>
      </w:ins>
      <w:ins w:id="56" w:author="Emily Rockett" w:date="2018-08-27T14:38:00Z">
        <w:r w:rsidR="0071557B">
          <w:rPr>
            <w:rFonts w:ascii="Arial" w:hAnsi="Arial" w:cs="Arial"/>
            <w:sz w:val="18"/>
            <w:szCs w:val="18"/>
          </w:rPr>
          <w:t xml:space="preserve">, </w:t>
        </w:r>
      </w:ins>
      <w:ins w:id="57" w:author="Emily Rockett" w:date="2018-08-27T14:40:00Z">
        <w:r w:rsidR="00A25B67">
          <w:rPr>
            <w:rFonts w:ascii="Arial" w:hAnsi="Arial" w:cs="Arial"/>
            <w:sz w:val="18"/>
            <w:szCs w:val="18"/>
          </w:rPr>
          <w:t xml:space="preserve">and allowing </w:t>
        </w:r>
      </w:ins>
      <w:ins w:id="58" w:author="Emily Rockett" w:date="2018-08-27T14:38:00Z">
        <w:r w:rsidR="0071557B">
          <w:rPr>
            <w:rFonts w:ascii="Arial" w:hAnsi="Arial" w:cs="Arial"/>
            <w:sz w:val="18"/>
            <w:szCs w:val="18"/>
          </w:rPr>
          <w:t xml:space="preserve">use of </w:t>
        </w:r>
      </w:ins>
      <w:ins w:id="59" w:author="Emily Rockett" w:date="2018-08-27T14:40:00Z">
        <w:r w:rsidR="00A25B67">
          <w:rPr>
            <w:rFonts w:ascii="Arial" w:hAnsi="Arial" w:cs="Arial"/>
            <w:sz w:val="18"/>
            <w:szCs w:val="18"/>
          </w:rPr>
          <w:t>parts of the Premises</w:t>
        </w:r>
      </w:ins>
      <w:ins w:id="60" w:author="Emily Rockett" w:date="2018-08-27T14:38:00Z">
        <w:r w:rsidR="0071557B">
          <w:rPr>
            <w:rFonts w:ascii="Arial" w:hAnsi="Arial" w:cs="Arial"/>
            <w:sz w:val="18"/>
            <w:szCs w:val="18"/>
          </w:rPr>
          <w:t xml:space="preserve"> by othe</w:t>
        </w:r>
        <w:r w:rsidR="00A25B67">
          <w:rPr>
            <w:rFonts w:ascii="Arial" w:hAnsi="Arial" w:cs="Arial"/>
            <w:sz w:val="18"/>
            <w:szCs w:val="18"/>
          </w:rPr>
          <w:t>r performance-oriented entities</w:t>
        </w:r>
      </w:ins>
      <w:ins w:id="61" w:author="Emily Rockett" w:date="2018-08-20T11:31:00Z">
        <w:r w:rsidR="00093C81">
          <w:rPr>
            <w:rFonts w:ascii="Arial" w:hAnsi="Arial" w:cs="Arial"/>
            <w:sz w:val="18"/>
            <w:szCs w:val="18"/>
          </w:rPr>
          <w:t xml:space="preserve"> are an integral component of Tenant’s </w:t>
        </w:r>
      </w:ins>
      <w:ins w:id="62" w:author="Emily Rockett" w:date="2018-08-27T14:42:00Z">
        <w:r w:rsidR="00130BA3">
          <w:rPr>
            <w:rFonts w:ascii="Arial" w:hAnsi="Arial" w:cs="Arial"/>
            <w:sz w:val="18"/>
            <w:szCs w:val="18"/>
          </w:rPr>
          <w:t>mission,</w:t>
        </w:r>
      </w:ins>
      <w:ins w:id="63" w:author="Emily Rockett" w:date="2018-08-20T11:31:00Z">
        <w:r w:rsidR="00093C81">
          <w:rPr>
            <w:rFonts w:ascii="Arial" w:hAnsi="Arial" w:cs="Arial"/>
            <w:sz w:val="18"/>
            <w:szCs w:val="18"/>
          </w:rPr>
          <w:t xml:space="preserve"> and the parties agree that Tenant’s s</w:t>
        </w:r>
      </w:ins>
      <w:ins w:id="64" w:author="Emily Rockett" w:date="2018-08-20T11:30:00Z">
        <w:r w:rsidR="00093C81">
          <w:rPr>
            <w:rFonts w:ascii="Arial" w:hAnsi="Arial" w:cs="Arial"/>
            <w:sz w:val="18"/>
            <w:szCs w:val="18"/>
          </w:rPr>
          <w:t xml:space="preserve">haring </w:t>
        </w:r>
      </w:ins>
      <w:ins w:id="65" w:author="Emily Rockett" w:date="2018-08-20T11:32:00Z">
        <w:r w:rsidR="00B95054">
          <w:rPr>
            <w:rFonts w:ascii="Arial" w:hAnsi="Arial" w:cs="Arial"/>
            <w:sz w:val="18"/>
            <w:szCs w:val="18"/>
          </w:rPr>
          <w:t xml:space="preserve">portions of </w:t>
        </w:r>
      </w:ins>
      <w:ins w:id="66" w:author="Emily Rockett" w:date="2018-08-20T11:30:00Z">
        <w:r w:rsidR="00093C81">
          <w:rPr>
            <w:rFonts w:ascii="Arial" w:hAnsi="Arial" w:cs="Arial"/>
            <w:sz w:val="18"/>
            <w:szCs w:val="18"/>
          </w:rPr>
          <w:t xml:space="preserve">the </w:t>
        </w:r>
      </w:ins>
      <w:ins w:id="67" w:author="Emily Rockett" w:date="2018-08-20T11:32:00Z">
        <w:r w:rsidR="00B95054">
          <w:rPr>
            <w:rFonts w:ascii="Arial" w:hAnsi="Arial" w:cs="Arial"/>
            <w:sz w:val="18"/>
            <w:szCs w:val="18"/>
          </w:rPr>
          <w:t>Premises</w:t>
        </w:r>
      </w:ins>
      <w:ins w:id="68" w:author="Emily Rockett" w:date="2018-08-20T11:30:00Z">
        <w:r w:rsidR="00934376">
          <w:rPr>
            <w:rFonts w:ascii="Arial" w:hAnsi="Arial" w:cs="Arial"/>
            <w:sz w:val="18"/>
            <w:szCs w:val="18"/>
          </w:rPr>
          <w:t xml:space="preserve"> with other persons or entities for purposes consistent with the Tenant</w:t>
        </w:r>
      </w:ins>
      <w:ins w:id="69" w:author="Emily Rockett" w:date="2018-08-27T14:41:00Z">
        <w:r w:rsidR="00934376">
          <w:rPr>
            <w:rFonts w:ascii="Arial" w:hAnsi="Arial" w:cs="Arial"/>
            <w:sz w:val="18"/>
            <w:szCs w:val="18"/>
          </w:rPr>
          <w:t xml:space="preserve">’s mission </w:t>
        </w:r>
      </w:ins>
      <w:ins w:id="70" w:author="Emily Rockett" w:date="2018-08-20T11:30:00Z">
        <w:r w:rsidR="00093C81">
          <w:rPr>
            <w:rFonts w:ascii="Arial" w:hAnsi="Arial" w:cs="Arial"/>
            <w:sz w:val="18"/>
            <w:szCs w:val="18"/>
          </w:rPr>
          <w:t>shall not be considered</w:t>
        </w:r>
      </w:ins>
      <w:ins w:id="71" w:author="Emily Rockett" w:date="2018-08-27T14:42:00Z">
        <w:r w:rsidR="00130BA3">
          <w:rPr>
            <w:rFonts w:ascii="Arial" w:hAnsi="Arial" w:cs="Arial"/>
            <w:sz w:val="18"/>
            <w:szCs w:val="18"/>
          </w:rPr>
          <w:t xml:space="preserve"> “business” nor</w:t>
        </w:r>
      </w:ins>
      <w:ins w:id="72" w:author="Emily Rockett" w:date="2018-08-20T11:30:00Z">
        <w:r w:rsidR="00093C81">
          <w:rPr>
            <w:rFonts w:ascii="Arial" w:hAnsi="Arial" w:cs="Arial"/>
            <w:sz w:val="18"/>
            <w:szCs w:val="18"/>
          </w:rPr>
          <w:t xml:space="preserve"> </w:t>
        </w:r>
      </w:ins>
      <w:ins w:id="73" w:author="Emily Rockett" w:date="2018-08-27T14:42:00Z">
        <w:r w:rsidR="00130BA3">
          <w:rPr>
            <w:rFonts w:ascii="Arial" w:hAnsi="Arial" w:cs="Arial"/>
            <w:sz w:val="18"/>
            <w:szCs w:val="18"/>
          </w:rPr>
          <w:t>“</w:t>
        </w:r>
      </w:ins>
      <w:ins w:id="74" w:author="Emily Rockett" w:date="2018-08-20T11:30:00Z">
        <w:r w:rsidR="00093C81">
          <w:rPr>
            <w:rFonts w:ascii="Arial" w:hAnsi="Arial" w:cs="Arial"/>
            <w:sz w:val="18"/>
            <w:szCs w:val="18"/>
          </w:rPr>
          <w:t>subletting</w:t>
        </w:r>
      </w:ins>
      <w:ins w:id="75" w:author="Emily Rockett" w:date="2018-08-27T14:42:00Z">
        <w:r w:rsidR="00130BA3">
          <w:rPr>
            <w:rFonts w:ascii="Arial" w:hAnsi="Arial" w:cs="Arial"/>
            <w:sz w:val="18"/>
            <w:szCs w:val="18"/>
          </w:rPr>
          <w:t>”</w:t>
        </w:r>
      </w:ins>
      <w:ins w:id="76" w:author="Emily Rockett" w:date="2018-08-20T11:30:00Z">
        <w:r w:rsidR="00093C81">
          <w:rPr>
            <w:rFonts w:ascii="Arial" w:hAnsi="Arial" w:cs="Arial"/>
            <w:sz w:val="18"/>
            <w:szCs w:val="18"/>
          </w:rPr>
          <w:t xml:space="preserve"> provided that Tenant does not abandon the premises</w:t>
        </w:r>
      </w:ins>
      <w:ins w:id="77" w:author="Emily Rockett" w:date="2018-08-20T11:32:00Z">
        <w:r w:rsidR="00B95054">
          <w:rPr>
            <w:rFonts w:ascii="Arial" w:hAnsi="Arial" w:cs="Arial"/>
            <w:sz w:val="18"/>
            <w:szCs w:val="18"/>
          </w:rPr>
          <w:t xml:space="preserve">, </w:t>
        </w:r>
      </w:ins>
      <w:ins w:id="78" w:author="Emily Rockett" w:date="2018-08-27T14:41:00Z">
        <w:r w:rsidR="00934376">
          <w:rPr>
            <w:rFonts w:ascii="Arial" w:hAnsi="Arial" w:cs="Arial"/>
            <w:sz w:val="18"/>
            <w:szCs w:val="18"/>
          </w:rPr>
          <w:t xml:space="preserve">and shall be permitted </w:t>
        </w:r>
      </w:ins>
      <w:ins w:id="79" w:author="Emily Rockett" w:date="2018-08-20T11:32:00Z">
        <w:r w:rsidR="00B95054">
          <w:rPr>
            <w:rFonts w:ascii="Arial" w:hAnsi="Arial" w:cs="Arial"/>
            <w:sz w:val="18"/>
            <w:szCs w:val="18"/>
          </w:rPr>
          <w:t xml:space="preserve">regardless of </w:t>
        </w:r>
      </w:ins>
      <w:ins w:id="80" w:author="Emily Rockett" w:date="2018-08-20T11:33:00Z">
        <w:r w:rsidR="00B95054">
          <w:rPr>
            <w:rFonts w:ascii="Arial" w:hAnsi="Arial" w:cs="Arial"/>
            <w:sz w:val="18"/>
            <w:szCs w:val="18"/>
          </w:rPr>
          <w:t>any</w:t>
        </w:r>
      </w:ins>
      <w:ins w:id="81" w:author="Emily Rockett" w:date="2018-08-20T11:32:00Z">
        <w:r w:rsidR="00B95054">
          <w:rPr>
            <w:rFonts w:ascii="Arial" w:hAnsi="Arial" w:cs="Arial"/>
            <w:sz w:val="18"/>
            <w:szCs w:val="18"/>
          </w:rPr>
          <w:t xml:space="preserve"> fees charged to said other </w:t>
        </w:r>
      </w:ins>
      <w:ins w:id="82" w:author="Emily Rockett" w:date="2018-08-27T14:42:00Z">
        <w:r w:rsidR="00130BA3">
          <w:rPr>
            <w:rFonts w:ascii="Arial" w:hAnsi="Arial" w:cs="Arial"/>
            <w:sz w:val="18"/>
            <w:szCs w:val="18"/>
          </w:rPr>
          <w:t>persons or entities</w:t>
        </w:r>
      </w:ins>
      <w:ins w:id="83" w:author="Emily Rockett" w:date="2018-08-20T11:30:00Z">
        <w:r w:rsidR="00093C81">
          <w:rPr>
            <w:rFonts w:ascii="Arial" w:hAnsi="Arial" w:cs="Arial"/>
            <w:sz w:val="18"/>
            <w:szCs w:val="18"/>
          </w:rPr>
          <w:t xml:space="preserve">. </w:t>
        </w:r>
      </w:ins>
      <w:r>
        <w:rPr>
          <w:rFonts w:ascii="Arial" w:hAnsi="Arial" w:cs="Arial"/>
          <w:sz w:val="18"/>
          <w:szCs w:val="18"/>
        </w:rPr>
        <w:t>In</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event</w:t>
      </w:r>
      <w:r>
        <w:rPr>
          <w:rFonts w:ascii="Arial" w:hAnsi="Arial" w:cs="Arial"/>
          <w:spacing w:val="-13"/>
          <w:sz w:val="18"/>
          <w:szCs w:val="18"/>
        </w:rPr>
        <w:t xml:space="preserve"> </w:t>
      </w:r>
      <w:r>
        <w:rPr>
          <w:rFonts w:ascii="Arial" w:hAnsi="Arial" w:cs="Arial"/>
          <w:sz w:val="18"/>
          <w:szCs w:val="18"/>
        </w:rPr>
        <w:t>Tenant</w:t>
      </w:r>
      <w:r>
        <w:rPr>
          <w:rFonts w:ascii="Arial" w:hAnsi="Arial" w:cs="Arial"/>
          <w:spacing w:val="-13"/>
          <w:sz w:val="18"/>
          <w:szCs w:val="18"/>
        </w:rPr>
        <w:t xml:space="preserve"> </w:t>
      </w:r>
      <w:r>
        <w:rPr>
          <w:rFonts w:ascii="Arial" w:hAnsi="Arial" w:cs="Arial"/>
          <w:sz w:val="18"/>
          <w:szCs w:val="18"/>
        </w:rPr>
        <w:t>shall</w:t>
      </w:r>
      <w:r>
        <w:rPr>
          <w:rFonts w:ascii="Arial" w:hAnsi="Arial" w:cs="Arial"/>
          <w:spacing w:val="-13"/>
          <w:sz w:val="18"/>
          <w:szCs w:val="18"/>
        </w:rPr>
        <w:t xml:space="preserve"> </w:t>
      </w:r>
      <w:r>
        <w:rPr>
          <w:rFonts w:ascii="Arial" w:hAnsi="Arial" w:cs="Arial"/>
          <w:sz w:val="18"/>
          <w:szCs w:val="18"/>
        </w:rPr>
        <w:t>request</w:t>
      </w:r>
      <w:r>
        <w:rPr>
          <w:rFonts w:ascii="Arial" w:hAnsi="Arial" w:cs="Arial"/>
          <w:spacing w:val="-13"/>
          <w:sz w:val="18"/>
          <w:szCs w:val="18"/>
        </w:rPr>
        <w:t xml:space="preserve"> </w:t>
      </w:r>
      <w:r>
        <w:rPr>
          <w:rFonts w:ascii="Arial" w:hAnsi="Arial" w:cs="Arial"/>
          <w:sz w:val="18"/>
          <w:szCs w:val="18"/>
        </w:rPr>
        <w:t>Landlord's</w:t>
      </w:r>
      <w:r>
        <w:rPr>
          <w:rFonts w:ascii="Arial" w:hAnsi="Arial" w:cs="Arial"/>
          <w:spacing w:val="-13"/>
          <w:sz w:val="18"/>
          <w:szCs w:val="18"/>
        </w:rPr>
        <w:t xml:space="preserve"> </w:t>
      </w:r>
      <w:r>
        <w:rPr>
          <w:rFonts w:ascii="Arial" w:hAnsi="Arial" w:cs="Arial"/>
          <w:sz w:val="18"/>
          <w:szCs w:val="18"/>
        </w:rPr>
        <w:t>consent</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an</w:t>
      </w:r>
      <w:r>
        <w:rPr>
          <w:rFonts w:ascii="Arial" w:hAnsi="Arial" w:cs="Arial"/>
          <w:spacing w:val="-13"/>
          <w:sz w:val="18"/>
          <w:szCs w:val="18"/>
        </w:rPr>
        <w:t xml:space="preserve"> </w:t>
      </w:r>
      <w:r>
        <w:rPr>
          <w:rFonts w:ascii="Arial" w:hAnsi="Arial" w:cs="Arial"/>
          <w:sz w:val="18"/>
          <w:szCs w:val="18"/>
        </w:rPr>
        <w:t>assignment</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this</w:t>
      </w:r>
      <w:r>
        <w:rPr>
          <w:rFonts w:ascii="Arial" w:hAnsi="Arial" w:cs="Arial"/>
          <w:spacing w:val="-13"/>
          <w:sz w:val="18"/>
          <w:szCs w:val="18"/>
        </w:rPr>
        <w:t xml:space="preserve"> </w:t>
      </w:r>
      <w:r>
        <w:rPr>
          <w:rFonts w:ascii="Arial" w:hAnsi="Arial" w:cs="Arial"/>
          <w:sz w:val="18"/>
          <w:szCs w:val="18"/>
        </w:rPr>
        <w:t>Lease</w:t>
      </w:r>
      <w:r>
        <w:rPr>
          <w:rFonts w:ascii="Arial" w:hAnsi="Arial" w:cs="Arial"/>
          <w:spacing w:val="-13"/>
          <w:sz w:val="18"/>
          <w:szCs w:val="18"/>
        </w:rPr>
        <w:t xml:space="preserve"> </w:t>
      </w:r>
      <w:r>
        <w:rPr>
          <w:rFonts w:ascii="Arial" w:hAnsi="Arial" w:cs="Arial"/>
          <w:sz w:val="18"/>
          <w:szCs w:val="18"/>
        </w:rPr>
        <w:t>or</w:t>
      </w:r>
      <w:r>
        <w:rPr>
          <w:rFonts w:ascii="Arial" w:hAnsi="Arial" w:cs="Arial"/>
          <w:spacing w:val="-13"/>
          <w:sz w:val="18"/>
          <w:szCs w:val="18"/>
        </w:rPr>
        <w:t xml:space="preserve"> </w:t>
      </w:r>
      <w:r>
        <w:rPr>
          <w:rFonts w:ascii="Arial" w:hAnsi="Arial" w:cs="Arial"/>
          <w:sz w:val="18"/>
          <w:szCs w:val="18"/>
        </w:rPr>
        <w:t>subletting</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Premises, Tenant shall pay Landlord, as a condition to obtaining Landlord's consent the reasonable costs and expenses incurred by Landlord to review and/or prepare documents in connection with such assignment or sublease (including</w:t>
      </w:r>
      <w:r>
        <w:rPr>
          <w:rFonts w:ascii="Arial" w:hAnsi="Arial" w:cs="Arial"/>
          <w:spacing w:val="-4"/>
          <w:sz w:val="18"/>
          <w:szCs w:val="18"/>
        </w:rPr>
        <w:t xml:space="preserve"> </w:t>
      </w:r>
      <w:r>
        <w:rPr>
          <w:rFonts w:ascii="Arial" w:hAnsi="Arial" w:cs="Arial"/>
          <w:sz w:val="18"/>
          <w:szCs w:val="18"/>
        </w:rPr>
        <w:t>Landlord's</w:t>
      </w:r>
      <w:r>
        <w:rPr>
          <w:rFonts w:ascii="Arial" w:hAnsi="Arial" w:cs="Arial"/>
          <w:spacing w:val="-4"/>
          <w:sz w:val="18"/>
          <w:szCs w:val="18"/>
        </w:rPr>
        <w:t xml:space="preserve"> </w:t>
      </w:r>
      <w:r>
        <w:rPr>
          <w:rFonts w:ascii="Arial" w:hAnsi="Arial" w:cs="Arial"/>
          <w:sz w:val="18"/>
          <w:szCs w:val="18"/>
        </w:rPr>
        <w:t>reasonable</w:t>
      </w:r>
      <w:r>
        <w:rPr>
          <w:rFonts w:ascii="Arial" w:hAnsi="Arial" w:cs="Arial"/>
          <w:spacing w:val="-4"/>
          <w:sz w:val="18"/>
          <w:szCs w:val="18"/>
        </w:rPr>
        <w:t xml:space="preserve"> </w:t>
      </w:r>
      <w:r>
        <w:rPr>
          <w:rFonts w:ascii="Arial" w:hAnsi="Arial" w:cs="Arial"/>
          <w:sz w:val="18"/>
          <w:szCs w:val="18"/>
        </w:rPr>
        <w:t>attorneys'</w:t>
      </w:r>
      <w:r>
        <w:rPr>
          <w:rFonts w:ascii="Arial" w:hAnsi="Arial" w:cs="Arial"/>
          <w:spacing w:val="-4"/>
          <w:sz w:val="18"/>
          <w:szCs w:val="18"/>
        </w:rPr>
        <w:t xml:space="preserve"> </w:t>
      </w:r>
      <w:r>
        <w:rPr>
          <w:rFonts w:ascii="Arial" w:hAnsi="Arial" w:cs="Arial"/>
          <w:sz w:val="18"/>
          <w:szCs w:val="18"/>
        </w:rPr>
        <w:t>fees)</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addition,</w:t>
      </w:r>
      <w:r>
        <w:rPr>
          <w:rFonts w:ascii="Arial" w:hAnsi="Arial" w:cs="Arial"/>
          <w:spacing w:val="-4"/>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consent</w:t>
      </w:r>
      <w:r>
        <w:rPr>
          <w:rFonts w:ascii="Arial" w:hAnsi="Arial" w:cs="Arial"/>
          <w:spacing w:val="-4"/>
          <w:sz w:val="18"/>
          <w:szCs w:val="18"/>
        </w:rPr>
        <w:t xml:space="preserve"> </w:t>
      </w:r>
      <w:r>
        <w:rPr>
          <w:rFonts w:ascii="Arial" w:hAnsi="Arial" w:cs="Arial"/>
          <w:sz w:val="18"/>
          <w:szCs w:val="18"/>
        </w:rPr>
        <w:t>fee</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Two</w:t>
      </w:r>
      <w:r>
        <w:rPr>
          <w:rFonts w:ascii="Arial" w:hAnsi="Arial" w:cs="Arial"/>
          <w:spacing w:val="-4"/>
          <w:sz w:val="18"/>
          <w:szCs w:val="18"/>
        </w:rPr>
        <w:t xml:space="preserve"> </w:t>
      </w:r>
      <w:r>
        <w:rPr>
          <w:rFonts w:ascii="Arial" w:hAnsi="Arial" w:cs="Arial"/>
          <w:sz w:val="18"/>
          <w:szCs w:val="18"/>
        </w:rPr>
        <w:t>Thousand</w:t>
      </w:r>
      <w:r>
        <w:rPr>
          <w:rFonts w:ascii="Arial" w:hAnsi="Arial" w:cs="Arial"/>
          <w:spacing w:val="-4"/>
          <w:sz w:val="18"/>
          <w:szCs w:val="18"/>
        </w:rPr>
        <w:t xml:space="preserve"> </w:t>
      </w:r>
      <w:r>
        <w:rPr>
          <w:rFonts w:ascii="Arial" w:hAnsi="Arial" w:cs="Arial"/>
          <w:sz w:val="18"/>
          <w:szCs w:val="18"/>
        </w:rPr>
        <w:t>Five</w:t>
      </w:r>
      <w:r>
        <w:rPr>
          <w:rFonts w:ascii="Arial" w:hAnsi="Arial" w:cs="Arial"/>
          <w:spacing w:val="-4"/>
          <w:sz w:val="18"/>
          <w:szCs w:val="18"/>
        </w:rPr>
        <w:t xml:space="preserve"> </w:t>
      </w:r>
      <w:r>
        <w:rPr>
          <w:rFonts w:ascii="Arial" w:hAnsi="Arial" w:cs="Arial"/>
          <w:sz w:val="18"/>
          <w:szCs w:val="18"/>
        </w:rPr>
        <w:t>Hundred and</w:t>
      </w:r>
      <w:r>
        <w:rPr>
          <w:rFonts w:ascii="Arial" w:hAnsi="Arial" w:cs="Arial"/>
          <w:spacing w:val="-14"/>
          <w:sz w:val="18"/>
          <w:szCs w:val="18"/>
        </w:rPr>
        <w:t xml:space="preserve"> </w:t>
      </w:r>
      <w:r>
        <w:rPr>
          <w:rFonts w:ascii="Arial" w:hAnsi="Arial" w:cs="Arial"/>
          <w:sz w:val="18"/>
          <w:szCs w:val="18"/>
        </w:rPr>
        <w:t>00/100</w:t>
      </w:r>
      <w:r>
        <w:rPr>
          <w:rFonts w:ascii="Arial" w:hAnsi="Arial" w:cs="Arial"/>
          <w:spacing w:val="-14"/>
          <w:sz w:val="18"/>
          <w:szCs w:val="18"/>
        </w:rPr>
        <w:t xml:space="preserve"> </w:t>
      </w:r>
      <w:r>
        <w:rPr>
          <w:rFonts w:ascii="Arial" w:hAnsi="Arial" w:cs="Arial"/>
          <w:sz w:val="18"/>
          <w:szCs w:val="18"/>
        </w:rPr>
        <w:t>Dollars</w:t>
      </w:r>
      <w:r>
        <w:rPr>
          <w:rFonts w:ascii="Arial" w:hAnsi="Arial" w:cs="Arial"/>
          <w:spacing w:val="-14"/>
          <w:sz w:val="18"/>
          <w:szCs w:val="18"/>
        </w:rPr>
        <w:t xml:space="preserve"> </w:t>
      </w:r>
      <w:r>
        <w:rPr>
          <w:rFonts w:ascii="Arial" w:hAnsi="Arial" w:cs="Arial"/>
          <w:sz w:val="18"/>
          <w:szCs w:val="18"/>
        </w:rPr>
        <w:t>($2,500.00)</w:t>
      </w:r>
      <w:r>
        <w:rPr>
          <w:rFonts w:ascii="Arial" w:hAnsi="Arial" w:cs="Arial"/>
          <w:spacing w:val="-14"/>
          <w:sz w:val="18"/>
          <w:szCs w:val="18"/>
        </w:rPr>
        <w:t xml:space="preserve"> </w:t>
      </w:r>
      <w:r>
        <w:rPr>
          <w:rFonts w:ascii="Arial" w:hAnsi="Arial" w:cs="Arial"/>
          <w:sz w:val="18"/>
          <w:szCs w:val="18"/>
        </w:rPr>
        <w:t>per</w:t>
      </w:r>
      <w:r>
        <w:rPr>
          <w:rFonts w:ascii="Arial" w:hAnsi="Arial" w:cs="Arial"/>
          <w:spacing w:val="-14"/>
          <w:sz w:val="18"/>
          <w:szCs w:val="18"/>
        </w:rPr>
        <w:t xml:space="preserve"> </w:t>
      </w:r>
      <w:r>
        <w:rPr>
          <w:rFonts w:ascii="Arial" w:hAnsi="Arial" w:cs="Arial"/>
          <w:sz w:val="18"/>
          <w:szCs w:val="18"/>
        </w:rPr>
        <w:t>request,</w:t>
      </w:r>
      <w:r>
        <w:rPr>
          <w:rFonts w:ascii="Arial" w:hAnsi="Arial" w:cs="Arial"/>
          <w:spacing w:val="-14"/>
          <w:sz w:val="18"/>
          <w:szCs w:val="18"/>
        </w:rPr>
        <w:t xml:space="preserve"> </w:t>
      </w:r>
      <w:r>
        <w:rPr>
          <w:rFonts w:ascii="Arial" w:hAnsi="Arial" w:cs="Arial"/>
          <w:sz w:val="18"/>
          <w:szCs w:val="18"/>
        </w:rPr>
        <w:t>regardless</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whether</w:t>
      </w:r>
      <w:r>
        <w:rPr>
          <w:rFonts w:ascii="Arial" w:hAnsi="Arial" w:cs="Arial"/>
          <w:spacing w:val="-14"/>
          <w:sz w:val="18"/>
          <w:szCs w:val="18"/>
        </w:rPr>
        <w:t xml:space="preserve"> </w:t>
      </w:r>
      <w:r>
        <w:rPr>
          <w:rFonts w:ascii="Arial" w:hAnsi="Arial" w:cs="Arial"/>
          <w:sz w:val="18"/>
          <w:szCs w:val="18"/>
        </w:rPr>
        <w:t>such</w:t>
      </w:r>
      <w:r>
        <w:rPr>
          <w:rFonts w:ascii="Arial" w:hAnsi="Arial" w:cs="Arial"/>
          <w:spacing w:val="-14"/>
          <w:sz w:val="18"/>
          <w:szCs w:val="18"/>
        </w:rPr>
        <w:t xml:space="preserve"> </w:t>
      </w:r>
      <w:r>
        <w:rPr>
          <w:rFonts w:ascii="Arial" w:hAnsi="Arial" w:cs="Arial"/>
          <w:sz w:val="18"/>
          <w:szCs w:val="18"/>
        </w:rPr>
        <w:t>assignment</w:t>
      </w:r>
      <w:r>
        <w:rPr>
          <w:rFonts w:ascii="Arial" w:hAnsi="Arial" w:cs="Arial"/>
          <w:spacing w:val="-14"/>
          <w:sz w:val="18"/>
          <w:szCs w:val="18"/>
        </w:rPr>
        <w:t xml:space="preserve"> </w:t>
      </w:r>
      <w:r>
        <w:rPr>
          <w:rFonts w:ascii="Arial" w:hAnsi="Arial" w:cs="Arial"/>
          <w:sz w:val="18"/>
          <w:szCs w:val="18"/>
        </w:rPr>
        <w:t>or</w:t>
      </w:r>
      <w:r>
        <w:rPr>
          <w:rFonts w:ascii="Arial" w:hAnsi="Arial" w:cs="Arial"/>
          <w:spacing w:val="-14"/>
          <w:sz w:val="18"/>
          <w:szCs w:val="18"/>
        </w:rPr>
        <w:t xml:space="preserve"> </w:t>
      </w:r>
      <w:r>
        <w:rPr>
          <w:rFonts w:ascii="Arial" w:hAnsi="Arial" w:cs="Arial"/>
          <w:sz w:val="18"/>
          <w:szCs w:val="18"/>
        </w:rPr>
        <w:t>sublease</w:t>
      </w:r>
      <w:r>
        <w:rPr>
          <w:rFonts w:ascii="Arial" w:hAnsi="Arial" w:cs="Arial"/>
          <w:spacing w:val="-14"/>
          <w:sz w:val="18"/>
          <w:szCs w:val="18"/>
        </w:rPr>
        <w:t xml:space="preserve"> </w:t>
      </w:r>
      <w:r>
        <w:rPr>
          <w:rFonts w:ascii="Arial" w:hAnsi="Arial" w:cs="Arial"/>
          <w:sz w:val="18"/>
          <w:szCs w:val="18"/>
        </w:rPr>
        <w:t>is</w:t>
      </w:r>
      <w:r>
        <w:rPr>
          <w:rFonts w:ascii="Arial" w:hAnsi="Arial" w:cs="Arial"/>
          <w:spacing w:val="-14"/>
          <w:sz w:val="18"/>
          <w:szCs w:val="18"/>
        </w:rPr>
        <w:t xml:space="preserve"> </w:t>
      </w:r>
      <w:r>
        <w:rPr>
          <w:rFonts w:ascii="Arial" w:hAnsi="Arial" w:cs="Arial"/>
          <w:sz w:val="18"/>
          <w:szCs w:val="18"/>
        </w:rPr>
        <w:t>consummated by</w:t>
      </w:r>
      <w:r>
        <w:rPr>
          <w:rFonts w:ascii="Arial" w:hAnsi="Arial" w:cs="Arial"/>
          <w:spacing w:val="-12"/>
          <w:sz w:val="18"/>
          <w:szCs w:val="18"/>
        </w:rPr>
        <w:t xml:space="preserve"> </w:t>
      </w:r>
      <w:r>
        <w:rPr>
          <w:rFonts w:ascii="Arial" w:hAnsi="Arial" w:cs="Arial"/>
          <w:sz w:val="18"/>
          <w:szCs w:val="18"/>
        </w:rPr>
        <w:t>Tenant</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consented</w:t>
      </w:r>
      <w:r>
        <w:rPr>
          <w:rFonts w:ascii="Arial" w:hAnsi="Arial" w:cs="Arial"/>
          <w:spacing w:val="-12"/>
          <w:sz w:val="18"/>
          <w:szCs w:val="18"/>
        </w:rPr>
        <w:t xml:space="preserve"> </w:t>
      </w:r>
      <w:r>
        <w:rPr>
          <w:rFonts w:ascii="Arial" w:hAnsi="Arial" w:cs="Arial"/>
          <w:sz w:val="18"/>
          <w:szCs w:val="18"/>
        </w:rPr>
        <w:t>to</w:t>
      </w:r>
      <w:r>
        <w:rPr>
          <w:rFonts w:ascii="Arial" w:hAnsi="Arial" w:cs="Arial"/>
          <w:spacing w:val="-12"/>
          <w:sz w:val="18"/>
          <w:szCs w:val="18"/>
        </w:rPr>
        <w:t xml:space="preserve"> </w:t>
      </w:r>
      <w:r>
        <w:rPr>
          <w:rFonts w:ascii="Arial" w:hAnsi="Arial" w:cs="Arial"/>
          <w:sz w:val="18"/>
          <w:szCs w:val="18"/>
        </w:rPr>
        <w:t>by</w:t>
      </w:r>
      <w:r>
        <w:rPr>
          <w:rFonts w:ascii="Arial" w:hAnsi="Arial" w:cs="Arial"/>
          <w:spacing w:val="-12"/>
          <w:sz w:val="18"/>
          <w:szCs w:val="18"/>
        </w:rPr>
        <w:t xml:space="preserve"> </w:t>
      </w:r>
      <w:r>
        <w:rPr>
          <w:rFonts w:ascii="Arial" w:hAnsi="Arial" w:cs="Arial"/>
          <w:sz w:val="18"/>
          <w:szCs w:val="18"/>
        </w:rPr>
        <w:t>Landlord.</w:t>
      </w:r>
      <w:r>
        <w:rPr>
          <w:rFonts w:ascii="Arial" w:hAnsi="Arial" w:cs="Arial"/>
          <w:spacing w:val="-12"/>
          <w:sz w:val="18"/>
          <w:szCs w:val="18"/>
        </w:rPr>
        <w:t xml:space="preserve"> </w:t>
      </w:r>
      <w:r>
        <w:rPr>
          <w:rFonts w:ascii="Arial" w:hAnsi="Arial" w:cs="Arial"/>
          <w:sz w:val="18"/>
          <w:szCs w:val="18"/>
        </w:rPr>
        <w:t>No</w:t>
      </w:r>
      <w:r>
        <w:rPr>
          <w:rFonts w:ascii="Arial" w:hAnsi="Arial" w:cs="Arial"/>
          <w:spacing w:val="-12"/>
          <w:sz w:val="18"/>
          <w:szCs w:val="18"/>
        </w:rPr>
        <w:t xml:space="preserve"> </w:t>
      </w:r>
      <w:r>
        <w:rPr>
          <w:rFonts w:ascii="Arial" w:hAnsi="Arial" w:cs="Arial"/>
          <w:sz w:val="18"/>
          <w:szCs w:val="18"/>
        </w:rPr>
        <w:t>consent</w:t>
      </w:r>
      <w:r>
        <w:rPr>
          <w:rFonts w:ascii="Arial" w:hAnsi="Arial" w:cs="Arial"/>
          <w:spacing w:val="-12"/>
          <w:sz w:val="18"/>
          <w:szCs w:val="18"/>
        </w:rPr>
        <w:t xml:space="preserve"> </w:t>
      </w:r>
      <w:r>
        <w:rPr>
          <w:rFonts w:ascii="Arial" w:hAnsi="Arial" w:cs="Arial"/>
          <w:sz w:val="18"/>
          <w:szCs w:val="18"/>
        </w:rPr>
        <w:t>by</w:t>
      </w:r>
      <w:r>
        <w:rPr>
          <w:rFonts w:ascii="Arial" w:hAnsi="Arial" w:cs="Arial"/>
          <w:spacing w:val="-12"/>
          <w:sz w:val="18"/>
          <w:szCs w:val="18"/>
        </w:rPr>
        <w:t xml:space="preserve"> </w:t>
      </w:r>
      <w:r>
        <w:rPr>
          <w:rFonts w:ascii="Arial" w:hAnsi="Arial" w:cs="Arial"/>
          <w:sz w:val="18"/>
          <w:szCs w:val="18"/>
        </w:rPr>
        <w:t>Landlord</w:t>
      </w:r>
      <w:r>
        <w:rPr>
          <w:rFonts w:ascii="Arial" w:hAnsi="Arial" w:cs="Arial"/>
          <w:spacing w:val="-12"/>
          <w:sz w:val="18"/>
          <w:szCs w:val="18"/>
        </w:rPr>
        <w:t xml:space="preserve"> </w:t>
      </w:r>
      <w:r>
        <w:rPr>
          <w:rFonts w:ascii="Arial" w:hAnsi="Arial" w:cs="Arial"/>
          <w:sz w:val="18"/>
          <w:szCs w:val="18"/>
        </w:rPr>
        <w:t>shall</w:t>
      </w:r>
      <w:r>
        <w:rPr>
          <w:rFonts w:ascii="Arial" w:hAnsi="Arial" w:cs="Arial"/>
          <w:spacing w:val="-12"/>
          <w:sz w:val="18"/>
          <w:szCs w:val="18"/>
        </w:rPr>
        <w:t xml:space="preserve"> </w:t>
      </w:r>
      <w:r>
        <w:rPr>
          <w:rFonts w:ascii="Arial" w:hAnsi="Arial" w:cs="Arial"/>
          <w:sz w:val="18"/>
          <w:szCs w:val="18"/>
        </w:rPr>
        <w:t>operate</w:t>
      </w:r>
      <w:r>
        <w:rPr>
          <w:rFonts w:ascii="Arial" w:hAnsi="Arial" w:cs="Arial"/>
          <w:spacing w:val="-12"/>
          <w:sz w:val="18"/>
          <w:szCs w:val="18"/>
        </w:rPr>
        <w:t xml:space="preserve"> </w:t>
      </w:r>
      <w:r>
        <w:rPr>
          <w:rFonts w:ascii="Arial" w:hAnsi="Arial" w:cs="Arial"/>
          <w:sz w:val="18"/>
          <w:szCs w:val="18"/>
        </w:rPr>
        <w:t>to</w:t>
      </w:r>
      <w:r>
        <w:rPr>
          <w:rFonts w:ascii="Arial" w:hAnsi="Arial" w:cs="Arial"/>
          <w:spacing w:val="-12"/>
          <w:sz w:val="18"/>
          <w:szCs w:val="18"/>
        </w:rPr>
        <w:t xml:space="preserve"> </w:t>
      </w:r>
      <w:r>
        <w:rPr>
          <w:rFonts w:ascii="Arial" w:hAnsi="Arial" w:cs="Arial"/>
          <w:sz w:val="18"/>
          <w:szCs w:val="18"/>
        </w:rPr>
        <w:t>relieve</w:t>
      </w:r>
      <w:r>
        <w:rPr>
          <w:rFonts w:ascii="Arial" w:hAnsi="Arial" w:cs="Arial"/>
          <w:spacing w:val="-12"/>
          <w:sz w:val="18"/>
          <w:szCs w:val="18"/>
        </w:rPr>
        <w:t xml:space="preserve"> </w:t>
      </w:r>
      <w:r>
        <w:rPr>
          <w:rFonts w:ascii="Arial" w:hAnsi="Arial" w:cs="Arial"/>
          <w:sz w:val="18"/>
          <w:szCs w:val="18"/>
        </w:rPr>
        <w:t>Tenant</w:t>
      </w:r>
      <w:r>
        <w:rPr>
          <w:rFonts w:ascii="Arial" w:hAnsi="Arial" w:cs="Arial"/>
          <w:spacing w:val="-12"/>
          <w:sz w:val="18"/>
          <w:szCs w:val="18"/>
        </w:rPr>
        <w:t xml:space="preserve"> </w:t>
      </w:r>
      <w:r>
        <w:rPr>
          <w:rFonts w:ascii="Arial" w:hAnsi="Arial" w:cs="Arial"/>
          <w:sz w:val="18"/>
          <w:szCs w:val="18"/>
        </w:rPr>
        <w:t>and/or</w:t>
      </w:r>
      <w:r>
        <w:rPr>
          <w:rFonts w:ascii="Arial" w:hAnsi="Arial" w:cs="Arial"/>
          <w:spacing w:val="-12"/>
          <w:sz w:val="18"/>
          <w:szCs w:val="18"/>
        </w:rPr>
        <w:t xml:space="preserve"> </w:t>
      </w:r>
      <w:r>
        <w:rPr>
          <w:rFonts w:ascii="Arial" w:hAnsi="Arial" w:cs="Arial"/>
          <w:sz w:val="18"/>
          <w:szCs w:val="18"/>
        </w:rPr>
        <w:t>Guarantor, if any, from primary liability for the performance of Tenant's obligations under this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jc w:val="both"/>
        <w:rPr>
          <w:rFonts w:ascii="Arial" w:hAnsi="Arial" w:cs="Arial"/>
          <w:sz w:val="18"/>
          <w:szCs w:val="18"/>
        </w:rPr>
      </w:pPr>
      <w:r>
        <w:rPr>
          <w:rFonts w:ascii="Arial" w:hAnsi="Arial" w:cs="Arial"/>
          <w:sz w:val="18"/>
          <w:szCs w:val="18"/>
        </w:rPr>
        <w:t>Any sale, assignment, bequest, inheritance, transfer or other disposition of the ownership of Tenant's entity which</w:t>
      </w:r>
      <w:r>
        <w:rPr>
          <w:rFonts w:ascii="Arial" w:hAnsi="Arial" w:cs="Arial"/>
          <w:spacing w:val="-10"/>
          <w:sz w:val="18"/>
          <w:szCs w:val="18"/>
        </w:rPr>
        <w:t xml:space="preserve"> </w:t>
      </w:r>
      <w:r>
        <w:rPr>
          <w:rFonts w:ascii="Arial" w:hAnsi="Arial" w:cs="Arial"/>
          <w:sz w:val="18"/>
          <w:szCs w:val="18"/>
        </w:rPr>
        <w:t>shall</w:t>
      </w:r>
      <w:r>
        <w:rPr>
          <w:rFonts w:ascii="Arial" w:hAnsi="Arial" w:cs="Arial"/>
          <w:spacing w:val="-10"/>
          <w:sz w:val="18"/>
          <w:szCs w:val="18"/>
        </w:rPr>
        <w:t xml:space="preserve"> </w:t>
      </w:r>
      <w:r>
        <w:rPr>
          <w:rFonts w:ascii="Arial" w:hAnsi="Arial" w:cs="Arial"/>
          <w:sz w:val="18"/>
          <w:szCs w:val="18"/>
        </w:rPr>
        <w:t>result</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change</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effective</w:t>
      </w:r>
      <w:r>
        <w:rPr>
          <w:rFonts w:ascii="Arial" w:hAnsi="Arial" w:cs="Arial"/>
          <w:spacing w:val="-10"/>
          <w:sz w:val="18"/>
          <w:szCs w:val="18"/>
        </w:rPr>
        <w:t xml:space="preserve"> </w:t>
      </w:r>
      <w:r>
        <w:rPr>
          <w:rFonts w:ascii="Arial" w:hAnsi="Arial" w:cs="Arial"/>
          <w:sz w:val="18"/>
          <w:szCs w:val="18"/>
        </w:rPr>
        <w:t>control</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including,</w:t>
      </w:r>
      <w:r>
        <w:rPr>
          <w:rFonts w:ascii="Arial" w:hAnsi="Arial" w:cs="Arial"/>
          <w:spacing w:val="-10"/>
          <w:sz w:val="18"/>
          <w:szCs w:val="18"/>
        </w:rPr>
        <w:t xml:space="preserve"> </w:t>
      </w:r>
      <w:r>
        <w:rPr>
          <w:rFonts w:ascii="Arial" w:hAnsi="Arial" w:cs="Arial"/>
          <w:sz w:val="18"/>
          <w:szCs w:val="18"/>
        </w:rPr>
        <w:t>without</w:t>
      </w:r>
      <w:r>
        <w:rPr>
          <w:rFonts w:ascii="Arial" w:hAnsi="Arial" w:cs="Arial"/>
          <w:spacing w:val="-10"/>
          <w:sz w:val="18"/>
          <w:szCs w:val="18"/>
        </w:rPr>
        <w:t xml:space="preserve"> </w:t>
      </w:r>
      <w:r>
        <w:rPr>
          <w:rFonts w:ascii="Arial" w:hAnsi="Arial" w:cs="Arial"/>
          <w:sz w:val="18"/>
          <w:szCs w:val="18"/>
        </w:rPr>
        <w:t>limitation,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sale</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stock in a corporate tenant, (b) partnership interests in a partnership tenant, or (c) member interests in a limited liability</w:t>
      </w:r>
      <w:r>
        <w:rPr>
          <w:rFonts w:ascii="Arial" w:hAnsi="Arial" w:cs="Arial"/>
          <w:spacing w:val="-16"/>
          <w:sz w:val="18"/>
          <w:szCs w:val="18"/>
        </w:rPr>
        <w:t xml:space="preserve"> </w:t>
      </w:r>
      <w:r>
        <w:rPr>
          <w:rFonts w:ascii="Arial" w:hAnsi="Arial" w:cs="Arial"/>
          <w:sz w:val="18"/>
          <w:szCs w:val="18"/>
        </w:rPr>
        <w:t>company</w:t>
      </w:r>
      <w:r>
        <w:rPr>
          <w:rFonts w:ascii="Arial" w:hAnsi="Arial" w:cs="Arial"/>
          <w:spacing w:val="-16"/>
          <w:sz w:val="18"/>
          <w:szCs w:val="18"/>
        </w:rPr>
        <w:t xml:space="preserve"> </w:t>
      </w:r>
      <w:r>
        <w:rPr>
          <w:rFonts w:ascii="Arial" w:hAnsi="Arial" w:cs="Arial"/>
          <w:sz w:val="18"/>
          <w:szCs w:val="18"/>
        </w:rPr>
        <w:t>tenant</w:t>
      </w:r>
      <w:r>
        <w:rPr>
          <w:rFonts w:ascii="Arial" w:hAnsi="Arial" w:cs="Arial"/>
          <w:spacing w:val="-16"/>
          <w:sz w:val="18"/>
          <w:szCs w:val="18"/>
        </w:rPr>
        <w:t xml:space="preserve"> </w:t>
      </w:r>
      <w:r>
        <w:rPr>
          <w:rFonts w:ascii="Arial" w:hAnsi="Arial" w:cs="Arial"/>
          <w:sz w:val="18"/>
          <w:szCs w:val="18"/>
        </w:rPr>
        <w:t>shall</w:t>
      </w:r>
      <w:r>
        <w:rPr>
          <w:rFonts w:ascii="Arial" w:hAnsi="Arial" w:cs="Arial"/>
          <w:spacing w:val="-16"/>
          <w:sz w:val="18"/>
          <w:szCs w:val="18"/>
        </w:rPr>
        <w:t xml:space="preserve"> </w:t>
      </w:r>
      <w:r>
        <w:rPr>
          <w:rFonts w:ascii="Arial" w:hAnsi="Arial" w:cs="Arial"/>
          <w:sz w:val="18"/>
          <w:szCs w:val="18"/>
        </w:rPr>
        <w:t>be</w:t>
      </w:r>
      <w:r>
        <w:rPr>
          <w:rFonts w:ascii="Arial" w:hAnsi="Arial" w:cs="Arial"/>
          <w:spacing w:val="-16"/>
          <w:sz w:val="18"/>
          <w:szCs w:val="18"/>
        </w:rPr>
        <w:t xml:space="preserve"> </w:t>
      </w:r>
      <w:r>
        <w:rPr>
          <w:rFonts w:ascii="Arial" w:hAnsi="Arial" w:cs="Arial"/>
          <w:sz w:val="18"/>
          <w:szCs w:val="18"/>
        </w:rPr>
        <w:t>deemed</w:t>
      </w:r>
      <w:r>
        <w:rPr>
          <w:rFonts w:ascii="Arial" w:hAnsi="Arial" w:cs="Arial"/>
          <w:spacing w:val="-16"/>
          <w:sz w:val="18"/>
          <w:szCs w:val="18"/>
        </w:rPr>
        <w:t xml:space="preserve"> </w:t>
      </w:r>
      <w:r>
        <w:rPr>
          <w:rFonts w:ascii="Arial" w:hAnsi="Arial" w:cs="Arial"/>
          <w:sz w:val="18"/>
          <w:szCs w:val="18"/>
        </w:rPr>
        <w:t>an</w:t>
      </w:r>
      <w:r>
        <w:rPr>
          <w:rFonts w:ascii="Arial" w:hAnsi="Arial" w:cs="Arial"/>
          <w:spacing w:val="-16"/>
          <w:sz w:val="18"/>
          <w:szCs w:val="18"/>
        </w:rPr>
        <w:t xml:space="preserve"> </w:t>
      </w:r>
      <w:r>
        <w:rPr>
          <w:rFonts w:ascii="Arial" w:hAnsi="Arial" w:cs="Arial"/>
          <w:sz w:val="18"/>
          <w:szCs w:val="18"/>
        </w:rPr>
        <w:t>assignment</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this</w:t>
      </w:r>
      <w:r>
        <w:rPr>
          <w:rFonts w:ascii="Arial" w:hAnsi="Arial" w:cs="Arial"/>
          <w:spacing w:val="-16"/>
          <w:sz w:val="18"/>
          <w:szCs w:val="18"/>
        </w:rPr>
        <w:t xml:space="preserve"> </w:t>
      </w:r>
      <w:r>
        <w:rPr>
          <w:rFonts w:ascii="Arial" w:hAnsi="Arial" w:cs="Arial"/>
          <w:sz w:val="18"/>
          <w:szCs w:val="18"/>
        </w:rPr>
        <w:t>Lease</w:t>
      </w:r>
      <w:r>
        <w:rPr>
          <w:rFonts w:ascii="Arial" w:hAnsi="Arial" w:cs="Arial"/>
          <w:spacing w:val="-16"/>
          <w:sz w:val="18"/>
          <w:szCs w:val="18"/>
        </w:rPr>
        <w:t xml:space="preserve"> </w:t>
      </w:r>
      <w:r>
        <w:rPr>
          <w:rFonts w:ascii="Arial" w:hAnsi="Arial" w:cs="Arial"/>
          <w:sz w:val="18"/>
          <w:szCs w:val="18"/>
        </w:rPr>
        <w:t>requiring</w:t>
      </w:r>
      <w:r>
        <w:rPr>
          <w:rFonts w:ascii="Arial" w:hAnsi="Arial" w:cs="Arial"/>
          <w:spacing w:val="-16"/>
          <w:sz w:val="18"/>
          <w:szCs w:val="18"/>
        </w:rPr>
        <w:t xml:space="preserve"> </w:t>
      </w:r>
      <w:r>
        <w:rPr>
          <w:rFonts w:ascii="Arial" w:hAnsi="Arial" w:cs="Arial"/>
          <w:sz w:val="18"/>
          <w:szCs w:val="18"/>
        </w:rPr>
        <w:t>Landlord's</w:t>
      </w:r>
      <w:r>
        <w:rPr>
          <w:rFonts w:ascii="Arial" w:hAnsi="Arial" w:cs="Arial"/>
          <w:spacing w:val="-16"/>
          <w:sz w:val="18"/>
          <w:szCs w:val="18"/>
        </w:rPr>
        <w:t xml:space="preserve"> </w:t>
      </w:r>
      <w:r>
        <w:rPr>
          <w:rFonts w:ascii="Arial" w:hAnsi="Arial" w:cs="Arial"/>
          <w:sz w:val="18"/>
          <w:szCs w:val="18"/>
        </w:rPr>
        <w:t>prior</w:t>
      </w:r>
      <w:r>
        <w:rPr>
          <w:rFonts w:ascii="Arial" w:hAnsi="Arial" w:cs="Arial"/>
          <w:spacing w:val="-16"/>
          <w:sz w:val="18"/>
          <w:szCs w:val="18"/>
        </w:rPr>
        <w:t xml:space="preserve"> </w:t>
      </w:r>
      <w:r>
        <w:rPr>
          <w:rFonts w:ascii="Arial" w:hAnsi="Arial" w:cs="Arial"/>
          <w:sz w:val="18"/>
          <w:szCs w:val="18"/>
        </w:rPr>
        <w:t>written</w:t>
      </w:r>
      <w:r>
        <w:rPr>
          <w:rFonts w:ascii="Arial" w:hAnsi="Arial" w:cs="Arial"/>
          <w:spacing w:val="-16"/>
          <w:sz w:val="18"/>
          <w:szCs w:val="18"/>
        </w:rPr>
        <w:t xml:space="preserve"> </w:t>
      </w:r>
      <w:r>
        <w:rPr>
          <w:rFonts w:ascii="Arial" w:hAnsi="Arial" w:cs="Arial"/>
          <w:sz w:val="18"/>
          <w:szCs w:val="18"/>
        </w:rPr>
        <w:t>consent.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XV.</w:t>
      </w:r>
      <w:r>
        <w:rPr>
          <w:rFonts w:ascii="Arial" w:hAnsi="Arial" w:cs="Arial"/>
          <w:b/>
          <w:bCs/>
          <w:sz w:val="18"/>
          <w:szCs w:val="18"/>
        </w:rPr>
        <w:tab/>
      </w:r>
      <w:r>
        <w:rPr>
          <w:rFonts w:ascii="Arial" w:hAnsi="Arial" w:cs="Arial"/>
          <w:b/>
          <w:bCs/>
          <w:sz w:val="18"/>
          <w:szCs w:val="18"/>
          <w:u w:val="single"/>
        </w:rPr>
        <w:t>EMINENT</w:t>
      </w:r>
      <w:r>
        <w:rPr>
          <w:rFonts w:ascii="Arial" w:hAnsi="Arial" w:cs="Arial"/>
          <w:b/>
          <w:bCs/>
          <w:spacing w:val="35"/>
          <w:sz w:val="18"/>
          <w:szCs w:val="18"/>
          <w:u w:val="single"/>
        </w:rPr>
        <w:t xml:space="preserve"> </w:t>
      </w:r>
      <w:r>
        <w:rPr>
          <w:rFonts w:ascii="Arial" w:hAnsi="Arial" w:cs="Arial"/>
          <w:b/>
          <w:bCs/>
          <w:sz w:val="18"/>
          <w:szCs w:val="18"/>
          <w:u w:val="single"/>
        </w:rPr>
        <w:t>DOMAIN</w:t>
      </w:r>
      <w:r>
        <w:rPr>
          <w:rFonts w:ascii="Arial" w:hAnsi="Arial" w:cs="Arial"/>
          <w:b/>
          <w:bCs/>
          <w:sz w:val="18"/>
          <w:szCs w:val="18"/>
        </w:rPr>
        <w:t xml:space="preserve">. </w:t>
      </w:r>
      <w:r>
        <w:rPr>
          <w:rFonts w:ascii="Arial" w:hAnsi="Arial" w:cs="Arial"/>
          <w:b/>
          <w:bCs/>
          <w:spacing w:val="35"/>
          <w:sz w:val="18"/>
          <w:szCs w:val="18"/>
        </w:rPr>
        <w:t xml:space="preserve"> </w:t>
      </w:r>
      <w:r>
        <w:rPr>
          <w:rFonts w:ascii="Arial" w:hAnsi="Arial" w:cs="Arial"/>
          <w:sz w:val="18"/>
          <w:szCs w:val="18"/>
        </w:rPr>
        <w:t>In</w:t>
      </w:r>
      <w:r>
        <w:rPr>
          <w:rFonts w:ascii="Arial" w:hAnsi="Arial" w:cs="Arial"/>
          <w:spacing w:val="35"/>
          <w:sz w:val="18"/>
          <w:szCs w:val="18"/>
        </w:rPr>
        <w:t xml:space="preserve"> </w:t>
      </w:r>
      <w:r>
        <w:rPr>
          <w:rFonts w:ascii="Arial" w:hAnsi="Arial" w:cs="Arial"/>
          <w:sz w:val="18"/>
          <w:szCs w:val="18"/>
        </w:rPr>
        <w:t>the</w:t>
      </w:r>
      <w:r>
        <w:rPr>
          <w:rFonts w:ascii="Arial" w:hAnsi="Arial" w:cs="Arial"/>
          <w:spacing w:val="35"/>
          <w:sz w:val="18"/>
          <w:szCs w:val="18"/>
        </w:rPr>
        <w:t xml:space="preserve"> </w:t>
      </w:r>
      <w:r>
        <w:rPr>
          <w:rFonts w:ascii="Arial" w:hAnsi="Arial" w:cs="Arial"/>
          <w:sz w:val="18"/>
          <w:szCs w:val="18"/>
        </w:rPr>
        <w:t>event</w:t>
      </w:r>
      <w:r>
        <w:rPr>
          <w:rFonts w:ascii="Arial" w:hAnsi="Arial" w:cs="Arial"/>
          <w:spacing w:val="35"/>
          <w:sz w:val="18"/>
          <w:szCs w:val="18"/>
        </w:rPr>
        <w:t xml:space="preserve"> </w:t>
      </w:r>
      <w:r>
        <w:rPr>
          <w:rFonts w:ascii="Arial" w:hAnsi="Arial" w:cs="Arial"/>
          <w:sz w:val="18"/>
          <w:szCs w:val="18"/>
        </w:rPr>
        <w:t>the</w:t>
      </w:r>
      <w:r>
        <w:rPr>
          <w:rFonts w:ascii="Arial" w:hAnsi="Arial" w:cs="Arial"/>
          <w:spacing w:val="35"/>
          <w:sz w:val="18"/>
          <w:szCs w:val="18"/>
        </w:rPr>
        <w:t xml:space="preserve"> </w:t>
      </w:r>
      <w:r>
        <w:rPr>
          <w:rFonts w:ascii="Arial" w:hAnsi="Arial" w:cs="Arial"/>
          <w:sz w:val="18"/>
          <w:szCs w:val="18"/>
        </w:rPr>
        <w:t>Shopping</w:t>
      </w:r>
      <w:r>
        <w:rPr>
          <w:rFonts w:ascii="Arial" w:hAnsi="Arial" w:cs="Arial"/>
          <w:spacing w:val="35"/>
          <w:sz w:val="18"/>
          <w:szCs w:val="18"/>
        </w:rPr>
        <w:t xml:space="preserve"> </w:t>
      </w:r>
      <w:r>
        <w:rPr>
          <w:rFonts w:ascii="Arial" w:hAnsi="Arial" w:cs="Arial"/>
          <w:sz w:val="18"/>
          <w:szCs w:val="18"/>
        </w:rPr>
        <w:t>Center</w:t>
      </w:r>
      <w:r>
        <w:rPr>
          <w:rFonts w:ascii="Arial" w:hAnsi="Arial" w:cs="Arial"/>
          <w:spacing w:val="35"/>
          <w:sz w:val="18"/>
          <w:szCs w:val="18"/>
        </w:rPr>
        <w:t xml:space="preserve"> </w:t>
      </w:r>
      <w:r>
        <w:rPr>
          <w:rFonts w:ascii="Arial" w:hAnsi="Arial" w:cs="Arial"/>
          <w:sz w:val="18"/>
          <w:szCs w:val="18"/>
        </w:rPr>
        <w:t>or</w:t>
      </w:r>
      <w:r>
        <w:rPr>
          <w:rFonts w:ascii="Arial" w:hAnsi="Arial" w:cs="Arial"/>
          <w:spacing w:val="35"/>
          <w:sz w:val="18"/>
          <w:szCs w:val="18"/>
        </w:rPr>
        <w:t xml:space="preserve"> </w:t>
      </w:r>
      <w:r>
        <w:rPr>
          <w:rFonts w:ascii="Arial" w:hAnsi="Arial" w:cs="Arial"/>
          <w:sz w:val="18"/>
          <w:szCs w:val="18"/>
        </w:rPr>
        <w:t>any</w:t>
      </w:r>
      <w:r>
        <w:rPr>
          <w:rFonts w:ascii="Arial" w:hAnsi="Arial" w:cs="Arial"/>
          <w:spacing w:val="35"/>
          <w:sz w:val="18"/>
          <w:szCs w:val="18"/>
        </w:rPr>
        <w:t xml:space="preserve"> </w:t>
      </w:r>
      <w:r>
        <w:rPr>
          <w:rFonts w:ascii="Arial" w:hAnsi="Arial" w:cs="Arial"/>
          <w:sz w:val="18"/>
          <w:szCs w:val="18"/>
        </w:rPr>
        <w:t>part</w:t>
      </w:r>
      <w:r>
        <w:rPr>
          <w:rFonts w:ascii="Arial" w:hAnsi="Arial" w:cs="Arial"/>
          <w:spacing w:val="35"/>
          <w:sz w:val="18"/>
          <w:szCs w:val="18"/>
        </w:rPr>
        <w:t xml:space="preserve"> </w:t>
      </w:r>
      <w:r>
        <w:rPr>
          <w:rFonts w:ascii="Arial" w:hAnsi="Arial" w:cs="Arial"/>
          <w:sz w:val="18"/>
          <w:szCs w:val="18"/>
        </w:rPr>
        <w:t>thereof</w:t>
      </w:r>
      <w:r>
        <w:rPr>
          <w:rFonts w:ascii="Arial" w:hAnsi="Arial" w:cs="Arial"/>
          <w:spacing w:val="35"/>
          <w:sz w:val="18"/>
          <w:szCs w:val="18"/>
        </w:rPr>
        <w:t xml:space="preserve"> </w:t>
      </w:r>
      <w:r>
        <w:rPr>
          <w:rFonts w:ascii="Arial" w:hAnsi="Arial" w:cs="Arial"/>
          <w:sz w:val="18"/>
          <w:szCs w:val="18"/>
        </w:rPr>
        <w:t>shall</w:t>
      </w:r>
      <w:r>
        <w:rPr>
          <w:rFonts w:ascii="Arial" w:hAnsi="Arial" w:cs="Arial"/>
          <w:spacing w:val="35"/>
          <w:sz w:val="18"/>
          <w:szCs w:val="18"/>
        </w:rPr>
        <w:t xml:space="preserve"> </w:t>
      </w:r>
      <w:r>
        <w:rPr>
          <w:rFonts w:ascii="Arial" w:hAnsi="Arial" w:cs="Arial"/>
          <w:sz w:val="18"/>
          <w:szCs w:val="18"/>
        </w:rPr>
        <w:t>be</w:t>
      </w:r>
      <w:r>
        <w:rPr>
          <w:rFonts w:ascii="Arial" w:hAnsi="Arial" w:cs="Arial"/>
          <w:spacing w:val="35"/>
          <w:sz w:val="18"/>
          <w:szCs w:val="18"/>
        </w:rPr>
        <w:t xml:space="preserve"> </w:t>
      </w:r>
      <w:r>
        <w:rPr>
          <w:rFonts w:ascii="Arial" w:hAnsi="Arial" w:cs="Arial"/>
          <w:sz w:val="18"/>
          <w:szCs w:val="18"/>
        </w:rPr>
        <w:t>taken</w:t>
      </w:r>
      <w:r>
        <w:rPr>
          <w:rFonts w:ascii="Arial" w:hAnsi="Arial" w:cs="Arial"/>
          <w:spacing w:val="35"/>
          <w:sz w:val="18"/>
          <w:szCs w:val="18"/>
        </w:rPr>
        <w:t xml:space="preserve"> </w:t>
      </w:r>
      <w:r>
        <w:rPr>
          <w:rFonts w:ascii="Arial" w:hAnsi="Arial" w:cs="Arial"/>
          <w:sz w:val="18"/>
          <w:szCs w:val="18"/>
        </w:rPr>
        <w:t>or</w:t>
      </w:r>
      <w:r>
        <w:rPr>
          <w:rFonts w:ascii="Arial" w:hAnsi="Arial" w:cs="Arial"/>
          <w:spacing w:val="35"/>
          <w:sz w:val="18"/>
          <w:szCs w:val="18"/>
        </w:rPr>
        <w:t xml:space="preserve"> </w:t>
      </w:r>
      <w:r>
        <w:rPr>
          <w:rFonts w:ascii="Arial" w:hAnsi="Arial" w:cs="Arial"/>
          <w:sz w:val="18"/>
          <w:szCs w:val="18"/>
        </w:rPr>
        <w:t xml:space="preserve">condemned either permanently or temporarily for any public or quasi-public use or purpose by any authority in appropriate </w:t>
      </w:r>
      <w:r>
        <w:rPr>
          <w:rFonts w:ascii="Arial" w:hAnsi="Arial" w:cs="Arial"/>
          <w:sz w:val="18"/>
          <w:szCs w:val="18"/>
        </w:rPr>
        <w:lastRenderedPageBreak/>
        <w:t>proceedings</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by</w:t>
      </w:r>
      <w:r>
        <w:rPr>
          <w:rFonts w:ascii="Arial" w:hAnsi="Arial" w:cs="Arial"/>
          <w:spacing w:val="-5"/>
          <w:sz w:val="18"/>
          <w:szCs w:val="18"/>
        </w:rPr>
        <w:t xml:space="preserve"> </w:t>
      </w:r>
      <w:r>
        <w:rPr>
          <w:rFonts w:ascii="Arial" w:hAnsi="Arial" w:cs="Arial"/>
          <w:sz w:val="18"/>
          <w:szCs w:val="18"/>
        </w:rPr>
        <w:t>any</w:t>
      </w:r>
      <w:r>
        <w:rPr>
          <w:rFonts w:ascii="Arial" w:hAnsi="Arial" w:cs="Arial"/>
          <w:spacing w:val="-5"/>
          <w:sz w:val="18"/>
          <w:szCs w:val="18"/>
        </w:rPr>
        <w:t xml:space="preserve"> </w:t>
      </w:r>
      <w:r>
        <w:rPr>
          <w:rFonts w:ascii="Arial" w:hAnsi="Arial" w:cs="Arial"/>
          <w:sz w:val="18"/>
          <w:szCs w:val="18"/>
        </w:rPr>
        <w:t>right</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eminent</w:t>
      </w:r>
      <w:r>
        <w:rPr>
          <w:rFonts w:ascii="Arial" w:hAnsi="Arial" w:cs="Arial"/>
          <w:spacing w:val="-5"/>
          <w:sz w:val="18"/>
          <w:szCs w:val="18"/>
        </w:rPr>
        <w:t xml:space="preserve"> </w:t>
      </w:r>
      <w:r>
        <w:rPr>
          <w:rFonts w:ascii="Arial" w:hAnsi="Arial" w:cs="Arial"/>
          <w:sz w:val="18"/>
          <w:szCs w:val="18"/>
        </w:rPr>
        <w:t>domain,</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entire</w:t>
      </w:r>
      <w:r>
        <w:rPr>
          <w:rFonts w:ascii="Arial" w:hAnsi="Arial" w:cs="Arial"/>
          <w:spacing w:val="-5"/>
          <w:sz w:val="18"/>
          <w:szCs w:val="18"/>
        </w:rPr>
        <w:t xml:space="preserve"> </w:t>
      </w:r>
      <w:r>
        <w:rPr>
          <w:rFonts w:ascii="Arial" w:hAnsi="Arial" w:cs="Arial"/>
          <w:sz w:val="18"/>
          <w:szCs w:val="18"/>
        </w:rPr>
        <w:t>compensation</w:t>
      </w:r>
      <w:r>
        <w:rPr>
          <w:rFonts w:ascii="Arial" w:hAnsi="Arial" w:cs="Arial"/>
          <w:spacing w:val="-5"/>
          <w:sz w:val="18"/>
          <w:szCs w:val="18"/>
        </w:rPr>
        <w:t xml:space="preserve"> </w:t>
      </w:r>
      <w:r>
        <w:rPr>
          <w:rFonts w:ascii="Arial" w:hAnsi="Arial" w:cs="Arial"/>
          <w:sz w:val="18"/>
          <w:szCs w:val="18"/>
        </w:rPr>
        <w:t>award</w:t>
      </w:r>
      <w:r>
        <w:rPr>
          <w:rFonts w:ascii="Arial" w:hAnsi="Arial" w:cs="Arial"/>
          <w:spacing w:val="-5"/>
          <w:sz w:val="18"/>
          <w:szCs w:val="18"/>
        </w:rPr>
        <w:t xml:space="preserve"> </w:t>
      </w:r>
      <w:r>
        <w:rPr>
          <w:rFonts w:ascii="Arial" w:hAnsi="Arial" w:cs="Arial"/>
          <w:sz w:val="18"/>
          <w:szCs w:val="18"/>
        </w:rPr>
        <w:t>thereof,</w:t>
      </w:r>
      <w:r>
        <w:rPr>
          <w:rFonts w:ascii="Arial" w:hAnsi="Arial" w:cs="Arial"/>
          <w:spacing w:val="-5"/>
          <w:sz w:val="18"/>
          <w:szCs w:val="18"/>
        </w:rPr>
        <w:t xml:space="preserve"> </w:t>
      </w:r>
      <w:r>
        <w:rPr>
          <w:rFonts w:ascii="Arial" w:hAnsi="Arial" w:cs="Arial"/>
          <w:sz w:val="18"/>
          <w:szCs w:val="18"/>
        </w:rPr>
        <w:t>including,</w:t>
      </w:r>
      <w:r>
        <w:rPr>
          <w:rFonts w:ascii="Arial" w:hAnsi="Arial" w:cs="Arial"/>
          <w:spacing w:val="-5"/>
          <w:sz w:val="18"/>
          <w:szCs w:val="18"/>
        </w:rPr>
        <w:t xml:space="preserve"> </w:t>
      </w:r>
      <w:r>
        <w:rPr>
          <w:rFonts w:ascii="Arial" w:hAnsi="Arial" w:cs="Arial"/>
          <w:sz w:val="18"/>
          <w:szCs w:val="18"/>
        </w:rPr>
        <w:t>but</w:t>
      </w:r>
      <w:r>
        <w:rPr>
          <w:rFonts w:ascii="Arial" w:hAnsi="Arial" w:cs="Arial"/>
          <w:spacing w:val="-5"/>
          <w:sz w:val="18"/>
          <w:szCs w:val="18"/>
        </w:rPr>
        <w:t xml:space="preserve"> </w:t>
      </w:r>
      <w:r>
        <w:rPr>
          <w:rFonts w:ascii="Arial" w:hAnsi="Arial" w:cs="Arial"/>
          <w:sz w:val="18"/>
          <w:szCs w:val="18"/>
        </w:rPr>
        <w:t>not</w:t>
      </w:r>
      <w:r>
        <w:rPr>
          <w:rFonts w:ascii="Arial" w:hAnsi="Arial" w:cs="Arial"/>
          <w:spacing w:val="-5"/>
          <w:sz w:val="18"/>
          <w:szCs w:val="18"/>
        </w:rPr>
        <w:t xml:space="preserve"> </w:t>
      </w:r>
      <w:r>
        <w:rPr>
          <w:rFonts w:ascii="Arial" w:hAnsi="Arial" w:cs="Arial"/>
          <w:sz w:val="18"/>
          <w:szCs w:val="18"/>
        </w:rPr>
        <w:t>limited to, all damages as compensation for diminution in value of the leasehold, reversion and fee, shall belong to Landlord,</w:t>
      </w:r>
      <w:r>
        <w:rPr>
          <w:rFonts w:ascii="Arial" w:hAnsi="Arial" w:cs="Arial"/>
          <w:spacing w:val="-8"/>
          <w:sz w:val="18"/>
          <w:szCs w:val="18"/>
        </w:rPr>
        <w:t xml:space="preserve"> </w:t>
      </w:r>
      <w:r>
        <w:rPr>
          <w:rFonts w:ascii="Arial" w:hAnsi="Arial" w:cs="Arial"/>
          <w:sz w:val="18"/>
          <w:szCs w:val="18"/>
        </w:rPr>
        <w:t>without</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deduction</w:t>
      </w:r>
      <w:r>
        <w:rPr>
          <w:rFonts w:ascii="Arial" w:hAnsi="Arial" w:cs="Arial"/>
          <w:spacing w:val="-8"/>
          <w:sz w:val="18"/>
          <w:szCs w:val="18"/>
        </w:rPr>
        <w:t xml:space="preserve"> </w:t>
      </w:r>
      <w:r>
        <w:rPr>
          <w:rFonts w:ascii="Arial" w:hAnsi="Arial" w:cs="Arial"/>
          <w:sz w:val="18"/>
          <w:szCs w:val="18"/>
        </w:rPr>
        <w:t>therefrom</w:t>
      </w:r>
      <w:r>
        <w:rPr>
          <w:rFonts w:ascii="Arial" w:hAnsi="Arial" w:cs="Arial"/>
          <w:spacing w:val="-8"/>
          <w:sz w:val="18"/>
          <w:szCs w:val="18"/>
        </w:rPr>
        <w:t xml:space="preserve"> </w:t>
      </w:r>
      <w:r>
        <w:rPr>
          <w:rFonts w:ascii="Arial" w:hAnsi="Arial" w:cs="Arial"/>
          <w:sz w:val="18"/>
          <w:szCs w:val="18"/>
        </w:rPr>
        <w:t>for</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present</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future</w:t>
      </w:r>
      <w:r>
        <w:rPr>
          <w:rFonts w:ascii="Arial" w:hAnsi="Arial" w:cs="Arial"/>
          <w:spacing w:val="-8"/>
          <w:sz w:val="18"/>
          <w:szCs w:val="18"/>
        </w:rPr>
        <w:t xml:space="preserve"> </w:t>
      </w:r>
      <w:r>
        <w:rPr>
          <w:rFonts w:ascii="Arial" w:hAnsi="Arial" w:cs="Arial"/>
          <w:sz w:val="18"/>
          <w:szCs w:val="18"/>
        </w:rPr>
        <w:t>estate</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hereby</w:t>
      </w:r>
      <w:r>
        <w:rPr>
          <w:rFonts w:ascii="Arial" w:hAnsi="Arial" w:cs="Arial"/>
          <w:spacing w:val="-8"/>
          <w:sz w:val="18"/>
          <w:szCs w:val="18"/>
        </w:rPr>
        <w:t xml:space="preserve"> </w:t>
      </w:r>
      <w:r>
        <w:rPr>
          <w:rFonts w:ascii="Arial" w:hAnsi="Arial" w:cs="Arial"/>
          <w:sz w:val="18"/>
          <w:szCs w:val="18"/>
        </w:rPr>
        <w:t>assigns to Landlord all its right, title, and interest to any such award. Tenant shall have the right to recover from the condemning authority, but not from Landlord, such compensation as may be separately awarded to Tenant.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jc w:val="both"/>
        <w:rPr>
          <w:rFonts w:ascii="Arial" w:hAnsi="Arial" w:cs="Arial"/>
          <w:sz w:val="18"/>
          <w:szCs w:val="18"/>
        </w:rPr>
      </w:pPr>
      <w:r>
        <w:rPr>
          <w:rFonts w:ascii="Arial" w:hAnsi="Arial" w:cs="Arial"/>
          <w:sz w:val="18"/>
          <w:szCs w:val="18"/>
        </w:rPr>
        <w:t>In the event of a taking under the power of eminent domain of (i) more than twenty-five percent (25%) of the Premises or (ii) a sufficient portion of the Shopping Center so that after such taking less than fifty percent (50%) of the leasable floor area within all buildings located on the Shopping Center (as constituted prior to such</w:t>
      </w:r>
      <w:r>
        <w:rPr>
          <w:rFonts w:ascii="Arial" w:hAnsi="Arial" w:cs="Arial"/>
          <w:spacing w:val="-5"/>
          <w:sz w:val="18"/>
          <w:szCs w:val="18"/>
        </w:rPr>
        <w:t xml:space="preserve"> </w:t>
      </w:r>
      <w:r>
        <w:rPr>
          <w:rFonts w:ascii="Arial" w:hAnsi="Arial" w:cs="Arial"/>
          <w:sz w:val="18"/>
          <w:szCs w:val="18"/>
        </w:rPr>
        <w:t>taking)</w:t>
      </w:r>
      <w:r>
        <w:rPr>
          <w:rFonts w:ascii="Arial" w:hAnsi="Arial" w:cs="Arial"/>
          <w:spacing w:val="-5"/>
          <w:sz w:val="18"/>
          <w:szCs w:val="18"/>
        </w:rPr>
        <w:t xml:space="preserve"> </w:t>
      </w:r>
      <w:r>
        <w:rPr>
          <w:rFonts w:ascii="Arial" w:hAnsi="Arial" w:cs="Arial"/>
          <w:sz w:val="18"/>
          <w:szCs w:val="18"/>
        </w:rPr>
        <w:t>are</w:t>
      </w:r>
      <w:r>
        <w:rPr>
          <w:rFonts w:ascii="Arial" w:hAnsi="Arial" w:cs="Arial"/>
          <w:spacing w:val="-5"/>
          <w:sz w:val="18"/>
          <w:szCs w:val="18"/>
        </w:rPr>
        <w:t xml:space="preserve"> </w:t>
      </w:r>
      <w:r>
        <w:rPr>
          <w:rFonts w:ascii="Arial" w:hAnsi="Arial" w:cs="Arial"/>
          <w:sz w:val="18"/>
          <w:szCs w:val="18"/>
        </w:rPr>
        <w:t>occupied</w:t>
      </w:r>
      <w:r>
        <w:rPr>
          <w:rFonts w:ascii="Arial" w:hAnsi="Arial" w:cs="Arial"/>
          <w:spacing w:val="-5"/>
          <w:sz w:val="18"/>
          <w:szCs w:val="18"/>
        </w:rPr>
        <w:t xml:space="preserve"> </w:t>
      </w:r>
      <w:r>
        <w:rPr>
          <w:rFonts w:ascii="Arial" w:hAnsi="Arial" w:cs="Arial"/>
          <w:sz w:val="18"/>
          <w:szCs w:val="18"/>
        </w:rPr>
        <w:t>by</w:t>
      </w:r>
      <w:r>
        <w:rPr>
          <w:rFonts w:ascii="Arial" w:hAnsi="Arial" w:cs="Arial"/>
          <w:spacing w:val="-5"/>
          <w:sz w:val="18"/>
          <w:szCs w:val="18"/>
        </w:rPr>
        <w:t xml:space="preserve"> </w:t>
      </w:r>
      <w:r>
        <w:rPr>
          <w:rFonts w:ascii="Arial" w:hAnsi="Arial" w:cs="Arial"/>
          <w:sz w:val="18"/>
          <w:szCs w:val="18"/>
        </w:rPr>
        <w:t>tenants,</w:t>
      </w:r>
      <w:r>
        <w:rPr>
          <w:rFonts w:ascii="Arial" w:hAnsi="Arial" w:cs="Arial"/>
          <w:spacing w:val="-5"/>
          <w:sz w:val="18"/>
          <w:szCs w:val="18"/>
        </w:rPr>
        <w:t xml:space="preserve"> </w:t>
      </w:r>
      <w:r>
        <w:rPr>
          <w:rFonts w:ascii="Arial" w:hAnsi="Arial" w:cs="Arial"/>
          <w:sz w:val="18"/>
          <w:szCs w:val="18"/>
        </w:rPr>
        <w:t>either</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have</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right</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terminate</w:t>
      </w:r>
      <w:r>
        <w:rPr>
          <w:rFonts w:ascii="Arial" w:hAnsi="Arial" w:cs="Arial"/>
          <w:spacing w:val="-5"/>
          <w:sz w:val="18"/>
          <w:szCs w:val="18"/>
        </w:rPr>
        <w:t xml:space="preserve"> </w:t>
      </w:r>
      <w:r>
        <w:rPr>
          <w:rFonts w:ascii="Arial" w:hAnsi="Arial" w:cs="Arial"/>
          <w:sz w:val="18"/>
          <w:szCs w:val="18"/>
        </w:rPr>
        <w:t>this</w:t>
      </w:r>
      <w:r>
        <w:rPr>
          <w:rFonts w:ascii="Arial" w:hAnsi="Arial" w:cs="Arial"/>
          <w:spacing w:val="-5"/>
          <w:sz w:val="18"/>
          <w:szCs w:val="18"/>
        </w:rPr>
        <w:t xml:space="preserve"> </w:t>
      </w:r>
      <w:r>
        <w:rPr>
          <w:rFonts w:ascii="Arial" w:hAnsi="Arial" w:cs="Arial"/>
          <w:sz w:val="18"/>
          <w:szCs w:val="18"/>
        </w:rPr>
        <w:t>Lease</w:t>
      </w:r>
      <w:r>
        <w:rPr>
          <w:rFonts w:ascii="Arial" w:hAnsi="Arial" w:cs="Arial"/>
          <w:spacing w:val="-5"/>
          <w:sz w:val="18"/>
          <w:szCs w:val="18"/>
        </w:rPr>
        <w:t xml:space="preserve"> </w:t>
      </w:r>
      <w:r>
        <w:rPr>
          <w:rFonts w:ascii="Arial" w:hAnsi="Arial" w:cs="Arial"/>
          <w:sz w:val="18"/>
          <w:szCs w:val="18"/>
        </w:rPr>
        <w:t>by notice</w:t>
      </w:r>
      <w:r>
        <w:rPr>
          <w:rFonts w:ascii="Arial" w:hAnsi="Arial" w:cs="Arial"/>
          <w:spacing w:val="-5"/>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writing</w:t>
      </w:r>
      <w:r>
        <w:rPr>
          <w:rFonts w:ascii="Arial" w:hAnsi="Arial" w:cs="Arial"/>
          <w:spacing w:val="-5"/>
          <w:sz w:val="18"/>
          <w:szCs w:val="18"/>
        </w:rPr>
        <w:t xml:space="preserve"> </w:t>
      </w:r>
      <w:r>
        <w:rPr>
          <w:rFonts w:ascii="Arial" w:hAnsi="Arial" w:cs="Arial"/>
          <w:sz w:val="18"/>
          <w:szCs w:val="18"/>
        </w:rPr>
        <w:t>given</w:t>
      </w:r>
      <w:r>
        <w:rPr>
          <w:rFonts w:ascii="Arial" w:hAnsi="Arial" w:cs="Arial"/>
          <w:spacing w:val="-5"/>
          <w:sz w:val="18"/>
          <w:szCs w:val="18"/>
        </w:rPr>
        <w:t xml:space="preserve"> </w:t>
      </w:r>
      <w:r>
        <w:rPr>
          <w:rFonts w:ascii="Arial" w:hAnsi="Arial" w:cs="Arial"/>
          <w:sz w:val="18"/>
          <w:szCs w:val="18"/>
        </w:rPr>
        <w:t>within</w:t>
      </w:r>
      <w:r>
        <w:rPr>
          <w:rFonts w:ascii="Arial" w:hAnsi="Arial" w:cs="Arial"/>
          <w:spacing w:val="-5"/>
          <w:sz w:val="18"/>
          <w:szCs w:val="18"/>
        </w:rPr>
        <w:t xml:space="preserve"> </w:t>
      </w:r>
      <w:r>
        <w:rPr>
          <w:rFonts w:ascii="Arial" w:hAnsi="Arial" w:cs="Arial"/>
          <w:sz w:val="18"/>
          <w:szCs w:val="18"/>
        </w:rPr>
        <w:t>ninety</w:t>
      </w:r>
      <w:r>
        <w:rPr>
          <w:rFonts w:ascii="Arial" w:hAnsi="Arial" w:cs="Arial"/>
          <w:spacing w:val="-5"/>
          <w:sz w:val="18"/>
          <w:szCs w:val="18"/>
        </w:rPr>
        <w:t xml:space="preserve"> </w:t>
      </w:r>
      <w:r>
        <w:rPr>
          <w:rFonts w:ascii="Arial" w:hAnsi="Arial" w:cs="Arial"/>
          <w:sz w:val="18"/>
          <w:szCs w:val="18"/>
        </w:rPr>
        <w:t>(90)</w:t>
      </w:r>
      <w:r>
        <w:rPr>
          <w:rFonts w:ascii="Arial" w:hAnsi="Arial" w:cs="Arial"/>
          <w:spacing w:val="-5"/>
          <w:sz w:val="18"/>
          <w:szCs w:val="18"/>
        </w:rPr>
        <w:t xml:space="preserve"> </w:t>
      </w:r>
      <w:r>
        <w:rPr>
          <w:rFonts w:ascii="Arial" w:hAnsi="Arial" w:cs="Arial"/>
          <w:sz w:val="18"/>
          <w:szCs w:val="18"/>
        </w:rPr>
        <w:t>days</w:t>
      </w:r>
      <w:r>
        <w:rPr>
          <w:rFonts w:ascii="Arial" w:hAnsi="Arial" w:cs="Arial"/>
          <w:spacing w:val="-5"/>
          <w:sz w:val="18"/>
          <w:szCs w:val="18"/>
        </w:rPr>
        <w:t xml:space="preserve"> </w:t>
      </w:r>
      <w:r>
        <w:rPr>
          <w:rFonts w:ascii="Arial" w:hAnsi="Arial" w:cs="Arial"/>
          <w:sz w:val="18"/>
          <w:szCs w:val="18"/>
        </w:rPr>
        <w:t>after</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condemning</w:t>
      </w:r>
      <w:r>
        <w:rPr>
          <w:rFonts w:ascii="Arial" w:hAnsi="Arial" w:cs="Arial"/>
          <w:spacing w:val="-5"/>
          <w:sz w:val="18"/>
          <w:szCs w:val="18"/>
        </w:rPr>
        <w:t xml:space="preserve"> </w:t>
      </w:r>
      <w:r>
        <w:rPr>
          <w:rFonts w:ascii="Arial" w:hAnsi="Arial" w:cs="Arial"/>
          <w:sz w:val="18"/>
          <w:szCs w:val="18"/>
        </w:rPr>
        <w:t>authority</w:t>
      </w:r>
      <w:r>
        <w:rPr>
          <w:rFonts w:ascii="Arial" w:hAnsi="Arial" w:cs="Arial"/>
          <w:spacing w:val="-5"/>
          <w:sz w:val="18"/>
          <w:szCs w:val="18"/>
        </w:rPr>
        <w:t xml:space="preserve"> </w:t>
      </w:r>
      <w:r>
        <w:rPr>
          <w:rFonts w:ascii="Arial" w:hAnsi="Arial" w:cs="Arial"/>
          <w:sz w:val="18"/>
          <w:szCs w:val="18"/>
        </w:rPr>
        <w:t>takes</w:t>
      </w:r>
      <w:r>
        <w:rPr>
          <w:rFonts w:ascii="Arial" w:hAnsi="Arial" w:cs="Arial"/>
          <w:spacing w:val="-5"/>
          <w:sz w:val="18"/>
          <w:szCs w:val="18"/>
        </w:rPr>
        <w:t xml:space="preserve"> </w:t>
      </w:r>
      <w:r>
        <w:rPr>
          <w:rFonts w:ascii="Arial" w:hAnsi="Arial" w:cs="Arial"/>
          <w:sz w:val="18"/>
          <w:szCs w:val="18"/>
        </w:rPr>
        <w:t>possession,</w:t>
      </w:r>
      <w:r>
        <w:rPr>
          <w:rFonts w:ascii="Arial" w:hAnsi="Arial" w:cs="Arial"/>
          <w:spacing w:val="-5"/>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which</w:t>
      </w:r>
      <w:r>
        <w:rPr>
          <w:rFonts w:ascii="Arial" w:hAnsi="Arial" w:cs="Arial"/>
          <w:spacing w:val="-5"/>
          <w:sz w:val="18"/>
          <w:szCs w:val="18"/>
        </w:rPr>
        <w:t xml:space="preserve"> </w:t>
      </w:r>
      <w:r>
        <w:rPr>
          <w:rFonts w:ascii="Arial" w:hAnsi="Arial" w:cs="Arial"/>
          <w:sz w:val="18"/>
          <w:szCs w:val="18"/>
        </w:rPr>
        <w:t>event all rents and other charges shall be prorated as of the date of such termination.</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jc w:val="both"/>
        <w:rPr>
          <w:rFonts w:ascii="Arial" w:hAnsi="Arial" w:cs="Arial"/>
          <w:sz w:val="18"/>
          <w:szCs w:val="18"/>
        </w:rPr>
      </w:pPr>
      <w:r>
        <w:rPr>
          <w:rFonts w:ascii="Arial" w:hAnsi="Arial" w:cs="Arial"/>
          <w:sz w:val="18"/>
          <w:szCs w:val="18"/>
        </w:rPr>
        <w:t>In the event of a taking of any portion of the Premises not resulting in a termination of this Lease, Landlord shall</w:t>
      </w:r>
      <w:r>
        <w:rPr>
          <w:rFonts w:ascii="Arial" w:hAnsi="Arial" w:cs="Arial"/>
          <w:spacing w:val="1"/>
          <w:sz w:val="18"/>
          <w:szCs w:val="18"/>
        </w:rPr>
        <w:t xml:space="preserve"> </w:t>
      </w:r>
      <w:r>
        <w:rPr>
          <w:rFonts w:ascii="Arial" w:hAnsi="Arial" w:cs="Arial"/>
          <w:sz w:val="18"/>
          <w:szCs w:val="18"/>
        </w:rPr>
        <w:t>use</w:t>
      </w:r>
      <w:r>
        <w:rPr>
          <w:rFonts w:ascii="Arial" w:hAnsi="Arial" w:cs="Arial"/>
          <w:spacing w:val="1"/>
          <w:sz w:val="18"/>
          <w:szCs w:val="18"/>
        </w:rPr>
        <w:t xml:space="preserve"> </w:t>
      </w:r>
      <w:r>
        <w:rPr>
          <w:rFonts w:ascii="Arial" w:hAnsi="Arial" w:cs="Arial"/>
          <w:sz w:val="18"/>
          <w:szCs w:val="18"/>
        </w:rPr>
        <w:t>so</w:t>
      </w:r>
      <w:r>
        <w:rPr>
          <w:rFonts w:ascii="Arial" w:hAnsi="Arial" w:cs="Arial"/>
          <w:spacing w:val="1"/>
          <w:sz w:val="18"/>
          <w:szCs w:val="18"/>
        </w:rPr>
        <w:t xml:space="preserve"> </w:t>
      </w:r>
      <w:r>
        <w:rPr>
          <w:rFonts w:ascii="Arial" w:hAnsi="Arial" w:cs="Arial"/>
          <w:sz w:val="18"/>
          <w:szCs w:val="18"/>
        </w:rPr>
        <w:t>much</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proceeds</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Landlord's</w:t>
      </w:r>
      <w:r>
        <w:rPr>
          <w:rFonts w:ascii="Arial" w:hAnsi="Arial" w:cs="Arial"/>
          <w:spacing w:val="1"/>
          <w:sz w:val="18"/>
          <w:szCs w:val="18"/>
        </w:rPr>
        <w:t xml:space="preserve"> </w:t>
      </w:r>
      <w:r>
        <w:rPr>
          <w:rFonts w:ascii="Arial" w:hAnsi="Arial" w:cs="Arial"/>
          <w:sz w:val="18"/>
          <w:szCs w:val="18"/>
        </w:rPr>
        <w:t>award</w:t>
      </w:r>
      <w:r>
        <w:rPr>
          <w:rFonts w:ascii="Arial" w:hAnsi="Arial" w:cs="Arial"/>
          <w:spacing w:val="1"/>
          <w:sz w:val="18"/>
          <w:szCs w:val="18"/>
        </w:rPr>
        <w:t xml:space="preserve"> </w:t>
      </w:r>
      <w:r>
        <w:rPr>
          <w:rFonts w:ascii="Arial" w:hAnsi="Arial" w:cs="Arial"/>
          <w:sz w:val="18"/>
          <w:szCs w:val="18"/>
        </w:rPr>
        <w:t>for</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Premises</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required</w:t>
      </w:r>
      <w:r>
        <w:rPr>
          <w:rFonts w:ascii="Arial" w:hAnsi="Arial" w:cs="Arial"/>
          <w:spacing w:val="1"/>
          <w:sz w:val="18"/>
          <w:szCs w:val="18"/>
        </w:rPr>
        <w:t xml:space="preserve"> </w:t>
      </w:r>
      <w:r>
        <w:rPr>
          <w:rFonts w:ascii="Arial" w:hAnsi="Arial" w:cs="Arial"/>
          <w:sz w:val="18"/>
          <w:szCs w:val="18"/>
        </w:rPr>
        <w:t>therefor</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restore</w:t>
      </w:r>
      <w:r>
        <w:rPr>
          <w:rFonts w:ascii="Arial" w:hAnsi="Arial" w:cs="Arial"/>
          <w:spacing w:val="1"/>
          <w:sz w:val="18"/>
          <w:szCs w:val="18"/>
        </w:rPr>
        <w:t xml:space="preserve"> </w:t>
      </w:r>
      <w:r>
        <w:rPr>
          <w:rFonts w:ascii="Arial" w:hAnsi="Arial" w:cs="Arial"/>
          <w:sz w:val="18"/>
          <w:szCs w:val="18"/>
        </w:rPr>
        <w:t>the</w:t>
      </w:r>
    </w:p>
    <w:p w:rsidR="00725214" w:rsidRDefault="00725214" w:rsidP="00725214">
      <w:pPr>
        <w:widowControl w:val="0"/>
        <w:autoSpaceDE w:val="0"/>
        <w:autoSpaceDN w:val="0"/>
        <w:adjustRightInd w:val="0"/>
        <w:spacing w:before="85" w:after="0" w:line="250" w:lineRule="auto"/>
        <w:ind w:left="640" w:right="69"/>
        <w:jc w:val="both"/>
        <w:rPr>
          <w:rFonts w:ascii="Arial" w:hAnsi="Arial" w:cs="Arial"/>
          <w:sz w:val="18"/>
          <w:szCs w:val="18"/>
        </w:rPr>
      </w:pPr>
      <w:r>
        <w:rPr>
          <w:rFonts w:ascii="Arial" w:hAnsi="Arial" w:cs="Arial"/>
          <w:sz w:val="18"/>
          <w:szCs w:val="18"/>
        </w:rPr>
        <w:t>Premises</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complete</w:t>
      </w:r>
      <w:r>
        <w:rPr>
          <w:rFonts w:ascii="Arial" w:hAnsi="Arial" w:cs="Arial"/>
          <w:spacing w:val="-3"/>
          <w:sz w:val="18"/>
          <w:szCs w:val="18"/>
        </w:rPr>
        <w:t xml:space="preserve"> </w:t>
      </w:r>
      <w:r>
        <w:rPr>
          <w:rFonts w:ascii="Arial" w:hAnsi="Arial" w:cs="Arial"/>
          <w:sz w:val="18"/>
          <w:szCs w:val="18"/>
        </w:rPr>
        <w:t>architectural</w:t>
      </w:r>
      <w:r>
        <w:rPr>
          <w:rFonts w:ascii="Arial" w:hAnsi="Arial" w:cs="Arial"/>
          <w:spacing w:val="-3"/>
          <w:sz w:val="18"/>
          <w:szCs w:val="18"/>
        </w:rPr>
        <w:t xml:space="preserve"> </w:t>
      </w:r>
      <w:r>
        <w:rPr>
          <w:rFonts w:ascii="Arial" w:hAnsi="Arial" w:cs="Arial"/>
          <w:sz w:val="18"/>
          <w:szCs w:val="18"/>
        </w:rPr>
        <w:t>unit</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this</w:t>
      </w:r>
      <w:r>
        <w:rPr>
          <w:rFonts w:ascii="Arial" w:hAnsi="Arial" w:cs="Arial"/>
          <w:spacing w:val="-3"/>
          <w:sz w:val="18"/>
          <w:szCs w:val="18"/>
        </w:rPr>
        <w:t xml:space="preserve"> </w:t>
      </w:r>
      <w:r>
        <w:rPr>
          <w:rFonts w:ascii="Arial" w:hAnsi="Arial" w:cs="Arial"/>
          <w:sz w:val="18"/>
          <w:szCs w:val="18"/>
        </w:rPr>
        <w:t>Lease</w:t>
      </w:r>
      <w:r>
        <w:rPr>
          <w:rFonts w:ascii="Arial" w:hAnsi="Arial" w:cs="Arial"/>
          <w:spacing w:val="-3"/>
          <w:sz w:val="18"/>
          <w:szCs w:val="18"/>
        </w:rPr>
        <w:t xml:space="preserve"> </w:t>
      </w:r>
      <w:r>
        <w:rPr>
          <w:rFonts w:ascii="Arial" w:hAnsi="Arial" w:cs="Arial"/>
          <w:sz w:val="18"/>
          <w:szCs w:val="18"/>
        </w:rPr>
        <w:t>shall</w:t>
      </w:r>
      <w:r>
        <w:rPr>
          <w:rFonts w:ascii="Arial" w:hAnsi="Arial" w:cs="Arial"/>
          <w:spacing w:val="-3"/>
          <w:sz w:val="18"/>
          <w:szCs w:val="18"/>
        </w:rPr>
        <w:t xml:space="preserve"> </w:t>
      </w:r>
      <w:r>
        <w:rPr>
          <w:rFonts w:ascii="Arial" w:hAnsi="Arial" w:cs="Arial"/>
          <w:sz w:val="18"/>
          <w:szCs w:val="18"/>
        </w:rPr>
        <w:t>continue</w:t>
      </w:r>
      <w:r>
        <w:rPr>
          <w:rFonts w:ascii="Arial" w:hAnsi="Arial" w:cs="Arial"/>
          <w:spacing w:val="-3"/>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effect</w:t>
      </w:r>
      <w:r>
        <w:rPr>
          <w:rFonts w:ascii="Arial" w:hAnsi="Arial" w:cs="Arial"/>
          <w:spacing w:val="-3"/>
          <w:sz w:val="18"/>
          <w:szCs w:val="18"/>
        </w:rPr>
        <w:t xml:space="preserve"> </w:t>
      </w:r>
      <w:r>
        <w:rPr>
          <w:rFonts w:ascii="Arial" w:hAnsi="Arial" w:cs="Arial"/>
          <w:sz w:val="18"/>
          <w:szCs w:val="18"/>
        </w:rPr>
        <w:t>with</w:t>
      </w:r>
      <w:r>
        <w:rPr>
          <w:rFonts w:ascii="Arial" w:hAnsi="Arial" w:cs="Arial"/>
          <w:spacing w:val="-3"/>
          <w:sz w:val="18"/>
          <w:szCs w:val="18"/>
        </w:rPr>
        <w:t xml:space="preserve"> </w:t>
      </w:r>
      <w:r>
        <w:rPr>
          <w:rFonts w:ascii="Arial" w:hAnsi="Arial" w:cs="Arial"/>
          <w:sz w:val="18"/>
          <w:szCs w:val="18"/>
        </w:rPr>
        <w:t>respect</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balance</w:t>
      </w:r>
      <w:r>
        <w:rPr>
          <w:rFonts w:ascii="Arial" w:hAnsi="Arial" w:cs="Arial"/>
          <w:spacing w:val="-3"/>
          <w:sz w:val="18"/>
          <w:szCs w:val="18"/>
        </w:rPr>
        <w:t xml:space="preserve"> </w:t>
      </w:r>
      <w:r>
        <w:rPr>
          <w:rFonts w:ascii="Arial" w:hAnsi="Arial" w:cs="Arial"/>
          <w:sz w:val="18"/>
          <w:szCs w:val="18"/>
        </w:rPr>
        <w:t>of the Premises, with a reduction of Minimum Rent in proportion to the portion of the Premises taken.</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 xml:space="preserve">XVI.    </w:t>
      </w:r>
      <w:r>
        <w:rPr>
          <w:rFonts w:ascii="Arial" w:hAnsi="Arial" w:cs="Arial"/>
          <w:b/>
          <w:bCs/>
          <w:sz w:val="18"/>
          <w:szCs w:val="18"/>
          <w:u w:val="single"/>
        </w:rPr>
        <w:t>DEFAULT</w:t>
      </w:r>
      <w:r>
        <w:rPr>
          <w:rFonts w:ascii="Arial" w:hAnsi="Arial" w:cs="Arial"/>
          <w:b/>
          <w:bCs/>
          <w:spacing w:val="-10"/>
          <w:sz w:val="18"/>
          <w:szCs w:val="18"/>
          <w:u w:val="single"/>
        </w:rPr>
        <w:t xml:space="preserve"> </w:t>
      </w:r>
      <w:r>
        <w:rPr>
          <w:rFonts w:ascii="Arial" w:hAnsi="Arial" w:cs="Arial"/>
          <w:b/>
          <w:bCs/>
          <w:sz w:val="18"/>
          <w:szCs w:val="18"/>
          <w:u w:val="single"/>
        </w:rPr>
        <w:t>BY</w:t>
      </w:r>
      <w:r>
        <w:rPr>
          <w:rFonts w:ascii="Arial" w:hAnsi="Arial" w:cs="Arial"/>
          <w:b/>
          <w:bCs/>
          <w:spacing w:val="-10"/>
          <w:sz w:val="18"/>
          <w:szCs w:val="18"/>
          <w:u w:val="single"/>
        </w:rPr>
        <w:t xml:space="preserve"> </w:t>
      </w:r>
      <w:r>
        <w:rPr>
          <w:rFonts w:ascii="Arial" w:hAnsi="Arial" w:cs="Arial"/>
          <w:b/>
          <w:bCs/>
          <w:sz w:val="18"/>
          <w:szCs w:val="18"/>
          <w:u w:val="single"/>
        </w:rPr>
        <w:t>TENANT</w:t>
      </w:r>
      <w:r>
        <w:rPr>
          <w:rFonts w:ascii="Arial" w:hAnsi="Arial" w:cs="Arial"/>
          <w:b/>
          <w:bCs/>
          <w:sz w:val="18"/>
          <w:szCs w:val="18"/>
        </w:rPr>
        <w:t>.</w:t>
      </w:r>
      <w:r>
        <w:rPr>
          <w:rFonts w:ascii="Arial" w:hAnsi="Arial" w:cs="Arial"/>
          <w:b/>
          <w:bCs/>
          <w:spacing w:val="40"/>
          <w:sz w:val="18"/>
          <w:szCs w:val="18"/>
        </w:rPr>
        <w:t xml:space="preserve"> </w:t>
      </w:r>
      <w:r>
        <w:rPr>
          <w:rFonts w:ascii="Arial" w:hAnsi="Arial" w:cs="Arial"/>
          <w:sz w:val="18"/>
          <w:szCs w:val="18"/>
        </w:rPr>
        <w:t>If</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defaults</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payment</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Minimum</w:t>
      </w:r>
      <w:r>
        <w:rPr>
          <w:rFonts w:ascii="Arial" w:hAnsi="Arial" w:cs="Arial"/>
          <w:spacing w:val="-10"/>
          <w:sz w:val="18"/>
          <w:szCs w:val="18"/>
        </w:rPr>
        <w:t xml:space="preserve"> </w:t>
      </w:r>
      <w:r>
        <w:rPr>
          <w:rFonts w:ascii="Arial" w:hAnsi="Arial" w:cs="Arial"/>
          <w:sz w:val="18"/>
          <w:szCs w:val="18"/>
        </w:rPr>
        <w:t>Rent</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other</w:t>
      </w:r>
      <w:r>
        <w:rPr>
          <w:rFonts w:ascii="Arial" w:hAnsi="Arial" w:cs="Arial"/>
          <w:spacing w:val="-10"/>
          <w:sz w:val="18"/>
          <w:szCs w:val="18"/>
        </w:rPr>
        <w:t xml:space="preserve"> </w:t>
      </w:r>
      <w:r>
        <w:rPr>
          <w:rFonts w:ascii="Arial" w:hAnsi="Arial" w:cs="Arial"/>
          <w:sz w:val="18"/>
          <w:szCs w:val="18"/>
        </w:rPr>
        <w:t>charges</w:t>
      </w:r>
      <w:r>
        <w:rPr>
          <w:rFonts w:ascii="Arial" w:hAnsi="Arial" w:cs="Arial"/>
          <w:spacing w:val="-10"/>
          <w:sz w:val="18"/>
          <w:szCs w:val="18"/>
        </w:rPr>
        <w:t xml:space="preserve"> </w:t>
      </w:r>
      <w:r>
        <w:rPr>
          <w:rFonts w:ascii="Arial" w:hAnsi="Arial" w:cs="Arial"/>
          <w:sz w:val="18"/>
          <w:szCs w:val="18"/>
        </w:rPr>
        <w:t>and</w:t>
      </w:r>
      <w:r>
        <w:rPr>
          <w:rFonts w:ascii="Arial" w:hAnsi="Arial" w:cs="Arial"/>
          <w:spacing w:val="-10"/>
          <w:sz w:val="18"/>
          <w:szCs w:val="18"/>
        </w:rPr>
        <w:t xml:space="preserve"> </w:t>
      </w:r>
      <w:r>
        <w:rPr>
          <w:rFonts w:ascii="Arial" w:hAnsi="Arial" w:cs="Arial"/>
          <w:sz w:val="18"/>
          <w:szCs w:val="18"/>
        </w:rPr>
        <w:t>such</w:t>
      </w:r>
      <w:r>
        <w:rPr>
          <w:rFonts w:ascii="Arial" w:hAnsi="Arial" w:cs="Arial"/>
          <w:spacing w:val="-10"/>
          <w:sz w:val="18"/>
          <w:szCs w:val="18"/>
        </w:rPr>
        <w:t xml:space="preserve"> </w:t>
      </w:r>
      <w:r>
        <w:rPr>
          <w:rFonts w:ascii="Arial" w:hAnsi="Arial" w:cs="Arial"/>
          <w:sz w:val="18"/>
          <w:szCs w:val="18"/>
        </w:rPr>
        <w:t>payment is not made within five (5) days following Landlord's written notice that same is due, or if Tenant shall default in the performance of any other of Tenant's obligations hereunder and Tenant fails to remedy such default within fifteen (15) days after written notice from Landlord, provided that in no event shall Landlord be obligated to provide</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written</w:t>
      </w:r>
      <w:r>
        <w:rPr>
          <w:rFonts w:ascii="Arial" w:hAnsi="Arial" w:cs="Arial"/>
          <w:spacing w:val="-4"/>
          <w:sz w:val="18"/>
          <w:szCs w:val="18"/>
        </w:rPr>
        <w:t xml:space="preserve"> </w:t>
      </w:r>
      <w:r>
        <w:rPr>
          <w:rFonts w:ascii="Arial" w:hAnsi="Arial" w:cs="Arial"/>
          <w:sz w:val="18"/>
          <w:szCs w:val="18"/>
        </w:rPr>
        <w:t>notice</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default,</w:t>
      </w:r>
      <w:r>
        <w:rPr>
          <w:rFonts w:ascii="Arial" w:hAnsi="Arial" w:cs="Arial"/>
          <w:spacing w:val="-4"/>
          <w:sz w:val="18"/>
          <w:szCs w:val="18"/>
        </w:rPr>
        <w:t xml:space="preserve"> </w:t>
      </w:r>
      <w:r>
        <w:rPr>
          <w:rFonts w:ascii="Arial" w:hAnsi="Arial" w:cs="Arial"/>
          <w:sz w:val="18"/>
          <w:szCs w:val="18"/>
        </w:rPr>
        <w:t>monetary</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otherwise,</w:t>
      </w:r>
      <w:r>
        <w:rPr>
          <w:rFonts w:ascii="Arial" w:hAnsi="Arial" w:cs="Arial"/>
          <w:spacing w:val="-4"/>
          <w:sz w:val="18"/>
          <w:szCs w:val="18"/>
        </w:rPr>
        <w:t xml:space="preserve"> </w:t>
      </w:r>
      <w:r>
        <w:rPr>
          <w:rFonts w:ascii="Arial" w:hAnsi="Arial" w:cs="Arial"/>
          <w:sz w:val="18"/>
          <w:szCs w:val="18"/>
        </w:rPr>
        <w:t>more</w:t>
      </w:r>
      <w:r>
        <w:rPr>
          <w:rFonts w:ascii="Arial" w:hAnsi="Arial" w:cs="Arial"/>
          <w:spacing w:val="-4"/>
          <w:sz w:val="18"/>
          <w:szCs w:val="18"/>
        </w:rPr>
        <w:t xml:space="preserve"> </w:t>
      </w:r>
      <w:r>
        <w:rPr>
          <w:rFonts w:ascii="Arial" w:hAnsi="Arial" w:cs="Arial"/>
          <w:sz w:val="18"/>
          <w:szCs w:val="18"/>
        </w:rPr>
        <w:t>than</w:t>
      </w:r>
      <w:r>
        <w:rPr>
          <w:rFonts w:ascii="Arial" w:hAnsi="Arial" w:cs="Arial"/>
          <w:spacing w:val="-4"/>
          <w:sz w:val="18"/>
          <w:szCs w:val="18"/>
        </w:rPr>
        <w:t xml:space="preserve"> </w:t>
      </w:r>
      <w:r>
        <w:rPr>
          <w:rFonts w:ascii="Arial" w:hAnsi="Arial" w:cs="Arial"/>
          <w:sz w:val="18"/>
          <w:szCs w:val="18"/>
        </w:rPr>
        <w:t>once</w:t>
      </w:r>
      <w:r>
        <w:rPr>
          <w:rFonts w:ascii="Arial" w:hAnsi="Arial" w:cs="Arial"/>
          <w:spacing w:val="-4"/>
          <w:sz w:val="18"/>
          <w:szCs w:val="18"/>
        </w:rPr>
        <w:t xml:space="preserve"> </w:t>
      </w:r>
      <w:r>
        <w:rPr>
          <w:rFonts w:ascii="Arial" w:hAnsi="Arial" w:cs="Arial"/>
          <w:sz w:val="18"/>
          <w:szCs w:val="18"/>
        </w:rPr>
        <w:t>per</w:t>
      </w:r>
      <w:r>
        <w:rPr>
          <w:rFonts w:ascii="Arial" w:hAnsi="Arial" w:cs="Arial"/>
          <w:spacing w:val="-4"/>
          <w:sz w:val="18"/>
          <w:szCs w:val="18"/>
        </w:rPr>
        <w:t xml:space="preserve"> </w:t>
      </w:r>
      <w:r>
        <w:rPr>
          <w:rFonts w:ascii="Arial" w:hAnsi="Arial" w:cs="Arial"/>
          <w:sz w:val="18"/>
          <w:szCs w:val="18"/>
        </w:rPr>
        <w:t>calendar</w:t>
      </w:r>
      <w:r>
        <w:rPr>
          <w:rFonts w:ascii="Arial" w:hAnsi="Arial" w:cs="Arial"/>
          <w:spacing w:val="-4"/>
          <w:sz w:val="18"/>
          <w:szCs w:val="18"/>
        </w:rPr>
        <w:t xml:space="preserve"> </w:t>
      </w:r>
      <w:r>
        <w:rPr>
          <w:rFonts w:ascii="Arial" w:hAnsi="Arial" w:cs="Arial"/>
          <w:sz w:val="18"/>
          <w:szCs w:val="18"/>
        </w:rPr>
        <w:t>year,</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if a</w:t>
      </w:r>
      <w:r>
        <w:rPr>
          <w:rFonts w:ascii="Arial" w:hAnsi="Arial" w:cs="Arial"/>
          <w:spacing w:val="-1"/>
          <w:sz w:val="18"/>
          <w:szCs w:val="18"/>
        </w:rPr>
        <w:t xml:space="preserve"> </w:t>
      </w:r>
      <w:r>
        <w:rPr>
          <w:rFonts w:ascii="Arial" w:hAnsi="Arial" w:cs="Arial"/>
          <w:sz w:val="18"/>
          <w:szCs w:val="18"/>
        </w:rPr>
        <w:t>receiver</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property</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Tenant</w:t>
      </w:r>
      <w:r>
        <w:rPr>
          <w:rFonts w:ascii="Arial" w:hAnsi="Arial" w:cs="Arial"/>
          <w:spacing w:val="-1"/>
          <w:sz w:val="18"/>
          <w:szCs w:val="18"/>
        </w:rPr>
        <w:t xml:space="preserve"> </w:t>
      </w:r>
      <w:r>
        <w:rPr>
          <w:rFonts w:ascii="Arial" w:hAnsi="Arial" w:cs="Arial"/>
          <w:sz w:val="18"/>
          <w:szCs w:val="18"/>
        </w:rPr>
        <w:t>on</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Premises</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appointed,</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Tenant's</w:t>
      </w:r>
      <w:r>
        <w:rPr>
          <w:rFonts w:ascii="Arial" w:hAnsi="Arial" w:cs="Arial"/>
          <w:spacing w:val="-1"/>
          <w:sz w:val="18"/>
          <w:szCs w:val="18"/>
        </w:rPr>
        <w:t xml:space="preserve"> </w:t>
      </w:r>
      <w:r>
        <w:rPr>
          <w:rFonts w:ascii="Arial" w:hAnsi="Arial" w:cs="Arial"/>
          <w:sz w:val="18"/>
          <w:szCs w:val="18"/>
        </w:rPr>
        <w:t>interest</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Premises</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levied upon by legal process, or Tenant be adjudged bankrupt and Tenant fails within thirty (30) days to cause the vacation</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such</w:t>
      </w:r>
      <w:r>
        <w:rPr>
          <w:rFonts w:ascii="Arial" w:hAnsi="Arial" w:cs="Arial"/>
          <w:spacing w:val="-2"/>
          <w:sz w:val="18"/>
          <w:szCs w:val="18"/>
        </w:rPr>
        <w:t xml:space="preserve"> </w:t>
      </w:r>
      <w:r>
        <w:rPr>
          <w:rFonts w:ascii="Arial" w:hAnsi="Arial" w:cs="Arial"/>
          <w:sz w:val="18"/>
          <w:szCs w:val="18"/>
        </w:rPr>
        <w:t>appointment,</w:t>
      </w:r>
      <w:r>
        <w:rPr>
          <w:rFonts w:ascii="Arial" w:hAnsi="Arial" w:cs="Arial"/>
          <w:spacing w:val="-2"/>
          <w:sz w:val="18"/>
          <w:szCs w:val="18"/>
        </w:rPr>
        <w:t xml:space="preserve"> </w:t>
      </w:r>
      <w:r>
        <w:rPr>
          <w:rFonts w:ascii="Arial" w:hAnsi="Arial" w:cs="Arial"/>
          <w:sz w:val="18"/>
          <w:szCs w:val="18"/>
        </w:rPr>
        <w:t>levy</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adjudication,</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files</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voluntary</w:t>
      </w:r>
      <w:r>
        <w:rPr>
          <w:rFonts w:ascii="Arial" w:hAnsi="Arial" w:cs="Arial"/>
          <w:spacing w:val="-2"/>
          <w:sz w:val="18"/>
          <w:szCs w:val="18"/>
        </w:rPr>
        <w:t xml:space="preserve"> </w:t>
      </w:r>
      <w:r>
        <w:rPr>
          <w:rFonts w:ascii="Arial" w:hAnsi="Arial" w:cs="Arial"/>
          <w:sz w:val="18"/>
          <w:szCs w:val="18"/>
        </w:rPr>
        <w:t>petition</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bankruptcy,</w:t>
      </w:r>
      <w:r>
        <w:rPr>
          <w:rFonts w:ascii="Arial" w:hAnsi="Arial" w:cs="Arial"/>
          <w:spacing w:val="-2"/>
          <w:sz w:val="18"/>
          <w:szCs w:val="18"/>
        </w:rPr>
        <w:t xml:space="preserve"> </w:t>
      </w:r>
      <w:r>
        <w:rPr>
          <w:rFonts w:ascii="Arial" w:hAnsi="Arial" w:cs="Arial"/>
          <w:sz w:val="18"/>
          <w:szCs w:val="18"/>
        </w:rPr>
        <w:t>disposes of all or substantially all of its assets in bulk, or makes an assignment for the benefit of its creditors, then and in any</w:t>
      </w:r>
      <w:r>
        <w:rPr>
          <w:rFonts w:ascii="Arial" w:hAnsi="Arial" w:cs="Arial"/>
          <w:spacing w:val="-5"/>
          <w:sz w:val="18"/>
          <w:szCs w:val="18"/>
        </w:rPr>
        <w:t xml:space="preserve"> </w:t>
      </w:r>
      <w:r>
        <w:rPr>
          <w:rFonts w:ascii="Arial" w:hAnsi="Arial" w:cs="Arial"/>
          <w:sz w:val="18"/>
          <w:szCs w:val="18"/>
        </w:rPr>
        <w:t>such</w:t>
      </w:r>
      <w:r>
        <w:rPr>
          <w:rFonts w:ascii="Arial" w:hAnsi="Arial" w:cs="Arial"/>
          <w:spacing w:val="-5"/>
          <w:sz w:val="18"/>
          <w:szCs w:val="18"/>
        </w:rPr>
        <w:t xml:space="preserve"> </w:t>
      </w:r>
      <w:r>
        <w:rPr>
          <w:rFonts w:ascii="Arial" w:hAnsi="Arial" w:cs="Arial"/>
          <w:sz w:val="18"/>
          <w:szCs w:val="18"/>
        </w:rPr>
        <w:t>instance,</w:t>
      </w:r>
      <w:r>
        <w:rPr>
          <w:rFonts w:ascii="Arial" w:hAnsi="Arial" w:cs="Arial"/>
          <w:spacing w:val="-5"/>
          <w:sz w:val="18"/>
          <w:szCs w:val="18"/>
        </w:rPr>
        <w:t xml:space="preserve"> </w:t>
      </w:r>
      <w:r>
        <w:rPr>
          <w:rFonts w:ascii="Arial" w:hAnsi="Arial" w:cs="Arial"/>
          <w:sz w:val="18"/>
          <w:szCs w:val="18"/>
        </w:rPr>
        <w:t>without</w:t>
      </w:r>
      <w:r>
        <w:rPr>
          <w:rFonts w:ascii="Arial" w:hAnsi="Arial" w:cs="Arial"/>
          <w:spacing w:val="-5"/>
          <w:sz w:val="18"/>
          <w:szCs w:val="18"/>
        </w:rPr>
        <w:t xml:space="preserve"> </w:t>
      </w:r>
      <w:r>
        <w:rPr>
          <w:rFonts w:ascii="Arial" w:hAnsi="Arial" w:cs="Arial"/>
          <w:sz w:val="18"/>
          <w:szCs w:val="18"/>
        </w:rPr>
        <w:t>further</w:t>
      </w:r>
      <w:r>
        <w:rPr>
          <w:rFonts w:ascii="Arial" w:hAnsi="Arial" w:cs="Arial"/>
          <w:spacing w:val="-5"/>
          <w:sz w:val="18"/>
          <w:szCs w:val="18"/>
        </w:rPr>
        <w:t xml:space="preserve"> </w:t>
      </w:r>
      <w:r>
        <w:rPr>
          <w:rFonts w:ascii="Arial" w:hAnsi="Arial" w:cs="Arial"/>
          <w:sz w:val="18"/>
          <w:szCs w:val="18"/>
        </w:rPr>
        <w:t>notice</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have</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right</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exercise</w:t>
      </w:r>
      <w:r>
        <w:rPr>
          <w:rFonts w:ascii="Arial" w:hAnsi="Arial" w:cs="Arial"/>
          <w:spacing w:val="-5"/>
          <w:sz w:val="18"/>
          <w:szCs w:val="18"/>
        </w:rPr>
        <w:t xml:space="preserve"> </w:t>
      </w:r>
      <w:r>
        <w:rPr>
          <w:rFonts w:ascii="Arial" w:hAnsi="Arial" w:cs="Arial"/>
          <w:sz w:val="18"/>
          <w:szCs w:val="18"/>
        </w:rPr>
        <w:t>any</w:t>
      </w:r>
      <w:r>
        <w:rPr>
          <w:rFonts w:ascii="Arial" w:hAnsi="Arial" w:cs="Arial"/>
          <w:spacing w:val="-5"/>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all</w:t>
      </w:r>
      <w:r>
        <w:rPr>
          <w:rFonts w:ascii="Arial" w:hAnsi="Arial" w:cs="Arial"/>
          <w:spacing w:val="-5"/>
          <w:sz w:val="18"/>
          <w:szCs w:val="18"/>
        </w:rPr>
        <w:t xml:space="preserve"> </w:t>
      </w:r>
      <w:r>
        <w:rPr>
          <w:rFonts w:ascii="Arial" w:hAnsi="Arial" w:cs="Arial"/>
          <w:sz w:val="18"/>
          <w:szCs w:val="18"/>
        </w:rPr>
        <w:t>rights</w:t>
      </w:r>
      <w:r>
        <w:rPr>
          <w:rFonts w:ascii="Arial" w:hAnsi="Arial" w:cs="Arial"/>
          <w:spacing w:val="-5"/>
          <w:sz w:val="18"/>
          <w:szCs w:val="18"/>
        </w:rPr>
        <w:t xml:space="preserve"> </w:t>
      </w:r>
      <w:r>
        <w:rPr>
          <w:rFonts w:ascii="Arial" w:hAnsi="Arial" w:cs="Arial"/>
          <w:sz w:val="18"/>
          <w:szCs w:val="18"/>
        </w:rPr>
        <w:t>or remedies available to Landlord at law, in equity or otherwise, arising from such default, including but not limited to</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right</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(i)</w:t>
      </w:r>
      <w:r>
        <w:rPr>
          <w:rFonts w:ascii="Arial" w:hAnsi="Arial" w:cs="Arial"/>
          <w:spacing w:val="-6"/>
          <w:sz w:val="18"/>
          <w:szCs w:val="18"/>
        </w:rPr>
        <w:t xml:space="preserve"> </w:t>
      </w:r>
      <w:r>
        <w:rPr>
          <w:rFonts w:ascii="Arial" w:hAnsi="Arial" w:cs="Arial"/>
          <w:sz w:val="18"/>
          <w:szCs w:val="18"/>
        </w:rPr>
        <w:t>terminate</w:t>
      </w:r>
      <w:r>
        <w:rPr>
          <w:rFonts w:ascii="Arial" w:hAnsi="Arial" w:cs="Arial"/>
          <w:spacing w:val="-6"/>
          <w:sz w:val="18"/>
          <w:szCs w:val="18"/>
        </w:rPr>
        <w:t xml:space="preserve"> </w:t>
      </w:r>
      <w:r>
        <w:rPr>
          <w:rFonts w:ascii="Arial" w:hAnsi="Arial" w:cs="Arial"/>
          <w:sz w:val="18"/>
          <w:szCs w:val="18"/>
        </w:rPr>
        <w:t>this</w:t>
      </w:r>
      <w:r>
        <w:rPr>
          <w:rFonts w:ascii="Arial" w:hAnsi="Arial" w:cs="Arial"/>
          <w:spacing w:val="-6"/>
          <w:sz w:val="18"/>
          <w:szCs w:val="18"/>
        </w:rPr>
        <w:t xml:space="preserve"> </w:t>
      </w:r>
      <w:r>
        <w:rPr>
          <w:rFonts w:ascii="Arial" w:hAnsi="Arial" w:cs="Arial"/>
          <w:sz w:val="18"/>
          <w:szCs w:val="18"/>
        </w:rPr>
        <w:t>Lease,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(ii)</w:t>
      </w:r>
      <w:r>
        <w:rPr>
          <w:rFonts w:ascii="Arial" w:hAnsi="Arial" w:cs="Arial"/>
          <w:spacing w:val="-6"/>
          <w:sz w:val="18"/>
          <w:szCs w:val="18"/>
        </w:rPr>
        <w:t xml:space="preserve"> </w:t>
      </w:r>
      <w:r>
        <w:rPr>
          <w:rFonts w:ascii="Arial" w:hAnsi="Arial" w:cs="Arial"/>
          <w:sz w:val="18"/>
          <w:szCs w:val="18"/>
        </w:rPr>
        <w:t>enter</w:t>
      </w:r>
      <w:r>
        <w:rPr>
          <w:rFonts w:ascii="Arial" w:hAnsi="Arial" w:cs="Arial"/>
          <w:spacing w:val="-6"/>
          <w:sz w:val="18"/>
          <w:szCs w:val="18"/>
        </w:rPr>
        <w:t xml:space="preserve"> </w:t>
      </w:r>
      <w:r>
        <w:rPr>
          <w:rFonts w:ascii="Arial" w:hAnsi="Arial" w:cs="Arial"/>
          <w:sz w:val="18"/>
          <w:szCs w:val="18"/>
        </w:rPr>
        <w:t>upon</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Premises</w:t>
      </w:r>
      <w:r>
        <w:rPr>
          <w:rFonts w:ascii="Arial" w:hAnsi="Arial" w:cs="Arial"/>
          <w:spacing w:val="-6"/>
          <w:sz w:val="18"/>
          <w:szCs w:val="18"/>
        </w:rPr>
        <w:t xml:space="preserve"> </w:t>
      </w:r>
      <w:r>
        <w:rPr>
          <w:rFonts w:ascii="Arial" w:hAnsi="Arial" w:cs="Arial"/>
          <w:sz w:val="18"/>
          <w:szCs w:val="18"/>
        </w:rPr>
        <w:t>without</w:t>
      </w:r>
      <w:r>
        <w:rPr>
          <w:rFonts w:ascii="Arial" w:hAnsi="Arial" w:cs="Arial"/>
          <w:spacing w:val="-6"/>
          <w:sz w:val="18"/>
          <w:szCs w:val="18"/>
        </w:rPr>
        <w:t xml:space="preserve"> </w:t>
      </w:r>
      <w:r>
        <w:rPr>
          <w:rFonts w:ascii="Arial" w:hAnsi="Arial" w:cs="Arial"/>
          <w:sz w:val="18"/>
          <w:szCs w:val="18"/>
        </w:rPr>
        <w:t>terminating</w:t>
      </w:r>
      <w:r>
        <w:rPr>
          <w:rFonts w:ascii="Arial" w:hAnsi="Arial" w:cs="Arial"/>
          <w:spacing w:val="-6"/>
          <w:sz w:val="18"/>
          <w:szCs w:val="18"/>
        </w:rPr>
        <w:t xml:space="preserve"> </w:t>
      </w:r>
      <w:r>
        <w:rPr>
          <w:rFonts w:ascii="Arial" w:hAnsi="Arial" w:cs="Arial"/>
          <w:sz w:val="18"/>
          <w:szCs w:val="18"/>
        </w:rPr>
        <w:t>this</w:t>
      </w:r>
      <w:r>
        <w:rPr>
          <w:rFonts w:ascii="Arial" w:hAnsi="Arial" w:cs="Arial"/>
          <w:spacing w:val="-6"/>
          <w:sz w:val="18"/>
          <w:szCs w:val="18"/>
        </w:rPr>
        <w:t xml:space="preserve"> </w:t>
      </w:r>
      <w:r>
        <w:rPr>
          <w:rFonts w:ascii="Arial" w:hAnsi="Arial" w:cs="Arial"/>
          <w:sz w:val="18"/>
          <w:szCs w:val="18"/>
        </w:rPr>
        <w:t>Lease</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relet</w:t>
      </w:r>
      <w:r>
        <w:rPr>
          <w:rFonts w:ascii="Arial" w:hAnsi="Arial" w:cs="Arial"/>
          <w:spacing w:val="-6"/>
          <w:sz w:val="18"/>
          <w:szCs w:val="18"/>
        </w:rPr>
        <w:t xml:space="preserve"> </w:t>
      </w:r>
      <w:r>
        <w:rPr>
          <w:rFonts w:ascii="Arial" w:hAnsi="Arial" w:cs="Arial"/>
          <w:sz w:val="18"/>
          <w:szCs w:val="18"/>
        </w:rPr>
        <w:t>the Premises</w:t>
      </w:r>
      <w:r>
        <w:rPr>
          <w:rFonts w:ascii="Arial" w:hAnsi="Arial" w:cs="Arial"/>
          <w:spacing w:val="-5"/>
          <w:sz w:val="18"/>
          <w:szCs w:val="18"/>
        </w:rPr>
        <w:t xml:space="preserve"> </w:t>
      </w:r>
      <w:r>
        <w:rPr>
          <w:rFonts w:ascii="Arial" w:hAnsi="Arial" w:cs="Arial"/>
          <w:sz w:val="18"/>
          <w:szCs w:val="18"/>
        </w:rPr>
        <w:t>in</w:t>
      </w:r>
      <w:r>
        <w:rPr>
          <w:rFonts w:ascii="Arial" w:hAnsi="Arial" w:cs="Arial"/>
          <w:spacing w:val="-5"/>
          <w:sz w:val="18"/>
          <w:szCs w:val="18"/>
        </w:rPr>
        <w:t xml:space="preserve"> </w:t>
      </w:r>
      <w:r>
        <w:rPr>
          <w:rFonts w:ascii="Arial" w:hAnsi="Arial" w:cs="Arial"/>
          <w:sz w:val="18"/>
          <w:szCs w:val="18"/>
        </w:rPr>
        <w:t>Landlord's</w:t>
      </w:r>
      <w:r>
        <w:rPr>
          <w:rFonts w:ascii="Arial" w:hAnsi="Arial" w:cs="Arial"/>
          <w:spacing w:val="-5"/>
          <w:sz w:val="18"/>
          <w:szCs w:val="18"/>
        </w:rPr>
        <w:t xml:space="preserve"> </w:t>
      </w:r>
      <w:r>
        <w:rPr>
          <w:rFonts w:ascii="Arial" w:hAnsi="Arial" w:cs="Arial"/>
          <w:sz w:val="18"/>
          <w:szCs w:val="18"/>
        </w:rPr>
        <w:t>name</w:t>
      </w:r>
      <w:r>
        <w:rPr>
          <w:rFonts w:ascii="Arial" w:hAnsi="Arial" w:cs="Arial"/>
          <w:spacing w:val="-5"/>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account</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remainder</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Term</w:t>
      </w:r>
      <w:r>
        <w:rPr>
          <w:rFonts w:ascii="Arial" w:hAnsi="Arial" w:cs="Arial"/>
          <w:spacing w:val="-5"/>
          <w:sz w:val="18"/>
          <w:szCs w:val="18"/>
        </w:rPr>
        <w:t xml:space="preserve"> </w:t>
      </w:r>
      <w:r>
        <w:rPr>
          <w:rFonts w:ascii="Arial" w:hAnsi="Arial" w:cs="Arial"/>
          <w:sz w:val="18"/>
          <w:szCs w:val="18"/>
        </w:rPr>
        <w:t>upon</w:t>
      </w:r>
      <w:r>
        <w:rPr>
          <w:rFonts w:ascii="Arial" w:hAnsi="Arial" w:cs="Arial"/>
          <w:spacing w:val="-5"/>
          <w:sz w:val="18"/>
          <w:szCs w:val="18"/>
        </w:rPr>
        <w:t xml:space="preserve"> </w:t>
      </w:r>
      <w:r>
        <w:rPr>
          <w:rFonts w:ascii="Arial" w:hAnsi="Arial" w:cs="Arial"/>
          <w:sz w:val="18"/>
          <w:szCs w:val="18"/>
        </w:rPr>
        <w:t>terms</w:t>
      </w:r>
      <w:r>
        <w:rPr>
          <w:rFonts w:ascii="Arial" w:hAnsi="Arial" w:cs="Arial"/>
          <w:spacing w:val="-5"/>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conditions reasonably acceptable to Landlord and immediately recover from Tenant any deficiency for the balance of the Term, plus expenses of reletting. In addition to the foregoing, any time after such default and the lapse of any applicable notice period, Landlord shall have the right to make such payments in default or perform such act in default</w:t>
      </w:r>
      <w:r>
        <w:rPr>
          <w:rFonts w:ascii="Arial" w:hAnsi="Arial" w:cs="Arial"/>
          <w:spacing w:val="-13"/>
          <w:sz w:val="18"/>
          <w:szCs w:val="18"/>
        </w:rPr>
        <w:t xml:space="preserve"> </w:t>
      </w:r>
      <w:r>
        <w:rPr>
          <w:rFonts w:ascii="Arial" w:hAnsi="Arial" w:cs="Arial"/>
          <w:sz w:val="18"/>
          <w:szCs w:val="18"/>
        </w:rPr>
        <w:t>for</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account</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at</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expense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Tenant,</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all</w:t>
      </w:r>
      <w:r>
        <w:rPr>
          <w:rFonts w:ascii="Arial" w:hAnsi="Arial" w:cs="Arial"/>
          <w:spacing w:val="-13"/>
          <w:sz w:val="18"/>
          <w:szCs w:val="18"/>
        </w:rPr>
        <w:t xml:space="preserve"> </w:t>
      </w:r>
      <w:r>
        <w:rPr>
          <w:rFonts w:ascii="Arial" w:hAnsi="Arial" w:cs="Arial"/>
          <w:sz w:val="18"/>
          <w:szCs w:val="18"/>
        </w:rPr>
        <w:t>unpaid</w:t>
      </w:r>
      <w:r>
        <w:rPr>
          <w:rFonts w:ascii="Arial" w:hAnsi="Arial" w:cs="Arial"/>
          <w:spacing w:val="-13"/>
          <w:sz w:val="18"/>
          <w:szCs w:val="18"/>
        </w:rPr>
        <w:t xml:space="preserve"> </w:t>
      </w:r>
      <w:r>
        <w:rPr>
          <w:rFonts w:ascii="Arial" w:hAnsi="Arial" w:cs="Arial"/>
          <w:sz w:val="18"/>
          <w:szCs w:val="18"/>
        </w:rPr>
        <w:t>Minimum</w:t>
      </w:r>
      <w:r>
        <w:rPr>
          <w:rFonts w:ascii="Arial" w:hAnsi="Arial" w:cs="Arial"/>
          <w:spacing w:val="-13"/>
          <w:sz w:val="18"/>
          <w:szCs w:val="18"/>
        </w:rPr>
        <w:t xml:space="preserve"> </w:t>
      </w:r>
      <w:r>
        <w:rPr>
          <w:rFonts w:ascii="Arial" w:hAnsi="Arial" w:cs="Arial"/>
          <w:sz w:val="18"/>
          <w:szCs w:val="18"/>
        </w:rPr>
        <w:t>Rent</w:t>
      </w:r>
      <w:r>
        <w:rPr>
          <w:rFonts w:ascii="Arial" w:hAnsi="Arial" w:cs="Arial"/>
          <w:spacing w:val="-13"/>
          <w:sz w:val="18"/>
          <w:szCs w:val="18"/>
        </w:rPr>
        <w:t xml:space="preserve"> </w:t>
      </w:r>
      <w:r>
        <w:rPr>
          <w:rFonts w:ascii="Arial" w:hAnsi="Arial" w:cs="Arial"/>
          <w:sz w:val="18"/>
          <w:szCs w:val="18"/>
        </w:rPr>
        <w:t>or</w:t>
      </w:r>
      <w:r>
        <w:rPr>
          <w:rFonts w:ascii="Arial" w:hAnsi="Arial" w:cs="Arial"/>
          <w:spacing w:val="-13"/>
          <w:sz w:val="18"/>
          <w:szCs w:val="18"/>
        </w:rPr>
        <w:t xml:space="preserve"> </w:t>
      </w:r>
      <w:r>
        <w:rPr>
          <w:rFonts w:ascii="Arial" w:hAnsi="Arial" w:cs="Arial"/>
          <w:sz w:val="18"/>
          <w:szCs w:val="18"/>
        </w:rPr>
        <w:t>other</w:t>
      </w:r>
      <w:r>
        <w:rPr>
          <w:rFonts w:ascii="Arial" w:hAnsi="Arial" w:cs="Arial"/>
          <w:spacing w:val="-13"/>
          <w:sz w:val="18"/>
          <w:szCs w:val="18"/>
        </w:rPr>
        <w:t xml:space="preserve"> </w:t>
      </w:r>
      <w:r>
        <w:rPr>
          <w:rFonts w:ascii="Arial" w:hAnsi="Arial" w:cs="Arial"/>
          <w:sz w:val="18"/>
          <w:szCs w:val="18"/>
        </w:rPr>
        <w:t>charges</w:t>
      </w:r>
      <w:r>
        <w:rPr>
          <w:rFonts w:ascii="Arial" w:hAnsi="Arial" w:cs="Arial"/>
          <w:spacing w:val="-13"/>
          <w:sz w:val="18"/>
          <w:szCs w:val="18"/>
        </w:rPr>
        <w:t xml:space="preserve"> </w:t>
      </w:r>
      <w:r>
        <w:rPr>
          <w:rFonts w:ascii="Arial" w:hAnsi="Arial" w:cs="Arial"/>
          <w:sz w:val="18"/>
          <w:szCs w:val="18"/>
        </w:rPr>
        <w:t>which</w:t>
      </w:r>
      <w:r>
        <w:rPr>
          <w:rFonts w:ascii="Arial" w:hAnsi="Arial" w:cs="Arial"/>
          <w:spacing w:val="-13"/>
          <w:sz w:val="18"/>
          <w:szCs w:val="18"/>
        </w:rPr>
        <w:t xml:space="preserve"> </w:t>
      </w:r>
      <w:r>
        <w:rPr>
          <w:rFonts w:ascii="Arial" w:hAnsi="Arial" w:cs="Arial"/>
          <w:sz w:val="18"/>
          <w:szCs w:val="18"/>
        </w:rPr>
        <w:t>are</w:t>
      </w:r>
      <w:r>
        <w:rPr>
          <w:rFonts w:ascii="Arial" w:hAnsi="Arial" w:cs="Arial"/>
          <w:spacing w:val="-13"/>
          <w:sz w:val="18"/>
          <w:szCs w:val="18"/>
        </w:rPr>
        <w:t xml:space="preserve"> </w:t>
      </w:r>
      <w:r>
        <w:rPr>
          <w:rFonts w:ascii="Arial" w:hAnsi="Arial" w:cs="Arial"/>
          <w:sz w:val="18"/>
          <w:szCs w:val="18"/>
        </w:rPr>
        <w:t>not paid</w:t>
      </w:r>
      <w:r>
        <w:rPr>
          <w:rFonts w:ascii="Arial" w:hAnsi="Arial" w:cs="Arial"/>
          <w:spacing w:val="-3"/>
          <w:sz w:val="18"/>
          <w:szCs w:val="18"/>
        </w:rPr>
        <w:t xml:space="preserve"> </w:t>
      </w:r>
      <w:r>
        <w:rPr>
          <w:rFonts w:ascii="Arial" w:hAnsi="Arial" w:cs="Arial"/>
          <w:sz w:val="18"/>
          <w:szCs w:val="18"/>
        </w:rPr>
        <w:t>when</w:t>
      </w:r>
      <w:r>
        <w:rPr>
          <w:rFonts w:ascii="Arial" w:hAnsi="Arial" w:cs="Arial"/>
          <w:spacing w:val="-3"/>
          <w:sz w:val="18"/>
          <w:szCs w:val="18"/>
        </w:rPr>
        <w:t xml:space="preserve"> </w:t>
      </w:r>
      <w:r>
        <w:rPr>
          <w:rFonts w:ascii="Arial" w:hAnsi="Arial" w:cs="Arial"/>
          <w:sz w:val="18"/>
          <w:szCs w:val="18"/>
        </w:rPr>
        <w:t>due</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all</w:t>
      </w:r>
      <w:r>
        <w:rPr>
          <w:rFonts w:ascii="Arial" w:hAnsi="Arial" w:cs="Arial"/>
          <w:spacing w:val="-3"/>
          <w:sz w:val="18"/>
          <w:szCs w:val="18"/>
        </w:rPr>
        <w:t xml:space="preserve"> </w:t>
      </w:r>
      <w:r>
        <w:rPr>
          <w:rFonts w:ascii="Arial" w:hAnsi="Arial" w:cs="Arial"/>
          <w:sz w:val="18"/>
          <w:szCs w:val="18"/>
        </w:rPr>
        <w:t>sums</w:t>
      </w:r>
      <w:r>
        <w:rPr>
          <w:rFonts w:ascii="Arial" w:hAnsi="Arial" w:cs="Arial"/>
          <w:spacing w:val="-3"/>
          <w:sz w:val="18"/>
          <w:szCs w:val="18"/>
        </w:rPr>
        <w:t xml:space="preserve"> </w:t>
      </w:r>
      <w:r>
        <w:rPr>
          <w:rFonts w:ascii="Arial" w:hAnsi="Arial" w:cs="Arial"/>
          <w:sz w:val="18"/>
          <w:szCs w:val="18"/>
        </w:rPr>
        <w:t>paid</w:t>
      </w:r>
      <w:r>
        <w:rPr>
          <w:rFonts w:ascii="Arial" w:hAnsi="Arial" w:cs="Arial"/>
          <w:spacing w:val="-3"/>
          <w:sz w:val="18"/>
          <w:szCs w:val="18"/>
        </w:rPr>
        <w:t xml:space="preserve"> </w:t>
      </w:r>
      <w:r>
        <w:rPr>
          <w:rFonts w:ascii="Arial" w:hAnsi="Arial" w:cs="Arial"/>
          <w:sz w:val="18"/>
          <w:szCs w:val="18"/>
        </w:rPr>
        <w:t>by</w:t>
      </w:r>
      <w:r>
        <w:rPr>
          <w:rFonts w:ascii="Arial" w:hAnsi="Arial" w:cs="Arial"/>
          <w:spacing w:val="-3"/>
          <w:sz w:val="18"/>
          <w:szCs w:val="18"/>
        </w:rPr>
        <w:t xml:space="preserve"> </w:t>
      </w:r>
      <w:r>
        <w:rPr>
          <w:rFonts w:ascii="Arial" w:hAnsi="Arial" w:cs="Arial"/>
          <w:sz w:val="18"/>
          <w:szCs w:val="18"/>
        </w:rPr>
        <w:t>Landlord</w:t>
      </w:r>
      <w:r>
        <w:rPr>
          <w:rFonts w:ascii="Arial" w:hAnsi="Arial" w:cs="Arial"/>
          <w:spacing w:val="-3"/>
          <w:sz w:val="18"/>
          <w:szCs w:val="18"/>
        </w:rPr>
        <w:t xml:space="preserve"> </w:t>
      </w:r>
      <w:r>
        <w:rPr>
          <w:rFonts w:ascii="Arial" w:hAnsi="Arial" w:cs="Arial"/>
          <w:sz w:val="18"/>
          <w:szCs w:val="18"/>
        </w:rPr>
        <w:t>pursuant</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this</w:t>
      </w:r>
      <w:r>
        <w:rPr>
          <w:rFonts w:ascii="Arial" w:hAnsi="Arial" w:cs="Arial"/>
          <w:spacing w:val="-3"/>
          <w:sz w:val="18"/>
          <w:szCs w:val="18"/>
        </w:rPr>
        <w:t xml:space="preserve"> </w:t>
      </w:r>
      <w:r>
        <w:rPr>
          <w:rFonts w:ascii="Arial" w:hAnsi="Arial" w:cs="Arial"/>
          <w:sz w:val="18"/>
          <w:szCs w:val="18"/>
        </w:rPr>
        <w:t>sentence,</w:t>
      </w:r>
      <w:r>
        <w:rPr>
          <w:rFonts w:ascii="Arial" w:hAnsi="Arial" w:cs="Arial"/>
          <w:spacing w:val="-3"/>
          <w:sz w:val="18"/>
          <w:szCs w:val="18"/>
        </w:rPr>
        <w:t xml:space="preserve"> </w:t>
      </w:r>
      <w:r>
        <w:rPr>
          <w:rFonts w:ascii="Arial" w:hAnsi="Arial" w:cs="Arial"/>
          <w:sz w:val="18"/>
          <w:szCs w:val="18"/>
        </w:rPr>
        <w:t>including</w:t>
      </w:r>
      <w:r>
        <w:rPr>
          <w:rFonts w:ascii="Arial" w:hAnsi="Arial" w:cs="Arial"/>
          <w:spacing w:val="-3"/>
          <w:sz w:val="18"/>
          <w:szCs w:val="18"/>
        </w:rPr>
        <w:t xml:space="preserve"> </w:t>
      </w:r>
      <w:r>
        <w:rPr>
          <w:rFonts w:ascii="Arial" w:hAnsi="Arial" w:cs="Arial"/>
          <w:sz w:val="18"/>
          <w:szCs w:val="18"/>
        </w:rPr>
        <w:t>reasonable</w:t>
      </w:r>
      <w:r>
        <w:rPr>
          <w:rFonts w:ascii="Arial" w:hAnsi="Arial" w:cs="Arial"/>
          <w:spacing w:val="-3"/>
          <w:sz w:val="18"/>
          <w:szCs w:val="18"/>
        </w:rPr>
        <w:t xml:space="preserve"> </w:t>
      </w:r>
      <w:r>
        <w:rPr>
          <w:rFonts w:ascii="Arial" w:hAnsi="Arial" w:cs="Arial"/>
          <w:sz w:val="18"/>
          <w:szCs w:val="18"/>
        </w:rPr>
        <w:t>attorneys'</w:t>
      </w:r>
      <w:r>
        <w:rPr>
          <w:rFonts w:ascii="Arial" w:hAnsi="Arial" w:cs="Arial"/>
          <w:spacing w:val="-3"/>
          <w:sz w:val="18"/>
          <w:szCs w:val="18"/>
        </w:rPr>
        <w:t xml:space="preserve"> </w:t>
      </w:r>
      <w:r>
        <w:rPr>
          <w:rFonts w:ascii="Arial" w:hAnsi="Arial" w:cs="Arial"/>
          <w:sz w:val="18"/>
          <w:szCs w:val="18"/>
        </w:rPr>
        <w:t>fees</w:t>
      </w:r>
      <w:r>
        <w:rPr>
          <w:rFonts w:ascii="Arial" w:hAnsi="Arial" w:cs="Arial"/>
          <w:spacing w:val="-3"/>
          <w:sz w:val="18"/>
          <w:szCs w:val="18"/>
        </w:rPr>
        <w:t xml:space="preserve"> </w:t>
      </w:r>
      <w:r>
        <w:rPr>
          <w:rFonts w:ascii="Arial" w:hAnsi="Arial" w:cs="Arial"/>
          <w:sz w:val="18"/>
          <w:szCs w:val="18"/>
        </w:rPr>
        <w:t>as specifically</w:t>
      </w:r>
      <w:r>
        <w:rPr>
          <w:rFonts w:ascii="Arial" w:hAnsi="Arial" w:cs="Arial"/>
          <w:spacing w:val="-5"/>
          <w:sz w:val="18"/>
          <w:szCs w:val="18"/>
        </w:rPr>
        <w:t xml:space="preserve"> </w:t>
      </w:r>
      <w:r>
        <w:rPr>
          <w:rFonts w:ascii="Arial" w:hAnsi="Arial" w:cs="Arial"/>
          <w:sz w:val="18"/>
          <w:szCs w:val="18"/>
        </w:rPr>
        <w:t>provided</w:t>
      </w:r>
      <w:r>
        <w:rPr>
          <w:rFonts w:ascii="Arial" w:hAnsi="Arial" w:cs="Arial"/>
          <w:spacing w:val="-5"/>
          <w:sz w:val="18"/>
          <w:szCs w:val="18"/>
        </w:rPr>
        <w:t xml:space="preserve"> </w:t>
      </w:r>
      <w:r>
        <w:rPr>
          <w:rFonts w:ascii="Arial" w:hAnsi="Arial" w:cs="Arial"/>
          <w:sz w:val="18"/>
          <w:szCs w:val="18"/>
        </w:rPr>
        <w:t>below,</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accrue</w:t>
      </w:r>
      <w:r>
        <w:rPr>
          <w:rFonts w:ascii="Arial" w:hAnsi="Arial" w:cs="Arial"/>
          <w:spacing w:val="-5"/>
          <w:sz w:val="18"/>
          <w:szCs w:val="18"/>
        </w:rPr>
        <w:t xml:space="preserve"> </w:t>
      </w:r>
      <w:r>
        <w:rPr>
          <w:rFonts w:ascii="Arial" w:hAnsi="Arial" w:cs="Arial"/>
          <w:sz w:val="18"/>
          <w:szCs w:val="18"/>
        </w:rPr>
        <w:t>interest</w:t>
      </w:r>
      <w:r>
        <w:rPr>
          <w:rFonts w:ascii="Arial" w:hAnsi="Arial" w:cs="Arial"/>
          <w:spacing w:val="-5"/>
          <w:sz w:val="18"/>
          <w:szCs w:val="18"/>
        </w:rPr>
        <w:t xml:space="preserve"> </w:t>
      </w:r>
      <w:r>
        <w:rPr>
          <w:rFonts w:ascii="Arial" w:hAnsi="Arial" w:cs="Arial"/>
          <w:sz w:val="18"/>
          <w:szCs w:val="18"/>
        </w:rPr>
        <w:t>at</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annual</w:t>
      </w:r>
      <w:r>
        <w:rPr>
          <w:rFonts w:ascii="Arial" w:hAnsi="Arial" w:cs="Arial"/>
          <w:spacing w:val="-5"/>
          <w:sz w:val="18"/>
          <w:szCs w:val="18"/>
        </w:rPr>
        <w:t xml:space="preserve"> </w:t>
      </w:r>
      <w:r>
        <w:rPr>
          <w:rFonts w:ascii="Arial" w:hAnsi="Arial" w:cs="Arial"/>
          <w:sz w:val="18"/>
          <w:szCs w:val="18"/>
        </w:rPr>
        <w:t>rate</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(i)</w:t>
      </w:r>
      <w:r>
        <w:rPr>
          <w:rFonts w:ascii="Arial" w:hAnsi="Arial" w:cs="Arial"/>
          <w:spacing w:val="-5"/>
          <w:sz w:val="18"/>
          <w:szCs w:val="18"/>
        </w:rPr>
        <w:t xml:space="preserve"> </w:t>
      </w:r>
      <w:r>
        <w:rPr>
          <w:rFonts w:ascii="Arial" w:hAnsi="Arial" w:cs="Arial"/>
          <w:sz w:val="18"/>
          <w:szCs w:val="18"/>
        </w:rPr>
        <w:t>fifteen</w:t>
      </w:r>
      <w:r>
        <w:rPr>
          <w:rFonts w:ascii="Arial" w:hAnsi="Arial" w:cs="Arial"/>
          <w:spacing w:val="-5"/>
          <w:sz w:val="18"/>
          <w:szCs w:val="18"/>
        </w:rPr>
        <w:t xml:space="preserve"> </w:t>
      </w:r>
      <w:r>
        <w:rPr>
          <w:rFonts w:ascii="Arial" w:hAnsi="Arial" w:cs="Arial"/>
          <w:sz w:val="18"/>
          <w:szCs w:val="18"/>
        </w:rPr>
        <w:t>percent</w:t>
      </w:r>
      <w:r>
        <w:rPr>
          <w:rFonts w:ascii="Arial" w:hAnsi="Arial" w:cs="Arial"/>
          <w:spacing w:val="-5"/>
          <w:sz w:val="18"/>
          <w:szCs w:val="18"/>
        </w:rPr>
        <w:t xml:space="preserve"> </w:t>
      </w:r>
      <w:r>
        <w:rPr>
          <w:rFonts w:ascii="Arial" w:hAnsi="Arial" w:cs="Arial"/>
          <w:sz w:val="18"/>
          <w:szCs w:val="18"/>
        </w:rPr>
        <w:t>(15%),</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(ii)</w:t>
      </w:r>
      <w:r>
        <w:rPr>
          <w:rFonts w:ascii="Arial" w:hAnsi="Arial" w:cs="Arial"/>
          <w:spacing w:val="-5"/>
          <w:sz w:val="18"/>
          <w:szCs w:val="18"/>
        </w:rPr>
        <w:t xml:space="preserve"> </w:t>
      </w:r>
      <w:r>
        <w:rPr>
          <w:rFonts w:ascii="Arial" w:hAnsi="Arial" w:cs="Arial"/>
          <w:sz w:val="18"/>
          <w:szCs w:val="18"/>
        </w:rPr>
        <w:t>five</w:t>
      </w:r>
      <w:r>
        <w:rPr>
          <w:rFonts w:ascii="Arial" w:hAnsi="Arial" w:cs="Arial"/>
          <w:spacing w:val="-5"/>
          <w:sz w:val="18"/>
          <w:szCs w:val="18"/>
        </w:rPr>
        <w:t xml:space="preserve"> </w:t>
      </w:r>
      <w:r>
        <w:rPr>
          <w:rFonts w:ascii="Arial" w:hAnsi="Arial" w:cs="Arial"/>
          <w:sz w:val="18"/>
          <w:szCs w:val="18"/>
        </w:rPr>
        <w:t>percent (5%) above the prime lending rate most recently published by the Wall Street Journal, whichever is greater, which</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constitute</w:t>
      </w:r>
      <w:r>
        <w:rPr>
          <w:rFonts w:ascii="Arial" w:hAnsi="Arial" w:cs="Arial"/>
          <w:spacing w:val="-4"/>
          <w:sz w:val="18"/>
          <w:szCs w:val="18"/>
        </w:rPr>
        <w:t xml:space="preserve"> </w:t>
      </w:r>
      <w:r>
        <w:rPr>
          <w:rFonts w:ascii="Arial" w:hAnsi="Arial" w:cs="Arial"/>
          <w:sz w:val="18"/>
          <w:szCs w:val="18"/>
        </w:rPr>
        <w:t>Additional</w:t>
      </w:r>
      <w:r>
        <w:rPr>
          <w:rFonts w:ascii="Arial" w:hAnsi="Arial" w:cs="Arial"/>
          <w:spacing w:val="-4"/>
          <w:sz w:val="18"/>
          <w:szCs w:val="18"/>
        </w:rPr>
        <w:t xml:space="preserve"> </w:t>
      </w:r>
      <w:r>
        <w:rPr>
          <w:rFonts w:ascii="Arial" w:hAnsi="Arial" w:cs="Arial"/>
          <w:sz w:val="18"/>
          <w:szCs w:val="18"/>
        </w:rPr>
        <w:t>Rent</w:t>
      </w:r>
      <w:r>
        <w:rPr>
          <w:rFonts w:ascii="Arial" w:hAnsi="Arial" w:cs="Arial"/>
          <w:spacing w:val="-4"/>
          <w:sz w:val="18"/>
          <w:szCs w:val="18"/>
        </w:rPr>
        <w:t xml:space="preserve"> </w:t>
      </w:r>
      <w:r>
        <w:rPr>
          <w:rFonts w:ascii="Arial" w:hAnsi="Arial" w:cs="Arial"/>
          <w:sz w:val="18"/>
          <w:szCs w:val="18"/>
        </w:rPr>
        <w:t>under</w:t>
      </w:r>
      <w:r>
        <w:rPr>
          <w:rFonts w:ascii="Arial" w:hAnsi="Arial" w:cs="Arial"/>
          <w:spacing w:val="-4"/>
          <w:sz w:val="18"/>
          <w:szCs w:val="18"/>
        </w:rPr>
        <w:t xml:space="preserve"> </w:t>
      </w:r>
      <w:r>
        <w:rPr>
          <w:rFonts w:ascii="Arial" w:hAnsi="Arial" w:cs="Arial"/>
          <w:sz w:val="18"/>
          <w:szCs w:val="18"/>
        </w:rPr>
        <w:t>this</w:t>
      </w:r>
      <w:r>
        <w:rPr>
          <w:rFonts w:ascii="Arial" w:hAnsi="Arial" w:cs="Arial"/>
          <w:spacing w:val="-4"/>
          <w:sz w:val="18"/>
          <w:szCs w:val="18"/>
        </w:rPr>
        <w:t xml:space="preserve"> </w:t>
      </w:r>
      <w:r>
        <w:rPr>
          <w:rFonts w:ascii="Arial" w:hAnsi="Arial" w:cs="Arial"/>
          <w:sz w:val="18"/>
          <w:szCs w:val="18"/>
        </w:rPr>
        <w:t>Lease</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payable</w:t>
      </w:r>
      <w:r>
        <w:rPr>
          <w:rFonts w:ascii="Arial" w:hAnsi="Arial" w:cs="Arial"/>
          <w:spacing w:val="-4"/>
          <w:sz w:val="18"/>
          <w:szCs w:val="18"/>
        </w:rPr>
        <w:t xml:space="preserve"> </w:t>
      </w:r>
      <w:r>
        <w:rPr>
          <w:rFonts w:ascii="Arial" w:hAnsi="Arial" w:cs="Arial"/>
          <w:sz w:val="18"/>
          <w:szCs w:val="18"/>
        </w:rPr>
        <w:t>upon</w:t>
      </w:r>
      <w:r>
        <w:rPr>
          <w:rFonts w:ascii="Arial" w:hAnsi="Arial" w:cs="Arial"/>
          <w:spacing w:val="-4"/>
          <w:sz w:val="18"/>
          <w:szCs w:val="18"/>
        </w:rPr>
        <w:t xml:space="preserve"> </w:t>
      </w:r>
      <w:r>
        <w:rPr>
          <w:rFonts w:ascii="Arial" w:hAnsi="Arial" w:cs="Arial"/>
          <w:sz w:val="18"/>
          <w:szCs w:val="18"/>
        </w:rPr>
        <w:t>demand.</w:t>
      </w:r>
      <w:r>
        <w:rPr>
          <w:rFonts w:ascii="Arial" w:hAnsi="Arial" w:cs="Arial"/>
          <w:spacing w:val="-4"/>
          <w:sz w:val="18"/>
          <w:szCs w:val="18"/>
        </w:rPr>
        <w:t xml:space="preserve"> </w:t>
      </w:r>
      <w:r>
        <w:rPr>
          <w:rFonts w:ascii="Arial" w:hAnsi="Arial" w:cs="Arial"/>
          <w:sz w:val="18"/>
          <w:szCs w:val="18"/>
        </w:rPr>
        <w:t>Notwithstanding</w:t>
      </w:r>
      <w:r>
        <w:rPr>
          <w:rFonts w:ascii="Arial" w:hAnsi="Arial" w:cs="Arial"/>
          <w:spacing w:val="-4"/>
          <w:sz w:val="18"/>
          <w:szCs w:val="18"/>
        </w:rPr>
        <w:t xml:space="preserve"> </w:t>
      </w:r>
      <w:r>
        <w:rPr>
          <w:rFonts w:ascii="Arial" w:hAnsi="Arial" w:cs="Arial"/>
          <w:sz w:val="18"/>
          <w:szCs w:val="18"/>
        </w:rPr>
        <w:t>the foregoing, Landlord shall have no duty to mitigate the damages suffered by Landlord rising from the default by Tenant of any of its obligations under this Lease. If Tenant shall issue a check to Landlord which is dishonored by Tenant's depository bank and returned unpaid for any reason, including without limitation, due to insufficient funds in Tenant's checking account, Tenant shall (i) pay to Landlord as an administrative fee, the lesser of (a) the sum of Seventy-five and 00/100 Dollars ($75.00), or (b) the maximum amount permitted by State law, and (ii) at Landlord's option, make all subsequent rental payments by bank certified check. The foregoing remedies shall be in addition to any other rights or remedies available to Landlord at law.</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jc w:val="both"/>
        <w:rPr>
          <w:rFonts w:ascii="Arial" w:hAnsi="Arial" w:cs="Arial"/>
          <w:sz w:val="18"/>
          <w:szCs w:val="18"/>
        </w:rPr>
      </w:pPr>
      <w:r>
        <w:rPr>
          <w:rFonts w:ascii="Arial" w:hAnsi="Arial" w:cs="Arial"/>
          <w:sz w:val="18"/>
          <w:szCs w:val="18"/>
        </w:rPr>
        <w:t>Tenant's</w:t>
      </w:r>
      <w:r>
        <w:rPr>
          <w:rFonts w:ascii="Arial" w:hAnsi="Arial" w:cs="Arial"/>
          <w:spacing w:val="-4"/>
          <w:sz w:val="18"/>
          <w:szCs w:val="18"/>
        </w:rPr>
        <w:t xml:space="preserve"> </w:t>
      </w:r>
      <w:r>
        <w:rPr>
          <w:rFonts w:ascii="Arial" w:hAnsi="Arial" w:cs="Arial"/>
          <w:sz w:val="18"/>
          <w:szCs w:val="18"/>
        </w:rPr>
        <w:t>failure</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pay</w:t>
      </w:r>
      <w:r>
        <w:rPr>
          <w:rFonts w:ascii="Arial" w:hAnsi="Arial" w:cs="Arial"/>
          <w:spacing w:val="-4"/>
          <w:sz w:val="18"/>
          <w:szCs w:val="18"/>
        </w:rPr>
        <w:t xml:space="preserve"> </w:t>
      </w:r>
      <w:r>
        <w:rPr>
          <w:rFonts w:ascii="Arial" w:hAnsi="Arial" w:cs="Arial"/>
          <w:sz w:val="18"/>
          <w:szCs w:val="18"/>
        </w:rPr>
        <w:t>Rent,</w:t>
      </w:r>
      <w:r>
        <w:rPr>
          <w:rFonts w:ascii="Arial" w:hAnsi="Arial" w:cs="Arial"/>
          <w:spacing w:val="-4"/>
          <w:sz w:val="18"/>
          <w:szCs w:val="18"/>
        </w:rPr>
        <w:t xml:space="preserve"> </w:t>
      </w:r>
      <w:r>
        <w:rPr>
          <w:rFonts w:ascii="Arial" w:hAnsi="Arial" w:cs="Arial"/>
          <w:sz w:val="18"/>
          <w:szCs w:val="18"/>
        </w:rPr>
        <w:t>Additional</w:t>
      </w:r>
      <w:r>
        <w:rPr>
          <w:rFonts w:ascii="Arial" w:hAnsi="Arial" w:cs="Arial"/>
          <w:spacing w:val="-4"/>
          <w:sz w:val="18"/>
          <w:szCs w:val="18"/>
        </w:rPr>
        <w:t xml:space="preserve"> </w:t>
      </w:r>
      <w:r>
        <w:rPr>
          <w:rFonts w:ascii="Arial" w:hAnsi="Arial" w:cs="Arial"/>
          <w:sz w:val="18"/>
          <w:szCs w:val="18"/>
        </w:rPr>
        <w:t>Rent,</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other</w:t>
      </w:r>
      <w:r>
        <w:rPr>
          <w:rFonts w:ascii="Arial" w:hAnsi="Arial" w:cs="Arial"/>
          <w:spacing w:val="-4"/>
          <w:sz w:val="18"/>
          <w:szCs w:val="18"/>
        </w:rPr>
        <w:t xml:space="preserve"> </w:t>
      </w:r>
      <w:r>
        <w:rPr>
          <w:rFonts w:ascii="Arial" w:hAnsi="Arial" w:cs="Arial"/>
          <w:sz w:val="18"/>
          <w:szCs w:val="18"/>
        </w:rPr>
        <w:t>Lease</w:t>
      </w:r>
      <w:r>
        <w:rPr>
          <w:rFonts w:ascii="Arial" w:hAnsi="Arial" w:cs="Arial"/>
          <w:spacing w:val="-4"/>
          <w:sz w:val="18"/>
          <w:szCs w:val="18"/>
        </w:rPr>
        <w:t xml:space="preserve"> </w:t>
      </w:r>
      <w:r>
        <w:rPr>
          <w:rFonts w:ascii="Arial" w:hAnsi="Arial" w:cs="Arial"/>
          <w:sz w:val="18"/>
          <w:szCs w:val="18"/>
        </w:rPr>
        <w:t>costs</w:t>
      </w:r>
      <w:r>
        <w:rPr>
          <w:rFonts w:ascii="Arial" w:hAnsi="Arial" w:cs="Arial"/>
          <w:spacing w:val="-4"/>
          <w:sz w:val="18"/>
          <w:szCs w:val="18"/>
        </w:rPr>
        <w:t xml:space="preserve"> </w:t>
      </w:r>
      <w:r>
        <w:rPr>
          <w:rFonts w:ascii="Arial" w:hAnsi="Arial" w:cs="Arial"/>
          <w:sz w:val="18"/>
          <w:szCs w:val="18"/>
        </w:rPr>
        <w:t>when</w:t>
      </w:r>
      <w:r>
        <w:rPr>
          <w:rFonts w:ascii="Arial" w:hAnsi="Arial" w:cs="Arial"/>
          <w:spacing w:val="-4"/>
          <w:sz w:val="18"/>
          <w:szCs w:val="18"/>
        </w:rPr>
        <w:t xml:space="preserve"> </w:t>
      </w:r>
      <w:r>
        <w:rPr>
          <w:rFonts w:ascii="Arial" w:hAnsi="Arial" w:cs="Arial"/>
          <w:sz w:val="18"/>
          <w:szCs w:val="18"/>
        </w:rPr>
        <w:t>due</w:t>
      </w:r>
      <w:r>
        <w:rPr>
          <w:rFonts w:ascii="Arial" w:hAnsi="Arial" w:cs="Arial"/>
          <w:spacing w:val="-4"/>
          <w:sz w:val="18"/>
          <w:szCs w:val="18"/>
        </w:rPr>
        <w:t xml:space="preserve"> </w:t>
      </w:r>
      <w:r>
        <w:rPr>
          <w:rFonts w:ascii="Arial" w:hAnsi="Arial" w:cs="Arial"/>
          <w:sz w:val="18"/>
          <w:szCs w:val="18"/>
        </w:rPr>
        <w:t>under</w:t>
      </w:r>
      <w:r>
        <w:rPr>
          <w:rFonts w:ascii="Arial" w:hAnsi="Arial" w:cs="Arial"/>
          <w:spacing w:val="-4"/>
          <w:sz w:val="18"/>
          <w:szCs w:val="18"/>
        </w:rPr>
        <w:t xml:space="preserve"> </w:t>
      </w:r>
      <w:r>
        <w:rPr>
          <w:rFonts w:ascii="Arial" w:hAnsi="Arial" w:cs="Arial"/>
          <w:sz w:val="18"/>
          <w:szCs w:val="18"/>
        </w:rPr>
        <w:t>this</w:t>
      </w:r>
      <w:r>
        <w:rPr>
          <w:rFonts w:ascii="Arial" w:hAnsi="Arial" w:cs="Arial"/>
          <w:spacing w:val="-4"/>
          <w:sz w:val="18"/>
          <w:szCs w:val="18"/>
        </w:rPr>
        <w:t xml:space="preserve"> </w:t>
      </w:r>
      <w:r>
        <w:rPr>
          <w:rFonts w:ascii="Arial" w:hAnsi="Arial" w:cs="Arial"/>
          <w:sz w:val="18"/>
          <w:szCs w:val="18"/>
        </w:rPr>
        <w:t>Lease</w:t>
      </w:r>
      <w:r>
        <w:rPr>
          <w:rFonts w:ascii="Arial" w:hAnsi="Arial" w:cs="Arial"/>
          <w:spacing w:val="-4"/>
          <w:sz w:val="18"/>
          <w:szCs w:val="18"/>
        </w:rPr>
        <w:t xml:space="preserve"> </w:t>
      </w:r>
      <w:r>
        <w:rPr>
          <w:rFonts w:ascii="Arial" w:hAnsi="Arial" w:cs="Arial"/>
          <w:sz w:val="18"/>
          <w:szCs w:val="18"/>
        </w:rPr>
        <w:t>may</w:t>
      </w:r>
      <w:r>
        <w:rPr>
          <w:rFonts w:ascii="Arial" w:hAnsi="Arial" w:cs="Arial"/>
          <w:spacing w:val="-4"/>
          <w:sz w:val="18"/>
          <w:szCs w:val="18"/>
        </w:rPr>
        <w:t xml:space="preserve"> </w:t>
      </w:r>
      <w:r>
        <w:rPr>
          <w:rFonts w:ascii="Arial" w:hAnsi="Arial" w:cs="Arial"/>
          <w:sz w:val="18"/>
          <w:szCs w:val="18"/>
        </w:rPr>
        <w:t>cause Landlord to incur unanticipated costs. The exact amount of such costs is impractical or extremely difficult to ascertain.</w:t>
      </w:r>
      <w:r>
        <w:rPr>
          <w:rFonts w:ascii="Arial" w:hAnsi="Arial" w:cs="Arial"/>
          <w:spacing w:val="-8"/>
          <w:sz w:val="18"/>
          <w:szCs w:val="18"/>
        </w:rPr>
        <w:t xml:space="preserve"> </w:t>
      </w:r>
      <w:r>
        <w:rPr>
          <w:rFonts w:ascii="Arial" w:hAnsi="Arial" w:cs="Arial"/>
          <w:sz w:val="18"/>
          <w:szCs w:val="18"/>
        </w:rPr>
        <w:t>Such</w:t>
      </w:r>
      <w:r>
        <w:rPr>
          <w:rFonts w:ascii="Arial" w:hAnsi="Arial" w:cs="Arial"/>
          <w:spacing w:val="-8"/>
          <w:sz w:val="18"/>
          <w:szCs w:val="18"/>
        </w:rPr>
        <w:t xml:space="preserve"> </w:t>
      </w:r>
      <w:r>
        <w:rPr>
          <w:rFonts w:ascii="Arial" w:hAnsi="Arial" w:cs="Arial"/>
          <w:sz w:val="18"/>
          <w:szCs w:val="18"/>
        </w:rPr>
        <w:t>costs</w:t>
      </w:r>
      <w:r>
        <w:rPr>
          <w:rFonts w:ascii="Arial" w:hAnsi="Arial" w:cs="Arial"/>
          <w:spacing w:val="-8"/>
          <w:sz w:val="18"/>
          <w:szCs w:val="18"/>
        </w:rPr>
        <w:t xml:space="preserve"> </w:t>
      </w:r>
      <w:r>
        <w:rPr>
          <w:rFonts w:ascii="Arial" w:hAnsi="Arial" w:cs="Arial"/>
          <w:sz w:val="18"/>
          <w:szCs w:val="18"/>
        </w:rPr>
        <w:t>may</w:t>
      </w:r>
      <w:r>
        <w:rPr>
          <w:rFonts w:ascii="Arial" w:hAnsi="Arial" w:cs="Arial"/>
          <w:spacing w:val="-8"/>
          <w:sz w:val="18"/>
          <w:szCs w:val="18"/>
        </w:rPr>
        <w:t xml:space="preserve"> </w:t>
      </w:r>
      <w:r>
        <w:rPr>
          <w:rFonts w:ascii="Arial" w:hAnsi="Arial" w:cs="Arial"/>
          <w:sz w:val="18"/>
          <w:szCs w:val="18"/>
        </w:rPr>
        <w:t>include,</w:t>
      </w:r>
      <w:r>
        <w:rPr>
          <w:rFonts w:ascii="Arial" w:hAnsi="Arial" w:cs="Arial"/>
          <w:spacing w:val="-8"/>
          <w:sz w:val="18"/>
          <w:szCs w:val="18"/>
        </w:rPr>
        <w:t xml:space="preserve"> </w:t>
      </w:r>
      <w:r>
        <w:rPr>
          <w:rFonts w:ascii="Arial" w:hAnsi="Arial" w:cs="Arial"/>
          <w:sz w:val="18"/>
          <w:szCs w:val="18"/>
        </w:rPr>
        <w:t>but</w:t>
      </w:r>
      <w:r>
        <w:rPr>
          <w:rFonts w:ascii="Arial" w:hAnsi="Arial" w:cs="Arial"/>
          <w:spacing w:val="-8"/>
          <w:sz w:val="18"/>
          <w:szCs w:val="18"/>
        </w:rPr>
        <w:t xml:space="preserve"> </w:t>
      </w:r>
      <w:r>
        <w:rPr>
          <w:rFonts w:ascii="Arial" w:hAnsi="Arial" w:cs="Arial"/>
          <w:sz w:val="18"/>
          <w:szCs w:val="18"/>
        </w:rPr>
        <w:t>are</w:t>
      </w:r>
      <w:r>
        <w:rPr>
          <w:rFonts w:ascii="Arial" w:hAnsi="Arial" w:cs="Arial"/>
          <w:spacing w:val="-8"/>
          <w:sz w:val="18"/>
          <w:szCs w:val="18"/>
        </w:rPr>
        <w:t xml:space="preserve"> </w:t>
      </w:r>
      <w:r>
        <w:rPr>
          <w:rFonts w:ascii="Arial" w:hAnsi="Arial" w:cs="Arial"/>
          <w:sz w:val="18"/>
          <w:szCs w:val="18"/>
        </w:rPr>
        <w:t>not</w:t>
      </w:r>
      <w:r>
        <w:rPr>
          <w:rFonts w:ascii="Arial" w:hAnsi="Arial" w:cs="Arial"/>
          <w:spacing w:val="-8"/>
          <w:sz w:val="18"/>
          <w:szCs w:val="18"/>
        </w:rPr>
        <w:t xml:space="preserve"> </w:t>
      </w:r>
      <w:r>
        <w:rPr>
          <w:rFonts w:ascii="Arial" w:hAnsi="Arial" w:cs="Arial"/>
          <w:sz w:val="18"/>
          <w:szCs w:val="18"/>
        </w:rPr>
        <w:t>limited</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processing</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accounting</w:t>
      </w:r>
      <w:r>
        <w:rPr>
          <w:rFonts w:ascii="Arial" w:hAnsi="Arial" w:cs="Arial"/>
          <w:spacing w:val="-8"/>
          <w:sz w:val="18"/>
          <w:szCs w:val="18"/>
        </w:rPr>
        <w:t xml:space="preserve"> </w:t>
      </w:r>
      <w:r>
        <w:rPr>
          <w:rFonts w:ascii="Arial" w:hAnsi="Arial" w:cs="Arial"/>
          <w:sz w:val="18"/>
          <w:szCs w:val="18"/>
        </w:rPr>
        <w:t>charges</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late</w:t>
      </w:r>
      <w:r>
        <w:rPr>
          <w:rFonts w:ascii="Arial" w:hAnsi="Arial" w:cs="Arial"/>
          <w:spacing w:val="-8"/>
          <w:sz w:val="18"/>
          <w:szCs w:val="18"/>
        </w:rPr>
        <w:t xml:space="preserve"> </w:t>
      </w:r>
      <w:r>
        <w:rPr>
          <w:rFonts w:ascii="Arial" w:hAnsi="Arial" w:cs="Arial"/>
          <w:sz w:val="18"/>
          <w:szCs w:val="18"/>
        </w:rPr>
        <w:t>charges that</w:t>
      </w:r>
      <w:r>
        <w:rPr>
          <w:rFonts w:ascii="Arial" w:hAnsi="Arial" w:cs="Arial"/>
          <w:spacing w:val="-4"/>
          <w:sz w:val="18"/>
          <w:szCs w:val="18"/>
        </w:rPr>
        <w:t xml:space="preserve"> </w:t>
      </w:r>
      <w:r>
        <w:rPr>
          <w:rFonts w:ascii="Arial" w:hAnsi="Arial" w:cs="Arial"/>
          <w:sz w:val="18"/>
          <w:szCs w:val="18"/>
        </w:rPr>
        <w:t>may</w:t>
      </w:r>
      <w:r>
        <w:rPr>
          <w:rFonts w:ascii="Arial" w:hAnsi="Arial" w:cs="Arial"/>
          <w:spacing w:val="-4"/>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imposed</w:t>
      </w:r>
      <w:r>
        <w:rPr>
          <w:rFonts w:ascii="Arial" w:hAnsi="Arial" w:cs="Arial"/>
          <w:spacing w:val="-4"/>
          <w:sz w:val="18"/>
          <w:szCs w:val="18"/>
        </w:rPr>
        <w:t xml:space="preserve"> </w:t>
      </w:r>
      <w:r>
        <w:rPr>
          <w:rFonts w:ascii="Arial" w:hAnsi="Arial" w:cs="Arial"/>
          <w:sz w:val="18"/>
          <w:szCs w:val="18"/>
        </w:rPr>
        <w:t>on</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ground</w:t>
      </w:r>
      <w:r>
        <w:rPr>
          <w:rFonts w:ascii="Arial" w:hAnsi="Arial" w:cs="Arial"/>
          <w:spacing w:val="-4"/>
          <w:sz w:val="18"/>
          <w:szCs w:val="18"/>
        </w:rPr>
        <w:t xml:space="preserve"> </w:t>
      </w:r>
      <w:r>
        <w:rPr>
          <w:rFonts w:ascii="Arial" w:hAnsi="Arial" w:cs="Arial"/>
          <w:sz w:val="18"/>
          <w:szCs w:val="18"/>
        </w:rPr>
        <w:t>lease,</w:t>
      </w:r>
      <w:r>
        <w:rPr>
          <w:rFonts w:ascii="Arial" w:hAnsi="Arial" w:cs="Arial"/>
          <w:spacing w:val="-4"/>
          <w:sz w:val="18"/>
          <w:szCs w:val="18"/>
        </w:rPr>
        <w:t xml:space="preserve"> </w:t>
      </w:r>
      <w:r>
        <w:rPr>
          <w:rFonts w:ascii="Arial" w:hAnsi="Arial" w:cs="Arial"/>
          <w:sz w:val="18"/>
          <w:szCs w:val="18"/>
        </w:rPr>
        <w:t>mortgage,</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deed</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trust</w:t>
      </w:r>
      <w:r>
        <w:rPr>
          <w:rFonts w:ascii="Arial" w:hAnsi="Arial" w:cs="Arial"/>
          <w:spacing w:val="-4"/>
          <w:sz w:val="18"/>
          <w:szCs w:val="18"/>
        </w:rPr>
        <w:t xml:space="preserve"> </w:t>
      </w:r>
      <w:r>
        <w:rPr>
          <w:rFonts w:ascii="Arial" w:hAnsi="Arial" w:cs="Arial"/>
          <w:sz w:val="18"/>
          <w:szCs w:val="18"/>
        </w:rPr>
        <w:t>encumbering</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Shopping Center. Therefore, if Landlord does not receive the Rent, Additional Rent, or any other Lease costs in full on or</w:t>
      </w:r>
      <w:r>
        <w:rPr>
          <w:rFonts w:ascii="Arial" w:hAnsi="Arial" w:cs="Arial"/>
          <w:spacing w:val="-2"/>
          <w:sz w:val="18"/>
          <w:szCs w:val="18"/>
        </w:rPr>
        <w:t xml:space="preserve"> </w:t>
      </w:r>
      <w:r>
        <w:rPr>
          <w:rFonts w:ascii="Arial" w:hAnsi="Arial" w:cs="Arial"/>
          <w:sz w:val="18"/>
          <w:szCs w:val="18"/>
        </w:rPr>
        <w:t>before</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fifth</w:t>
      </w:r>
      <w:r>
        <w:rPr>
          <w:rFonts w:ascii="Arial" w:hAnsi="Arial" w:cs="Arial"/>
          <w:spacing w:val="-2"/>
          <w:sz w:val="18"/>
          <w:szCs w:val="18"/>
        </w:rPr>
        <w:t xml:space="preserve"> </w:t>
      </w:r>
      <w:r>
        <w:rPr>
          <w:rFonts w:ascii="Arial" w:hAnsi="Arial" w:cs="Arial"/>
          <w:sz w:val="18"/>
          <w:szCs w:val="18"/>
        </w:rPr>
        <w:t>(5th)</w:t>
      </w:r>
      <w:r>
        <w:rPr>
          <w:rFonts w:ascii="Arial" w:hAnsi="Arial" w:cs="Arial"/>
          <w:spacing w:val="-2"/>
          <w:sz w:val="18"/>
          <w:szCs w:val="18"/>
        </w:rPr>
        <w:t xml:space="preserve"> </w:t>
      </w:r>
      <w:r>
        <w:rPr>
          <w:rFonts w:ascii="Arial" w:hAnsi="Arial" w:cs="Arial"/>
          <w:sz w:val="18"/>
          <w:szCs w:val="18"/>
        </w:rPr>
        <w:t>day</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month</w:t>
      </w:r>
      <w:r>
        <w:rPr>
          <w:rFonts w:ascii="Arial" w:hAnsi="Arial" w:cs="Arial"/>
          <w:spacing w:val="-2"/>
          <w:sz w:val="18"/>
          <w:szCs w:val="18"/>
        </w:rPr>
        <w:t xml:space="preserve"> </w:t>
      </w:r>
      <w:r>
        <w:rPr>
          <w:rFonts w:ascii="Arial" w:hAnsi="Arial" w:cs="Arial"/>
          <w:sz w:val="18"/>
          <w:szCs w:val="18"/>
        </w:rPr>
        <w:t>it</w:t>
      </w:r>
      <w:r>
        <w:rPr>
          <w:rFonts w:ascii="Arial" w:hAnsi="Arial" w:cs="Arial"/>
          <w:spacing w:val="-2"/>
          <w:sz w:val="18"/>
          <w:szCs w:val="18"/>
        </w:rPr>
        <w:t xml:space="preserve"> </w:t>
      </w:r>
      <w:r>
        <w:rPr>
          <w:rFonts w:ascii="Arial" w:hAnsi="Arial" w:cs="Arial"/>
          <w:sz w:val="18"/>
          <w:szCs w:val="18"/>
        </w:rPr>
        <w:t>becomes</w:t>
      </w:r>
      <w:r>
        <w:rPr>
          <w:rFonts w:ascii="Arial" w:hAnsi="Arial" w:cs="Arial"/>
          <w:spacing w:val="-2"/>
          <w:sz w:val="18"/>
          <w:szCs w:val="18"/>
        </w:rPr>
        <w:t xml:space="preserve"> </w:t>
      </w:r>
      <w:r>
        <w:rPr>
          <w:rFonts w:ascii="Arial" w:hAnsi="Arial" w:cs="Arial"/>
          <w:sz w:val="18"/>
          <w:szCs w:val="18"/>
        </w:rPr>
        <w:t>due,</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shall</w:t>
      </w:r>
      <w:r>
        <w:rPr>
          <w:rFonts w:ascii="Arial" w:hAnsi="Arial" w:cs="Arial"/>
          <w:spacing w:val="-2"/>
          <w:sz w:val="18"/>
          <w:szCs w:val="18"/>
        </w:rPr>
        <w:t xml:space="preserve"> </w:t>
      </w:r>
      <w:r>
        <w:rPr>
          <w:rFonts w:ascii="Arial" w:hAnsi="Arial" w:cs="Arial"/>
          <w:sz w:val="18"/>
          <w:szCs w:val="18"/>
        </w:rPr>
        <w:t>pay</w:t>
      </w:r>
      <w:r>
        <w:rPr>
          <w:rFonts w:ascii="Arial" w:hAnsi="Arial" w:cs="Arial"/>
          <w:spacing w:val="-2"/>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late</w:t>
      </w:r>
      <w:r>
        <w:rPr>
          <w:rFonts w:ascii="Arial" w:hAnsi="Arial" w:cs="Arial"/>
          <w:spacing w:val="-2"/>
          <w:sz w:val="18"/>
          <w:szCs w:val="18"/>
        </w:rPr>
        <w:t xml:space="preserve"> </w:t>
      </w:r>
      <w:r>
        <w:rPr>
          <w:rFonts w:ascii="Arial" w:hAnsi="Arial" w:cs="Arial"/>
          <w:sz w:val="18"/>
          <w:szCs w:val="18"/>
        </w:rPr>
        <w:t>charge,</w:t>
      </w:r>
      <w:r>
        <w:rPr>
          <w:rFonts w:ascii="Arial" w:hAnsi="Arial" w:cs="Arial"/>
          <w:spacing w:val="-2"/>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shall constitute</w:t>
      </w:r>
      <w:r>
        <w:rPr>
          <w:rFonts w:ascii="Arial" w:hAnsi="Arial" w:cs="Arial"/>
          <w:spacing w:val="-8"/>
          <w:sz w:val="18"/>
          <w:szCs w:val="18"/>
        </w:rPr>
        <w:t xml:space="preserve"> </w:t>
      </w:r>
      <w:r>
        <w:rPr>
          <w:rFonts w:ascii="Arial" w:hAnsi="Arial" w:cs="Arial"/>
          <w:sz w:val="18"/>
          <w:szCs w:val="18"/>
        </w:rPr>
        <w:t>liquidated</w:t>
      </w:r>
      <w:r>
        <w:rPr>
          <w:rFonts w:ascii="Arial" w:hAnsi="Arial" w:cs="Arial"/>
          <w:spacing w:val="-8"/>
          <w:sz w:val="18"/>
          <w:szCs w:val="18"/>
        </w:rPr>
        <w:t xml:space="preserve"> </w:t>
      </w:r>
      <w:r>
        <w:rPr>
          <w:rFonts w:ascii="Arial" w:hAnsi="Arial" w:cs="Arial"/>
          <w:sz w:val="18"/>
          <w:szCs w:val="18"/>
        </w:rPr>
        <w:t>damages,</w:t>
      </w:r>
      <w:r>
        <w:rPr>
          <w:rFonts w:ascii="Arial" w:hAnsi="Arial" w:cs="Arial"/>
          <w:spacing w:val="-8"/>
          <w:sz w:val="18"/>
          <w:szCs w:val="18"/>
        </w:rPr>
        <w:t xml:space="preserve"> </w:t>
      </w:r>
      <w:r>
        <w:rPr>
          <w:rFonts w:ascii="Arial" w:hAnsi="Arial" w:cs="Arial"/>
          <w:sz w:val="18"/>
          <w:szCs w:val="18"/>
        </w:rPr>
        <w:t>equal</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Fifty</w:t>
      </w:r>
      <w:r>
        <w:rPr>
          <w:rFonts w:ascii="Arial" w:hAnsi="Arial" w:cs="Arial"/>
          <w:spacing w:val="-8"/>
          <w:sz w:val="18"/>
          <w:szCs w:val="18"/>
        </w:rPr>
        <w:t xml:space="preserve"> </w:t>
      </w:r>
      <w:r>
        <w:rPr>
          <w:rFonts w:ascii="Arial" w:hAnsi="Arial" w:cs="Arial"/>
          <w:sz w:val="18"/>
          <w:szCs w:val="18"/>
        </w:rPr>
        <w:t>Dollars</w:t>
      </w:r>
      <w:r>
        <w:rPr>
          <w:rFonts w:ascii="Arial" w:hAnsi="Arial" w:cs="Arial"/>
          <w:spacing w:val="-8"/>
          <w:sz w:val="18"/>
          <w:szCs w:val="18"/>
        </w:rPr>
        <w:t xml:space="preserve"> </w:t>
      </w:r>
      <w:r>
        <w:rPr>
          <w:rFonts w:ascii="Arial" w:hAnsi="Arial" w:cs="Arial"/>
          <w:sz w:val="18"/>
          <w:szCs w:val="18"/>
        </w:rPr>
        <w:t>($50.00)</w:t>
      </w:r>
      <w:r>
        <w:rPr>
          <w:rFonts w:ascii="Arial" w:hAnsi="Arial" w:cs="Arial"/>
          <w:spacing w:val="-8"/>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day</w:t>
      </w:r>
      <w:r>
        <w:rPr>
          <w:rFonts w:ascii="Arial" w:hAnsi="Arial" w:cs="Arial"/>
          <w:spacing w:val="-8"/>
          <w:sz w:val="18"/>
          <w:szCs w:val="18"/>
        </w:rPr>
        <w:t xml:space="preserve"> </w:t>
      </w:r>
      <w:r>
        <w:rPr>
          <w:rFonts w:ascii="Arial" w:hAnsi="Arial" w:cs="Arial"/>
          <w:sz w:val="18"/>
          <w:szCs w:val="18"/>
        </w:rPr>
        <w:t>for</w:t>
      </w:r>
      <w:r>
        <w:rPr>
          <w:rFonts w:ascii="Arial" w:hAnsi="Arial" w:cs="Arial"/>
          <w:spacing w:val="-8"/>
          <w:sz w:val="18"/>
          <w:szCs w:val="18"/>
        </w:rPr>
        <w:t xml:space="preserve"> </w:t>
      </w:r>
      <w:r>
        <w:rPr>
          <w:rFonts w:ascii="Arial" w:hAnsi="Arial" w:cs="Arial"/>
          <w:sz w:val="18"/>
          <w:szCs w:val="18"/>
        </w:rPr>
        <w:t>each</w:t>
      </w:r>
      <w:r>
        <w:rPr>
          <w:rFonts w:ascii="Arial" w:hAnsi="Arial" w:cs="Arial"/>
          <w:spacing w:val="-8"/>
          <w:sz w:val="18"/>
          <w:szCs w:val="18"/>
        </w:rPr>
        <w:t xml:space="preserve"> </w:t>
      </w:r>
      <w:r>
        <w:rPr>
          <w:rFonts w:ascii="Arial" w:hAnsi="Arial" w:cs="Arial"/>
          <w:sz w:val="18"/>
          <w:szCs w:val="18"/>
        </w:rPr>
        <w:t>day</w:t>
      </w:r>
      <w:r>
        <w:rPr>
          <w:rFonts w:ascii="Arial" w:hAnsi="Arial" w:cs="Arial"/>
          <w:spacing w:val="-8"/>
          <w:sz w:val="18"/>
          <w:szCs w:val="18"/>
        </w:rPr>
        <w:t xml:space="preserve"> </w:t>
      </w:r>
      <w:r>
        <w:rPr>
          <w:rFonts w:ascii="Arial" w:hAnsi="Arial" w:cs="Arial"/>
          <w:sz w:val="18"/>
          <w:szCs w:val="18"/>
        </w:rPr>
        <w:t>rent</w:t>
      </w:r>
      <w:r>
        <w:rPr>
          <w:rFonts w:ascii="Arial" w:hAnsi="Arial" w:cs="Arial"/>
          <w:spacing w:val="-8"/>
          <w:sz w:val="18"/>
          <w:szCs w:val="18"/>
        </w:rPr>
        <w:t xml:space="preserve"> </w:t>
      </w:r>
      <w:r>
        <w:rPr>
          <w:rFonts w:ascii="Arial" w:hAnsi="Arial" w:cs="Arial"/>
          <w:sz w:val="18"/>
          <w:szCs w:val="18"/>
        </w:rPr>
        <w:t>is</w:t>
      </w:r>
      <w:r>
        <w:rPr>
          <w:rFonts w:ascii="Arial" w:hAnsi="Arial" w:cs="Arial"/>
          <w:spacing w:val="-8"/>
          <w:sz w:val="18"/>
          <w:szCs w:val="18"/>
        </w:rPr>
        <w:t xml:space="preserve"> </w:t>
      </w:r>
      <w:r>
        <w:rPr>
          <w:rFonts w:ascii="Arial" w:hAnsi="Arial" w:cs="Arial"/>
          <w:sz w:val="18"/>
          <w:szCs w:val="18"/>
        </w:rPr>
        <w:t>late</w:t>
      </w:r>
      <w:r>
        <w:rPr>
          <w:rFonts w:ascii="Arial" w:hAnsi="Arial" w:cs="Arial"/>
          <w:spacing w:val="-8"/>
          <w:sz w:val="18"/>
          <w:szCs w:val="18"/>
        </w:rPr>
        <w:t xml:space="preserve"> </w:t>
      </w:r>
      <w:r>
        <w:rPr>
          <w:rFonts w:ascii="Arial" w:hAnsi="Arial" w:cs="Arial"/>
          <w:sz w:val="18"/>
          <w:szCs w:val="18"/>
        </w:rPr>
        <w:t>after</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first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the month</w:t>
      </w:r>
      <w:r>
        <w:rPr>
          <w:rFonts w:ascii="Arial" w:hAnsi="Arial" w:cs="Arial"/>
          <w:spacing w:val="-14"/>
          <w:sz w:val="18"/>
          <w:szCs w:val="18"/>
        </w:rPr>
        <w:t xml:space="preserve"> </w:t>
      </w:r>
      <w:r>
        <w:rPr>
          <w:rFonts w:ascii="Arial" w:hAnsi="Arial" w:cs="Arial"/>
          <w:sz w:val="18"/>
          <w:szCs w:val="18"/>
        </w:rPr>
        <w:t>(“Late</w:t>
      </w:r>
      <w:r>
        <w:rPr>
          <w:rFonts w:ascii="Arial" w:hAnsi="Arial" w:cs="Arial"/>
          <w:spacing w:val="-14"/>
          <w:sz w:val="18"/>
          <w:szCs w:val="18"/>
        </w:rPr>
        <w:t xml:space="preserve"> </w:t>
      </w:r>
      <w:r>
        <w:rPr>
          <w:rFonts w:ascii="Arial" w:hAnsi="Arial" w:cs="Arial"/>
          <w:sz w:val="18"/>
          <w:szCs w:val="18"/>
        </w:rPr>
        <w:t>Charge”),</w:t>
      </w:r>
      <w:r>
        <w:rPr>
          <w:rFonts w:ascii="Arial" w:hAnsi="Arial" w:cs="Arial"/>
          <w:spacing w:val="-14"/>
          <w:sz w:val="18"/>
          <w:szCs w:val="18"/>
        </w:rPr>
        <w:t xml:space="preserve"> </w:t>
      </w:r>
      <w:r>
        <w:rPr>
          <w:rFonts w:ascii="Arial" w:hAnsi="Arial" w:cs="Arial"/>
          <w:sz w:val="18"/>
          <w:szCs w:val="18"/>
        </w:rPr>
        <w:t>which</w:t>
      </w:r>
      <w:r>
        <w:rPr>
          <w:rFonts w:ascii="Arial" w:hAnsi="Arial" w:cs="Arial"/>
          <w:spacing w:val="-14"/>
          <w:sz w:val="18"/>
          <w:szCs w:val="18"/>
        </w:rPr>
        <w:t xml:space="preserve"> </w:t>
      </w:r>
      <w:r>
        <w:rPr>
          <w:rFonts w:ascii="Arial" w:hAnsi="Arial" w:cs="Arial"/>
          <w:sz w:val="18"/>
          <w:szCs w:val="18"/>
        </w:rPr>
        <w:t>shall</w:t>
      </w:r>
      <w:r>
        <w:rPr>
          <w:rFonts w:ascii="Arial" w:hAnsi="Arial" w:cs="Arial"/>
          <w:spacing w:val="-14"/>
          <w:sz w:val="18"/>
          <w:szCs w:val="18"/>
        </w:rPr>
        <w:t xml:space="preserve"> </w:t>
      </w:r>
      <w:r>
        <w:rPr>
          <w:rFonts w:ascii="Arial" w:hAnsi="Arial" w:cs="Arial"/>
          <w:sz w:val="18"/>
          <w:szCs w:val="18"/>
        </w:rPr>
        <w:t>be</w:t>
      </w:r>
      <w:r>
        <w:rPr>
          <w:rFonts w:ascii="Arial" w:hAnsi="Arial" w:cs="Arial"/>
          <w:spacing w:val="-14"/>
          <w:sz w:val="18"/>
          <w:szCs w:val="18"/>
        </w:rPr>
        <w:t xml:space="preserve"> </w:t>
      </w:r>
      <w:r>
        <w:rPr>
          <w:rFonts w:ascii="Arial" w:hAnsi="Arial" w:cs="Arial"/>
          <w:sz w:val="18"/>
          <w:szCs w:val="18"/>
        </w:rPr>
        <w:t>paid</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Landlord</w:t>
      </w:r>
      <w:r>
        <w:rPr>
          <w:rFonts w:ascii="Arial" w:hAnsi="Arial" w:cs="Arial"/>
          <w:spacing w:val="-14"/>
          <w:sz w:val="18"/>
          <w:szCs w:val="18"/>
        </w:rPr>
        <w:t xml:space="preserve"> </w:t>
      </w:r>
      <w:r>
        <w:rPr>
          <w:rFonts w:ascii="Arial" w:hAnsi="Arial" w:cs="Arial"/>
          <w:sz w:val="18"/>
          <w:szCs w:val="18"/>
        </w:rPr>
        <w:t>together</w:t>
      </w:r>
      <w:r>
        <w:rPr>
          <w:rFonts w:ascii="Arial" w:hAnsi="Arial" w:cs="Arial"/>
          <w:spacing w:val="-14"/>
          <w:sz w:val="18"/>
          <w:szCs w:val="18"/>
        </w:rPr>
        <w:t xml:space="preserve"> </w:t>
      </w:r>
      <w:r>
        <w:rPr>
          <w:rFonts w:ascii="Arial" w:hAnsi="Arial" w:cs="Arial"/>
          <w:sz w:val="18"/>
          <w:szCs w:val="18"/>
        </w:rPr>
        <w:t>with</w:t>
      </w:r>
      <w:r>
        <w:rPr>
          <w:rFonts w:ascii="Arial" w:hAnsi="Arial" w:cs="Arial"/>
          <w:spacing w:val="-14"/>
          <w:sz w:val="18"/>
          <w:szCs w:val="18"/>
        </w:rPr>
        <w:t xml:space="preserve"> </w:t>
      </w:r>
      <w:r>
        <w:rPr>
          <w:rFonts w:ascii="Arial" w:hAnsi="Arial" w:cs="Arial"/>
          <w:sz w:val="18"/>
          <w:szCs w:val="18"/>
        </w:rPr>
        <w:t>such</w:t>
      </w:r>
      <w:r>
        <w:rPr>
          <w:rFonts w:ascii="Arial" w:hAnsi="Arial" w:cs="Arial"/>
          <w:spacing w:val="-14"/>
          <w:sz w:val="18"/>
          <w:szCs w:val="18"/>
        </w:rPr>
        <w:t xml:space="preserve"> </w:t>
      </w:r>
      <w:r>
        <w:rPr>
          <w:rFonts w:ascii="Arial" w:hAnsi="Arial" w:cs="Arial"/>
          <w:sz w:val="18"/>
          <w:szCs w:val="18"/>
        </w:rPr>
        <w:t>Rent,</w:t>
      </w:r>
      <w:r>
        <w:rPr>
          <w:rFonts w:ascii="Arial" w:hAnsi="Arial" w:cs="Arial"/>
          <w:spacing w:val="-14"/>
          <w:sz w:val="18"/>
          <w:szCs w:val="18"/>
        </w:rPr>
        <w:t xml:space="preserve"> </w:t>
      </w:r>
      <w:r>
        <w:rPr>
          <w:rFonts w:ascii="Arial" w:hAnsi="Arial" w:cs="Arial"/>
          <w:sz w:val="18"/>
          <w:szCs w:val="18"/>
        </w:rPr>
        <w:t>Additional</w:t>
      </w:r>
      <w:r>
        <w:rPr>
          <w:rFonts w:ascii="Arial" w:hAnsi="Arial" w:cs="Arial"/>
          <w:spacing w:val="-14"/>
          <w:sz w:val="18"/>
          <w:szCs w:val="18"/>
        </w:rPr>
        <w:t xml:space="preserve"> </w:t>
      </w:r>
      <w:r>
        <w:rPr>
          <w:rFonts w:ascii="Arial" w:hAnsi="Arial" w:cs="Arial"/>
          <w:sz w:val="18"/>
          <w:szCs w:val="18"/>
        </w:rPr>
        <w:t>Rent,</w:t>
      </w:r>
      <w:r>
        <w:rPr>
          <w:rFonts w:ascii="Arial" w:hAnsi="Arial" w:cs="Arial"/>
          <w:spacing w:val="-14"/>
          <w:sz w:val="18"/>
          <w:szCs w:val="18"/>
        </w:rPr>
        <w:t xml:space="preserve"> </w:t>
      </w:r>
      <w:r>
        <w:rPr>
          <w:rFonts w:ascii="Arial" w:hAnsi="Arial" w:cs="Arial"/>
          <w:sz w:val="18"/>
          <w:szCs w:val="18"/>
        </w:rPr>
        <w:t>or</w:t>
      </w:r>
      <w:r>
        <w:rPr>
          <w:rFonts w:ascii="Arial" w:hAnsi="Arial" w:cs="Arial"/>
          <w:spacing w:val="-14"/>
          <w:sz w:val="18"/>
          <w:szCs w:val="18"/>
        </w:rPr>
        <w:t xml:space="preserve"> </w:t>
      </w:r>
      <w:r>
        <w:rPr>
          <w:rFonts w:ascii="Arial" w:hAnsi="Arial" w:cs="Arial"/>
          <w:sz w:val="18"/>
          <w:szCs w:val="18"/>
        </w:rPr>
        <w:t>other</w:t>
      </w:r>
      <w:r>
        <w:rPr>
          <w:rFonts w:ascii="Arial" w:hAnsi="Arial" w:cs="Arial"/>
          <w:spacing w:val="-14"/>
          <w:sz w:val="18"/>
          <w:szCs w:val="18"/>
        </w:rPr>
        <w:t xml:space="preserve"> </w:t>
      </w:r>
      <w:r>
        <w:rPr>
          <w:rFonts w:ascii="Arial" w:hAnsi="Arial" w:cs="Arial"/>
          <w:sz w:val="18"/>
          <w:szCs w:val="18"/>
        </w:rPr>
        <w:t>Lease costs then in arrears. The parties agree that such Late Charge represents a fair and reasonable estimate of the</w:t>
      </w:r>
      <w:r>
        <w:rPr>
          <w:rFonts w:ascii="Arial" w:hAnsi="Arial" w:cs="Arial"/>
          <w:spacing w:val="-5"/>
          <w:sz w:val="18"/>
          <w:szCs w:val="18"/>
        </w:rPr>
        <w:t xml:space="preserve"> </w:t>
      </w:r>
      <w:r>
        <w:rPr>
          <w:rFonts w:ascii="Arial" w:hAnsi="Arial" w:cs="Arial"/>
          <w:sz w:val="18"/>
          <w:szCs w:val="18"/>
        </w:rPr>
        <w:t>cost</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will</w:t>
      </w:r>
      <w:r>
        <w:rPr>
          <w:rFonts w:ascii="Arial" w:hAnsi="Arial" w:cs="Arial"/>
          <w:spacing w:val="-5"/>
          <w:sz w:val="18"/>
          <w:szCs w:val="18"/>
        </w:rPr>
        <w:t xml:space="preserve"> </w:t>
      </w:r>
      <w:r>
        <w:rPr>
          <w:rFonts w:ascii="Arial" w:hAnsi="Arial" w:cs="Arial"/>
          <w:sz w:val="18"/>
          <w:szCs w:val="18"/>
        </w:rPr>
        <w:t>incur</w:t>
      </w:r>
      <w:r>
        <w:rPr>
          <w:rFonts w:ascii="Arial" w:hAnsi="Arial" w:cs="Arial"/>
          <w:spacing w:val="-5"/>
          <w:sz w:val="18"/>
          <w:szCs w:val="18"/>
        </w:rPr>
        <w:t xml:space="preserve"> </w:t>
      </w:r>
      <w:r>
        <w:rPr>
          <w:rFonts w:ascii="Arial" w:hAnsi="Arial" w:cs="Arial"/>
          <w:sz w:val="18"/>
          <w:szCs w:val="18"/>
        </w:rPr>
        <w:t>by</w:t>
      </w:r>
      <w:r>
        <w:rPr>
          <w:rFonts w:ascii="Arial" w:hAnsi="Arial" w:cs="Arial"/>
          <w:spacing w:val="-5"/>
          <w:sz w:val="18"/>
          <w:szCs w:val="18"/>
        </w:rPr>
        <w:t xml:space="preserve"> </w:t>
      </w:r>
      <w:r>
        <w:rPr>
          <w:rFonts w:ascii="Arial" w:hAnsi="Arial" w:cs="Arial"/>
          <w:sz w:val="18"/>
          <w:szCs w:val="18"/>
        </w:rPr>
        <w:t>reason</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such</w:t>
      </w:r>
      <w:r>
        <w:rPr>
          <w:rFonts w:ascii="Arial" w:hAnsi="Arial" w:cs="Arial"/>
          <w:spacing w:val="-5"/>
          <w:sz w:val="18"/>
          <w:szCs w:val="18"/>
        </w:rPr>
        <w:t xml:space="preserve"> </w:t>
      </w:r>
      <w:r>
        <w:rPr>
          <w:rFonts w:ascii="Arial" w:hAnsi="Arial" w:cs="Arial"/>
          <w:sz w:val="18"/>
          <w:szCs w:val="18"/>
        </w:rPr>
        <w:t>late</w:t>
      </w:r>
      <w:r>
        <w:rPr>
          <w:rFonts w:ascii="Arial" w:hAnsi="Arial" w:cs="Arial"/>
          <w:spacing w:val="-5"/>
          <w:sz w:val="18"/>
          <w:szCs w:val="18"/>
        </w:rPr>
        <w:t xml:space="preserve"> </w:t>
      </w:r>
      <w:r>
        <w:rPr>
          <w:rFonts w:ascii="Arial" w:hAnsi="Arial" w:cs="Arial"/>
          <w:sz w:val="18"/>
          <w:szCs w:val="18"/>
        </w:rPr>
        <w:t>payment.</w:t>
      </w:r>
      <w:r>
        <w:rPr>
          <w:rFonts w:ascii="Arial" w:hAnsi="Arial" w:cs="Arial"/>
          <w:spacing w:val="-5"/>
          <w:sz w:val="18"/>
          <w:szCs w:val="18"/>
        </w:rPr>
        <w:t xml:space="preserve"> </w:t>
      </w:r>
      <w:r>
        <w:rPr>
          <w:rFonts w:ascii="Arial" w:hAnsi="Arial" w:cs="Arial"/>
          <w:sz w:val="18"/>
          <w:szCs w:val="18"/>
        </w:rPr>
        <w:t>All</w:t>
      </w:r>
      <w:r>
        <w:rPr>
          <w:rFonts w:ascii="Arial" w:hAnsi="Arial" w:cs="Arial"/>
          <w:spacing w:val="-5"/>
          <w:sz w:val="18"/>
          <w:szCs w:val="18"/>
        </w:rPr>
        <w:t xml:space="preserve"> </w:t>
      </w:r>
      <w:r>
        <w:rPr>
          <w:rFonts w:ascii="Arial" w:hAnsi="Arial" w:cs="Arial"/>
          <w:sz w:val="18"/>
          <w:szCs w:val="18"/>
        </w:rPr>
        <w:t>Late</w:t>
      </w:r>
      <w:r>
        <w:rPr>
          <w:rFonts w:ascii="Arial" w:hAnsi="Arial" w:cs="Arial"/>
          <w:spacing w:val="-5"/>
          <w:sz w:val="18"/>
          <w:szCs w:val="18"/>
        </w:rPr>
        <w:t xml:space="preserve"> </w:t>
      </w:r>
      <w:r>
        <w:rPr>
          <w:rFonts w:ascii="Arial" w:hAnsi="Arial" w:cs="Arial"/>
          <w:sz w:val="18"/>
          <w:szCs w:val="18"/>
        </w:rPr>
        <w:t>Charges</w:t>
      </w:r>
      <w:r>
        <w:rPr>
          <w:rFonts w:ascii="Arial" w:hAnsi="Arial" w:cs="Arial"/>
          <w:spacing w:val="-5"/>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any</w:t>
      </w:r>
      <w:r>
        <w:rPr>
          <w:rFonts w:ascii="Arial" w:hAnsi="Arial" w:cs="Arial"/>
          <w:spacing w:val="-5"/>
          <w:sz w:val="18"/>
          <w:szCs w:val="18"/>
        </w:rPr>
        <w:t xml:space="preserve"> </w:t>
      </w:r>
      <w:r>
        <w:rPr>
          <w:rFonts w:ascii="Arial" w:hAnsi="Arial" w:cs="Arial"/>
          <w:sz w:val="18"/>
          <w:szCs w:val="18"/>
        </w:rPr>
        <w:t>returned</w:t>
      </w:r>
      <w:r>
        <w:rPr>
          <w:rFonts w:ascii="Arial" w:hAnsi="Arial" w:cs="Arial"/>
          <w:spacing w:val="-5"/>
          <w:sz w:val="18"/>
          <w:szCs w:val="18"/>
        </w:rPr>
        <w:t xml:space="preserve"> </w:t>
      </w:r>
      <w:r>
        <w:rPr>
          <w:rFonts w:ascii="Arial" w:hAnsi="Arial" w:cs="Arial"/>
          <w:sz w:val="18"/>
          <w:szCs w:val="18"/>
        </w:rPr>
        <w:t>check</w:t>
      </w:r>
      <w:r>
        <w:rPr>
          <w:rFonts w:ascii="Arial" w:hAnsi="Arial" w:cs="Arial"/>
          <w:spacing w:val="-5"/>
          <w:sz w:val="18"/>
          <w:szCs w:val="18"/>
        </w:rPr>
        <w:t xml:space="preserve"> </w:t>
      </w:r>
      <w:r>
        <w:rPr>
          <w:rFonts w:ascii="Arial" w:hAnsi="Arial" w:cs="Arial"/>
          <w:sz w:val="18"/>
          <w:szCs w:val="18"/>
        </w:rPr>
        <w:t>charges shall then become Additional Rent and shall be due and payable immediately along with such other Rent, Additional Rent, or other Lease costs then in arrears. Money paid by Tenant to Landlord shall be applied to Tenant's account in the following order: (i) to any unpaid Additional Rent, including, without limitation, Late Charges, returned check charges, legal fees and/or court costs legally chargeable to Tenant, and Common Area</w:t>
      </w:r>
      <w:r>
        <w:rPr>
          <w:rFonts w:ascii="Arial" w:hAnsi="Arial" w:cs="Arial"/>
          <w:spacing w:val="-14"/>
          <w:sz w:val="18"/>
          <w:szCs w:val="18"/>
        </w:rPr>
        <w:t xml:space="preserve"> </w:t>
      </w:r>
      <w:r>
        <w:rPr>
          <w:rFonts w:ascii="Arial" w:hAnsi="Arial" w:cs="Arial"/>
          <w:sz w:val="18"/>
          <w:szCs w:val="18"/>
        </w:rPr>
        <w:t>Maintenance</w:t>
      </w:r>
      <w:r>
        <w:rPr>
          <w:rFonts w:ascii="Arial" w:hAnsi="Arial" w:cs="Arial"/>
          <w:spacing w:val="-14"/>
          <w:sz w:val="18"/>
          <w:szCs w:val="18"/>
        </w:rPr>
        <w:t xml:space="preserve"> </w:t>
      </w:r>
      <w:r>
        <w:rPr>
          <w:rFonts w:ascii="Arial" w:hAnsi="Arial" w:cs="Arial"/>
          <w:sz w:val="18"/>
          <w:szCs w:val="18"/>
        </w:rPr>
        <w:t>Charges,</w:t>
      </w:r>
      <w:r>
        <w:rPr>
          <w:rFonts w:ascii="Arial" w:hAnsi="Arial" w:cs="Arial"/>
          <w:spacing w:val="-14"/>
          <w:sz w:val="18"/>
          <w:szCs w:val="18"/>
        </w:rPr>
        <w:t xml:space="preserve"> </w:t>
      </w:r>
      <w:r>
        <w:rPr>
          <w:rFonts w:ascii="Arial" w:hAnsi="Arial" w:cs="Arial"/>
          <w:sz w:val="18"/>
          <w:szCs w:val="18"/>
        </w:rPr>
        <w:t>and</w:t>
      </w:r>
      <w:r>
        <w:rPr>
          <w:rFonts w:ascii="Arial" w:hAnsi="Arial" w:cs="Arial"/>
          <w:spacing w:val="-14"/>
          <w:sz w:val="18"/>
          <w:szCs w:val="18"/>
        </w:rPr>
        <w:t xml:space="preserve"> </w:t>
      </w:r>
      <w:r>
        <w:rPr>
          <w:rFonts w:ascii="Arial" w:hAnsi="Arial" w:cs="Arial"/>
          <w:sz w:val="18"/>
          <w:szCs w:val="18"/>
        </w:rPr>
        <w:t>then</w:t>
      </w:r>
      <w:r>
        <w:rPr>
          <w:rFonts w:ascii="Arial" w:hAnsi="Arial" w:cs="Arial"/>
          <w:spacing w:val="-14"/>
          <w:sz w:val="18"/>
          <w:szCs w:val="18"/>
        </w:rPr>
        <w:t xml:space="preserve"> </w:t>
      </w:r>
      <w:r>
        <w:rPr>
          <w:rFonts w:ascii="Arial" w:hAnsi="Arial" w:cs="Arial"/>
          <w:sz w:val="18"/>
          <w:szCs w:val="18"/>
        </w:rPr>
        <w:t>(ii)</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unpaid</w:t>
      </w:r>
      <w:r>
        <w:rPr>
          <w:rFonts w:ascii="Arial" w:hAnsi="Arial" w:cs="Arial"/>
          <w:spacing w:val="-14"/>
          <w:sz w:val="18"/>
          <w:szCs w:val="18"/>
        </w:rPr>
        <w:t xml:space="preserve"> </w:t>
      </w:r>
      <w:r>
        <w:rPr>
          <w:rFonts w:ascii="Arial" w:hAnsi="Arial" w:cs="Arial"/>
          <w:sz w:val="18"/>
          <w:szCs w:val="18"/>
        </w:rPr>
        <w:t>Minimum</w:t>
      </w:r>
      <w:r>
        <w:rPr>
          <w:rFonts w:ascii="Arial" w:hAnsi="Arial" w:cs="Arial"/>
          <w:spacing w:val="-14"/>
          <w:sz w:val="18"/>
          <w:szCs w:val="18"/>
        </w:rPr>
        <w:t xml:space="preserve"> </w:t>
      </w:r>
      <w:r>
        <w:rPr>
          <w:rFonts w:ascii="Arial" w:hAnsi="Arial" w:cs="Arial"/>
          <w:sz w:val="18"/>
          <w:szCs w:val="18"/>
        </w:rPr>
        <w:t>Rent.</w:t>
      </w:r>
      <w:r>
        <w:rPr>
          <w:rFonts w:ascii="Arial" w:hAnsi="Arial" w:cs="Arial"/>
          <w:spacing w:val="-14"/>
          <w:sz w:val="18"/>
          <w:szCs w:val="18"/>
        </w:rPr>
        <w:t xml:space="preserve"> </w:t>
      </w:r>
      <w:r>
        <w:rPr>
          <w:rFonts w:ascii="Arial" w:hAnsi="Arial" w:cs="Arial"/>
          <w:sz w:val="18"/>
          <w:szCs w:val="18"/>
        </w:rPr>
        <w:t>Nothing</w:t>
      </w:r>
      <w:r>
        <w:rPr>
          <w:rFonts w:ascii="Arial" w:hAnsi="Arial" w:cs="Arial"/>
          <w:spacing w:val="-14"/>
          <w:sz w:val="18"/>
          <w:szCs w:val="18"/>
        </w:rPr>
        <w:t xml:space="preserve"> </w:t>
      </w:r>
      <w:r>
        <w:rPr>
          <w:rFonts w:ascii="Arial" w:hAnsi="Arial" w:cs="Arial"/>
          <w:sz w:val="18"/>
          <w:szCs w:val="18"/>
        </w:rPr>
        <w:t>herein</w:t>
      </w:r>
      <w:r>
        <w:rPr>
          <w:rFonts w:ascii="Arial" w:hAnsi="Arial" w:cs="Arial"/>
          <w:spacing w:val="-14"/>
          <w:sz w:val="18"/>
          <w:szCs w:val="18"/>
        </w:rPr>
        <w:t xml:space="preserve"> </w:t>
      </w:r>
      <w:r>
        <w:rPr>
          <w:rFonts w:ascii="Arial" w:hAnsi="Arial" w:cs="Arial"/>
          <w:sz w:val="18"/>
          <w:szCs w:val="18"/>
        </w:rPr>
        <w:t>contained</w:t>
      </w:r>
      <w:r>
        <w:rPr>
          <w:rFonts w:ascii="Arial" w:hAnsi="Arial" w:cs="Arial"/>
          <w:spacing w:val="-14"/>
          <w:sz w:val="18"/>
          <w:szCs w:val="18"/>
        </w:rPr>
        <w:t xml:space="preserve"> </w:t>
      </w:r>
      <w:r>
        <w:rPr>
          <w:rFonts w:ascii="Arial" w:hAnsi="Arial" w:cs="Arial"/>
          <w:sz w:val="18"/>
          <w:szCs w:val="18"/>
        </w:rPr>
        <w:t>shall</w:t>
      </w:r>
      <w:r>
        <w:rPr>
          <w:rFonts w:ascii="Arial" w:hAnsi="Arial" w:cs="Arial"/>
          <w:spacing w:val="-14"/>
          <w:sz w:val="18"/>
          <w:szCs w:val="18"/>
        </w:rPr>
        <w:t xml:space="preserve"> </w:t>
      </w:r>
      <w:r>
        <w:rPr>
          <w:rFonts w:ascii="Arial" w:hAnsi="Arial" w:cs="Arial"/>
          <w:sz w:val="18"/>
          <w:szCs w:val="18"/>
        </w:rPr>
        <w:t>be</w:t>
      </w:r>
      <w:r>
        <w:rPr>
          <w:rFonts w:ascii="Arial" w:hAnsi="Arial" w:cs="Arial"/>
          <w:spacing w:val="-14"/>
          <w:sz w:val="18"/>
          <w:szCs w:val="18"/>
        </w:rPr>
        <w:t xml:space="preserve"> </w:t>
      </w:r>
      <w:r>
        <w:rPr>
          <w:rFonts w:ascii="Arial" w:hAnsi="Arial" w:cs="Arial"/>
          <w:sz w:val="18"/>
          <w:szCs w:val="18"/>
        </w:rPr>
        <w:t xml:space="preserve">construed so as </w:t>
      </w:r>
      <w:r>
        <w:rPr>
          <w:rFonts w:ascii="Arial" w:hAnsi="Arial" w:cs="Arial"/>
          <w:sz w:val="18"/>
          <w:szCs w:val="18"/>
        </w:rPr>
        <w:lastRenderedPageBreak/>
        <w:t>to compel Landlord to accept any payment of Rent, Additional Rent, or other Lease costs in arrears or Late Charge or returned check charge should Landlord elect to apply its rights and remedies available under this Lease or at law or equity in the event of default hereunder by Tenant. Landlord's acceptance of Rent, Additional</w:t>
      </w:r>
      <w:r>
        <w:rPr>
          <w:rFonts w:ascii="Arial" w:hAnsi="Arial" w:cs="Arial"/>
          <w:spacing w:val="-15"/>
          <w:sz w:val="18"/>
          <w:szCs w:val="18"/>
        </w:rPr>
        <w:t xml:space="preserve"> </w:t>
      </w:r>
      <w:r>
        <w:rPr>
          <w:rFonts w:ascii="Arial" w:hAnsi="Arial" w:cs="Arial"/>
          <w:sz w:val="18"/>
          <w:szCs w:val="18"/>
        </w:rPr>
        <w:t>Rent,</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other</w:t>
      </w:r>
      <w:r>
        <w:rPr>
          <w:rFonts w:ascii="Arial" w:hAnsi="Arial" w:cs="Arial"/>
          <w:spacing w:val="-15"/>
          <w:sz w:val="18"/>
          <w:szCs w:val="18"/>
        </w:rPr>
        <w:t xml:space="preserve"> </w:t>
      </w:r>
      <w:r>
        <w:rPr>
          <w:rFonts w:ascii="Arial" w:hAnsi="Arial" w:cs="Arial"/>
          <w:sz w:val="18"/>
          <w:szCs w:val="18"/>
        </w:rPr>
        <w:t>Lease</w:t>
      </w:r>
      <w:r>
        <w:rPr>
          <w:rFonts w:ascii="Arial" w:hAnsi="Arial" w:cs="Arial"/>
          <w:spacing w:val="-15"/>
          <w:sz w:val="18"/>
          <w:szCs w:val="18"/>
        </w:rPr>
        <w:t xml:space="preserve"> </w:t>
      </w:r>
      <w:r>
        <w:rPr>
          <w:rFonts w:ascii="Arial" w:hAnsi="Arial" w:cs="Arial"/>
          <w:sz w:val="18"/>
          <w:szCs w:val="18"/>
        </w:rPr>
        <w:t>costs</w:t>
      </w:r>
      <w:r>
        <w:rPr>
          <w:rFonts w:ascii="Arial" w:hAnsi="Arial" w:cs="Arial"/>
          <w:spacing w:val="-15"/>
          <w:sz w:val="18"/>
          <w:szCs w:val="18"/>
        </w:rPr>
        <w:t xml:space="preserve"> </w:t>
      </w:r>
      <w:r>
        <w:rPr>
          <w:rFonts w:ascii="Arial" w:hAnsi="Arial" w:cs="Arial"/>
          <w:sz w:val="18"/>
          <w:szCs w:val="18"/>
        </w:rPr>
        <w:t>in</w:t>
      </w:r>
      <w:r>
        <w:rPr>
          <w:rFonts w:ascii="Arial" w:hAnsi="Arial" w:cs="Arial"/>
          <w:spacing w:val="-15"/>
          <w:sz w:val="18"/>
          <w:szCs w:val="18"/>
        </w:rPr>
        <w:t xml:space="preserve"> </w:t>
      </w:r>
      <w:r>
        <w:rPr>
          <w:rFonts w:ascii="Arial" w:hAnsi="Arial" w:cs="Arial"/>
          <w:sz w:val="18"/>
          <w:szCs w:val="18"/>
        </w:rPr>
        <w:t>arrears</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Late</w:t>
      </w:r>
      <w:r>
        <w:rPr>
          <w:rFonts w:ascii="Arial" w:hAnsi="Arial" w:cs="Arial"/>
          <w:spacing w:val="-15"/>
          <w:sz w:val="18"/>
          <w:szCs w:val="18"/>
        </w:rPr>
        <w:t xml:space="preserve"> </w:t>
      </w:r>
      <w:r>
        <w:rPr>
          <w:rFonts w:ascii="Arial" w:hAnsi="Arial" w:cs="Arial"/>
          <w:sz w:val="18"/>
          <w:szCs w:val="18"/>
        </w:rPr>
        <w:t>Charge</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returned</w:t>
      </w:r>
      <w:r>
        <w:rPr>
          <w:rFonts w:ascii="Arial" w:hAnsi="Arial" w:cs="Arial"/>
          <w:spacing w:val="-15"/>
          <w:sz w:val="18"/>
          <w:szCs w:val="18"/>
        </w:rPr>
        <w:t xml:space="preserve"> </w:t>
      </w:r>
      <w:r>
        <w:rPr>
          <w:rFonts w:ascii="Arial" w:hAnsi="Arial" w:cs="Arial"/>
          <w:sz w:val="18"/>
          <w:szCs w:val="18"/>
        </w:rPr>
        <w:t>check</w:t>
      </w:r>
      <w:r>
        <w:rPr>
          <w:rFonts w:ascii="Arial" w:hAnsi="Arial" w:cs="Arial"/>
          <w:spacing w:val="-15"/>
          <w:sz w:val="18"/>
          <w:szCs w:val="18"/>
        </w:rPr>
        <w:t xml:space="preserve"> </w:t>
      </w:r>
      <w:r>
        <w:rPr>
          <w:rFonts w:ascii="Arial" w:hAnsi="Arial" w:cs="Arial"/>
          <w:sz w:val="18"/>
          <w:szCs w:val="18"/>
        </w:rPr>
        <w:t>charge</w:t>
      </w:r>
      <w:r>
        <w:rPr>
          <w:rFonts w:ascii="Arial" w:hAnsi="Arial" w:cs="Arial"/>
          <w:spacing w:val="-15"/>
          <w:sz w:val="18"/>
          <w:szCs w:val="18"/>
        </w:rPr>
        <w:t xml:space="preserve"> </w:t>
      </w:r>
      <w:r>
        <w:rPr>
          <w:rFonts w:ascii="Arial" w:hAnsi="Arial" w:cs="Arial"/>
          <w:sz w:val="18"/>
          <w:szCs w:val="18"/>
        </w:rPr>
        <w:t>pursuant</w:t>
      </w:r>
      <w:r>
        <w:rPr>
          <w:rFonts w:ascii="Arial" w:hAnsi="Arial" w:cs="Arial"/>
          <w:spacing w:val="-15"/>
          <w:sz w:val="18"/>
          <w:szCs w:val="18"/>
        </w:rPr>
        <w:t xml:space="preserve"> </w:t>
      </w:r>
      <w:r>
        <w:rPr>
          <w:rFonts w:ascii="Arial" w:hAnsi="Arial" w:cs="Arial"/>
          <w:sz w:val="18"/>
          <w:szCs w:val="18"/>
        </w:rPr>
        <w:t>to</w:t>
      </w:r>
      <w:r>
        <w:rPr>
          <w:rFonts w:ascii="Arial" w:hAnsi="Arial" w:cs="Arial"/>
          <w:spacing w:val="-15"/>
          <w:sz w:val="18"/>
          <w:szCs w:val="18"/>
        </w:rPr>
        <w:t xml:space="preserve"> </w:t>
      </w:r>
      <w:r>
        <w:rPr>
          <w:rFonts w:ascii="Arial" w:hAnsi="Arial" w:cs="Arial"/>
          <w:sz w:val="18"/>
          <w:szCs w:val="18"/>
        </w:rPr>
        <w:t>this</w:t>
      </w:r>
      <w:r>
        <w:rPr>
          <w:rFonts w:ascii="Arial" w:hAnsi="Arial" w:cs="Arial"/>
          <w:spacing w:val="-15"/>
          <w:sz w:val="18"/>
          <w:szCs w:val="18"/>
        </w:rPr>
        <w:t xml:space="preserve"> </w:t>
      </w:r>
      <w:r>
        <w:rPr>
          <w:rFonts w:ascii="Arial" w:hAnsi="Arial" w:cs="Arial"/>
          <w:sz w:val="18"/>
          <w:szCs w:val="18"/>
        </w:rPr>
        <w:t>clause shall not constitute a waiver of Landlord's rights and remedies available under this Lease or at law or equity.</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right="69" w:firstLine="640"/>
        <w:jc w:val="both"/>
        <w:rPr>
          <w:rFonts w:ascii="Arial" w:hAnsi="Arial" w:cs="Arial"/>
          <w:sz w:val="18"/>
          <w:szCs w:val="18"/>
        </w:rPr>
      </w:pPr>
      <w:r>
        <w:rPr>
          <w:rFonts w:ascii="Arial" w:hAnsi="Arial" w:cs="Arial"/>
          <w:sz w:val="18"/>
          <w:szCs w:val="18"/>
        </w:rPr>
        <w:t>At</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time</w:t>
      </w:r>
      <w:r>
        <w:rPr>
          <w:rFonts w:ascii="Arial" w:hAnsi="Arial" w:cs="Arial"/>
          <w:spacing w:val="7"/>
          <w:sz w:val="18"/>
          <w:szCs w:val="18"/>
        </w:rPr>
        <w:t xml:space="preserve"> </w:t>
      </w:r>
      <w:r>
        <w:rPr>
          <w:rFonts w:ascii="Arial" w:hAnsi="Arial" w:cs="Arial"/>
          <w:sz w:val="18"/>
          <w:szCs w:val="18"/>
        </w:rPr>
        <w:t>after</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termination</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this</w:t>
      </w:r>
      <w:r>
        <w:rPr>
          <w:rFonts w:ascii="Arial" w:hAnsi="Arial" w:cs="Arial"/>
          <w:spacing w:val="7"/>
          <w:sz w:val="18"/>
          <w:szCs w:val="18"/>
        </w:rPr>
        <w:t xml:space="preserve"> </w:t>
      </w:r>
      <w:r>
        <w:rPr>
          <w:rFonts w:ascii="Arial" w:hAnsi="Arial" w:cs="Arial"/>
          <w:sz w:val="18"/>
          <w:szCs w:val="18"/>
        </w:rPr>
        <w:t>Lease,</w:t>
      </w:r>
      <w:r>
        <w:rPr>
          <w:rFonts w:ascii="Arial" w:hAnsi="Arial" w:cs="Arial"/>
          <w:spacing w:val="7"/>
          <w:sz w:val="18"/>
          <w:szCs w:val="18"/>
        </w:rPr>
        <w:t xml:space="preserve"> </w:t>
      </w:r>
      <w:r>
        <w:rPr>
          <w:rFonts w:ascii="Arial" w:hAnsi="Arial" w:cs="Arial"/>
          <w:sz w:val="18"/>
          <w:szCs w:val="18"/>
        </w:rPr>
        <w:t>Landlord</w:t>
      </w:r>
      <w:r>
        <w:rPr>
          <w:rFonts w:ascii="Arial" w:hAnsi="Arial" w:cs="Arial"/>
          <w:spacing w:val="7"/>
          <w:sz w:val="18"/>
          <w:szCs w:val="18"/>
        </w:rPr>
        <w:t xml:space="preserve"> </w:t>
      </w:r>
      <w:r>
        <w:rPr>
          <w:rFonts w:ascii="Arial" w:hAnsi="Arial" w:cs="Arial"/>
          <w:sz w:val="18"/>
          <w:szCs w:val="18"/>
        </w:rPr>
        <w:t>shall</w:t>
      </w:r>
      <w:r>
        <w:rPr>
          <w:rFonts w:ascii="Arial" w:hAnsi="Arial" w:cs="Arial"/>
          <w:spacing w:val="7"/>
          <w:sz w:val="18"/>
          <w:szCs w:val="18"/>
        </w:rPr>
        <w:t xml:space="preserve"> </w:t>
      </w:r>
      <w:r>
        <w:rPr>
          <w:rFonts w:ascii="Arial" w:hAnsi="Arial" w:cs="Arial"/>
          <w:sz w:val="18"/>
          <w:szCs w:val="18"/>
        </w:rPr>
        <w:t>be</w:t>
      </w:r>
      <w:r>
        <w:rPr>
          <w:rFonts w:ascii="Arial" w:hAnsi="Arial" w:cs="Arial"/>
          <w:spacing w:val="7"/>
          <w:sz w:val="18"/>
          <w:szCs w:val="18"/>
        </w:rPr>
        <w:t xml:space="preserve"> </w:t>
      </w:r>
      <w:r>
        <w:rPr>
          <w:rFonts w:ascii="Arial" w:hAnsi="Arial" w:cs="Arial"/>
          <w:sz w:val="18"/>
          <w:szCs w:val="18"/>
        </w:rPr>
        <w:t>entitled</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additional</w:t>
      </w:r>
      <w:r>
        <w:rPr>
          <w:rFonts w:ascii="Arial" w:hAnsi="Arial" w:cs="Arial"/>
          <w:spacing w:val="7"/>
          <w:sz w:val="18"/>
          <w:szCs w:val="18"/>
        </w:rPr>
        <w:t xml:space="preserve"> </w:t>
      </w:r>
      <w:r>
        <w:rPr>
          <w:rFonts w:ascii="Arial" w:hAnsi="Arial" w:cs="Arial"/>
          <w:sz w:val="18"/>
          <w:szCs w:val="18"/>
        </w:rPr>
        <w:t>damages</w:t>
      </w:r>
      <w:r>
        <w:rPr>
          <w:rFonts w:ascii="Arial" w:hAnsi="Arial" w:cs="Arial"/>
          <w:spacing w:val="7"/>
          <w:sz w:val="18"/>
          <w:szCs w:val="18"/>
        </w:rPr>
        <w:t xml:space="preserve"> </w:t>
      </w:r>
      <w:r>
        <w:rPr>
          <w:rFonts w:ascii="Arial" w:hAnsi="Arial" w:cs="Arial"/>
          <w:sz w:val="18"/>
          <w:szCs w:val="18"/>
        </w:rPr>
        <w:t>(“Liquidated</w:t>
      </w:r>
    </w:p>
    <w:p w:rsidR="00725214" w:rsidRDefault="00725214" w:rsidP="00725214">
      <w:pPr>
        <w:widowControl w:val="0"/>
        <w:autoSpaceDE w:val="0"/>
        <w:autoSpaceDN w:val="0"/>
        <w:adjustRightInd w:val="0"/>
        <w:spacing w:before="9" w:after="0" w:line="240" w:lineRule="auto"/>
        <w:ind w:right="3871" w:firstLine="640"/>
        <w:jc w:val="both"/>
        <w:rPr>
          <w:rFonts w:ascii="Arial" w:hAnsi="Arial" w:cs="Arial"/>
          <w:sz w:val="18"/>
          <w:szCs w:val="18"/>
        </w:rPr>
      </w:pPr>
      <w:r>
        <w:rPr>
          <w:rFonts w:ascii="Arial" w:hAnsi="Arial" w:cs="Arial"/>
          <w:sz w:val="18"/>
          <w:szCs w:val="18"/>
        </w:rPr>
        <w:t>Damages”), which, at the election of Landlord shall be either:</w:t>
      </w:r>
    </w:p>
    <w:p w:rsidR="00725214" w:rsidRDefault="00725214" w:rsidP="00725214">
      <w:pPr>
        <w:widowControl w:val="0"/>
        <w:autoSpaceDE w:val="0"/>
        <w:autoSpaceDN w:val="0"/>
        <w:adjustRightInd w:val="0"/>
        <w:spacing w:before="9" w:after="0" w:line="240" w:lineRule="exact"/>
        <w:rPr>
          <w:rFonts w:ascii="Arial" w:hAnsi="Arial" w:cs="Arial"/>
          <w:sz w:val="24"/>
          <w:szCs w:val="24"/>
        </w:rPr>
      </w:pPr>
    </w:p>
    <w:p w:rsidR="00725214" w:rsidRDefault="00725214" w:rsidP="00725214">
      <w:pPr>
        <w:widowControl w:val="0"/>
        <w:autoSpaceDE w:val="0"/>
        <w:autoSpaceDN w:val="0"/>
        <w:adjustRightInd w:val="0"/>
        <w:spacing w:after="0" w:line="250" w:lineRule="auto"/>
        <w:ind w:left="1660" w:right="69"/>
        <w:jc w:val="both"/>
        <w:rPr>
          <w:rFonts w:ascii="Arial" w:hAnsi="Arial" w:cs="Arial"/>
          <w:sz w:val="18"/>
          <w:szCs w:val="18"/>
        </w:rPr>
      </w:pPr>
      <w:r>
        <w:rPr>
          <w:rFonts w:ascii="Arial" w:hAnsi="Arial" w:cs="Arial"/>
          <w:sz w:val="18"/>
          <w:szCs w:val="18"/>
        </w:rPr>
        <w:t>(a) an amount equal to the Minimum Rent and Additional Rent (collectively “Rent”), which, but for the</w:t>
      </w:r>
      <w:r>
        <w:rPr>
          <w:rFonts w:ascii="Arial" w:hAnsi="Arial" w:cs="Arial"/>
          <w:spacing w:val="-12"/>
          <w:sz w:val="18"/>
          <w:szCs w:val="18"/>
        </w:rPr>
        <w:t xml:space="preserve"> </w:t>
      </w:r>
      <w:r>
        <w:rPr>
          <w:rFonts w:ascii="Arial" w:hAnsi="Arial" w:cs="Arial"/>
          <w:sz w:val="18"/>
          <w:szCs w:val="18"/>
        </w:rPr>
        <w:t>termination</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this</w:t>
      </w:r>
      <w:r>
        <w:rPr>
          <w:rFonts w:ascii="Arial" w:hAnsi="Arial" w:cs="Arial"/>
          <w:spacing w:val="-12"/>
          <w:sz w:val="18"/>
          <w:szCs w:val="18"/>
        </w:rPr>
        <w:t xml:space="preserve"> </w:t>
      </w:r>
      <w:r>
        <w:rPr>
          <w:rFonts w:ascii="Arial" w:hAnsi="Arial" w:cs="Arial"/>
          <w:sz w:val="18"/>
          <w:szCs w:val="18"/>
        </w:rPr>
        <w:t>Lease,</w:t>
      </w:r>
      <w:r>
        <w:rPr>
          <w:rFonts w:ascii="Arial" w:hAnsi="Arial" w:cs="Arial"/>
          <w:spacing w:val="-12"/>
          <w:sz w:val="18"/>
          <w:szCs w:val="18"/>
        </w:rPr>
        <w:t xml:space="preserve"> </w:t>
      </w:r>
      <w:r>
        <w:rPr>
          <w:rFonts w:ascii="Arial" w:hAnsi="Arial" w:cs="Arial"/>
          <w:sz w:val="18"/>
          <w:szCs w:val="18"/>
        </w:rPr>
        <w:t>would</w:t>
      </w:r>
      <w:r>
        <w:rPr>
          <w:rFonts w:ascii="Arial" w:hAnsi="Arial" w:cs="Arial"/>
          <w:spacing w:val="-12"/>
          <w:sz w:val="18"/>
          <w:szCs w:val="18"/>
        </w:rPr>
        <w:t xml:space="preserve"> </w:t>
      </w:r>
      <w:r>
        <w:rPr>
          <w:rFonts w:ascii="Arial" w:hAnsi="Arial" w:cs="Arial"/>
          <w:sz w:val="18"/>
          <w:szCs w:val="18"/>
        </w:rPr>
        <w:t>have</w:t>
      </w:r>
      <w:r>
        <w:rPr>
          <w:rFonts w:ascii="Arial" w:hAnsi="Arial" w:cs="Arial"/>
          <w:spacing w:val="-12"/>
          <w:sz w:val="18"/>
          <w:szCs w:val="18"/>
        </w:rPr>
        <w:t xml:space="preserve"> </w:t>
      </w:r>
      <w:r>
        <w:rPr>
          <w:rFonts w:ascii="Arial" w:hAnsi="Arial" w:cs="Arial"/>
          <w:sz w:val="18"/>
          <w:szCs w:val="18"/>
        </w:rPr>
        <w:t>become</w:t>
      </w:r>
      <w:r>
        <w:rPr>
          <w:rFonts w:ascii="Arial" w:hAnsi="Arial" w:cs="Arial"/>
          <w:spacing w:val="-12"/>
          <w:sz w:val="18"/>
          <w:szCs w:val="18"/>
        </w:rPr>
        <w:t xml:space="preserve"> </w:t>
      </w:r>
      <w:r>
        <w:rPr>
          <w:rFonts w:ascii="Arial" w:hAnsi="Arial" w:cs="Arial"/>
          <w:sz w:val="18"/>
          <w:szCs w:val="18"/>
        </w:rPr>
        <w:t>due</w:t>
      </w:r>
      <w:r>
        <w:rPr>
          <w:rFonts w:ascii="Arial" w:hAnsi="Arial" w:cs="Arial"/>
          <w:spacing w:val="-12"/>
          <w:sz w:val="18"/>
          <w:szCs w:val="18"/>
        </w:rPr>
        <w:t xml:space="preserve"> </w:t>
      </w:r>
      <w:r>
        <w:rPr>
          <w:rFonts w:ascii="Arial" w:hAnsi="Arial" w:cs="Arial"/>
          <w:sz w:val="18"/>
          <w:szCs w:val="18"/>
        </w:rPr>
        <w:t>during</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remainder</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Lease</w:t>
      </w:r>
      <w:r>
        <w:rPr>
          <w:rFonts w:ascii="Arial" w:hAnsi="Arial" w:cs="Arial"/>
          <w:spacing w:val="-12"/>
          <w:sz w:val="18"/>
          <w:szCs w:val="18"/>
        </w:rPr>
        <w:t xml:space="preserve"> </w:t>
      </w:r>
      <w:r>
        <w:rPr>
          <w:rFonts w:ascii="Arial" w:hAnsi="Arial" w:cs="Arial"/>
          <w:sz w:val="18"/>
          <w:szCs w:val="18"/>
        </w:rPr>
        <w:t>Term</w:t>
      </w:r>
      <w:r>
        <w:rPr>
          <w:rFonts w:ascii="Arial" w:hAnsi="Arial" w:cs="Arial"/>
          <w:spacing w:val="-12"/>
          <w:sz w:val="18"/>
          <w:szCs w:val="18"/>
        </w:rPr>
        <w:t xml:space="preserve"> </w:t>
      </w:r>
      <w:r>
        <w:rPr>
          <w:rFonts w:ascii="Arial" w:hAnsi="Arial" w:cs="Arial"/>
          <w:sz w:val="18"/>
          <w:szCs w:val="18"/>
        </w:rPr>
        <w:t>,</w:t>
      </w:r>
      <w:r>
        <w:rPr>
          <w:rFonts w:ascii="Arial" w:hAnsi="Arial" w:cs="Arial"/>
          <w:spacing w:val="-12"/>
          <w:sz w:val="18"/>
          <w:szCs w:val="18"/>
        </w:rPr>
        <w:t xml:space="preserve"> </w:t>
      </w:r>
      <w:r>
        <w:rPr>
          <w:rFonts w:ascii="Arial" w:hAnsi="Arial" w:cs="Arial"/>
          <w:sz w:val="18"/>
          <w:szCs w:val="18"/>
        </w:rPr>
        <w:t>less the</w:t>
      </w:r>
      <w:r>
        <w:rPr>
          <w:rFonts w:ascii="Arial" w:hAnsi="Arial" w:cs="Arial"/>
          <w:spacing w:val="-8"/>
          <w:sz w:val="18"/>
          <w:szCs w:val="18"/>
        </w:rPr>
        <w:t xml:space="preserve"> </w:t>
      </w:r>
      <w:r>
        <w:rPr>
          <w:rFonts w:ascii="Arial" w:hAnsi="Arial" w:cs="Arial"/>
          <w:sz w:val="18"/>
          <w:szCs w:val="18"/>
        </w:rPr>
        <w:t>amount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Rent,</w:t>
      </w:r>
      <w:r>
        <w:rPr>
          <w:rFonts w:ascii="Arial" w:hAnsi="Arial" w:cs="Arial"/>
          <w:spacing w:val="-8"/>
          <w:sz w:val="18"/>
          <w:szCs w:val="18"/>
        </w:rPr>
        <w:t xml:space="preserve"> </w:t>
      </w:r>
      <w:r>
        <w:rPr>
          <w:rFonts w:ascii="Arial" w:hAnsi="Arial" w:cs="Arial"/>
          <w:sz w:val="18"/>
          <w:szCs w:val="18"/>
        </w:rPr>
        <w:t>if</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which</w:t>
      </w:r>
      <w:r>
        <w:rPr>
          <w:rFonts w:ascii="Arial" w:hAnsi="Arial" w:cs="Arial"/>
          <w:spacing w:val="-8"/>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receive</w:t>
      </w:r>
      <w:r>
        <w:rPr>
          <w:rFonts w:ascii="Arial" w:hAnsi="Arial" w:cs="Arial"/>
          <w:spacing w:val="-8"/>
          <w:sz w:val="18"/>
          <w:szCs w:val="18"/>
        </w:rPr>
        <w:t xml:space="preserve"> </w:t>
      </w:r>
      <w:r>
        <w:rPr>
          <w:rFonts w:ascii="Arial" w:hAnsi="Arial" w:cs="Arial"/>
          <w:sz w:val="18"/>
          <w:szCs w:val="18"/>
        </w:rPr>
        <w:t>during</w:t>
      </w:r>
      <w:r>
        <w:rPr>
          <w:rFonts w:ascii="Arial" w:hAnsi="Arial" w:cs="Arial"/>
          <w:spacing w:val="-8"/>
          <w:sz w:val="18"/>
          <w:szCs w:val="18"/>
        </w:rPr>
        <w:t xml:space="preserve"> </w:t>
      </w:r>
      <w:r>
        <w:rPr>
          <w:rFonts w:ascii="Arial" w:hAnsi="Arial" w:cs="Arial"/>
          <w:sz w:val="18"/>
          <w:szCs w:val="18"/>
        </w:rPr>
        <w:t>such</w:t>
      </w:r>
      <w:r>
        <w:rPr>
          <w:rFonts w:ascii="Arial" w:hAnsi="Arial" w:cs="Arial"/>
          <w:spacing w:val="-8"/>
          <w:sz w:val="18"/>
          <w:szCs w:val="18"/>
        </w:rPr>
        <w:t xml:space="preserve"> </w:t>
      </w:r>
      <w:r>
        <w:rPr>
          <w:rFonts w:ascii="Arial" w:hAnsi="Arial" w:cs="Arial"/>
          <w:sz w:val="18"/>
          <w:szCs w:val="18"/>
        </w:rPr>
        <w:t>period</w:t>
      </w:r>
      <w:r>
        <w:rPr>
          <w:rFonts w:ascii="Arial" w:hAnsi="Arial" w:cs="Arial"/>
          <w:spacing w:val="-8"/>
          <w:sz w:val="18"/>
          <w:szCs w:val="18"/>
        </w:rPr>
        <w:t xml:space="preserve"> </w:t>
      </w:r>
      <w:r>
        <w:rPr>
          <w:rFonts w:ascii="Arial" w:hAnsi="Arial" w:cs="Arial"/>
          <w:sz w:val="18"/>
          <w:szCs w:val="18"/>
        </w:rPr>
        <w:t>from</w:t>
      </w:r>
      <w:r>
        <w:rPr>
          <w:rFonts w:ascii="Arial" w:hAnsi="Arial" w:cs="Arial"/>
          <w:spacing w:val="-8"/>
          <w:sz w:val="18"/>
          <w:szCs w:val="18"/>
        </w:rPr>
        <w:t xml:space="preserve"> </w:t>
      </w:r>
      <w:r>
        <w:rPr>
          <w:rFonts w:ascii="Arial" w:hAnsi="Arial" w:cs="Arial"/>
          <w:sz w:val="18"/>
          <w:szCs w:val="18"/>
        </w:rPr>
        <w:t>others</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whom</w:t>
      </w:r>
      <w:r>
        <w:rPr>
          <w:rFonts w:ascii="Arial" w:hAnsi="Arial" w:cs="Arial"/>
          <w:spacing w:val="-8"/>
          <w:sz w:val="18"/>
          <w:szCs w:val="18"/>
        </w:rPr>
        <w:t xml:space="preserve"> </w:t>
      </w:r>
      <w:r>
        <w:rPr>
          <w:rFonts w:ascii="Arial" w:hAnsi="Arial" w:cs="Arial"/>
          <w:sz w:val="18"/>
          <w:szCs w:val="18"/>
        </w:rPr>
        <w:t>the Premises may be rented, in which case such Liquidated Damages shall be computed and payable in</w:t>
      </w:r>
      <w:r>
        <w:rPr>
          <w:rFonts w:ascii="Arial" w:hAnsi="Arial" w:cs="Arial"/>
          <w:spacing w:val="-6"/>
          <w:sz w:val="18"/>
          <w:szCs w:val="18"/>
        </w:rPr>
        <w:t xml:space="preserve"> </w:t>
      </w:r>
      <w:r>
        <w:rPr>
          <w:rFonts w:ascii="Arial" w:hAnsi="Arial" w:cs="Arial"/>
          <w:sz w:val="18"/>
          <w:szCs w:val="18"/>
        </w:rPr>
        <w:t>monthly</w:t>
      </w:r>
      <w:r>
        <w:rPr>
          <w:rFonts w:ascii="Arial" w:hAnsi="Arial" w:cs="Arial"/>
          <w:spacing w:val="-6"/>
          <w:sz w:val="18"/>
          <w:szCs w:val="18"/>
        </w:rPr>
        <w:t xml:space="preserve"> </w:t>
      </w:r>
      <w:r>
        <w:rPr>
          <w:rFonts w:ascii="Arial" w:hAnsi="Arial" w:cs="Arial"/>
          <w:sz w:val="18"/>
          <w:szCs w:val="18"/>
        </w:rPr>
        <w:t>installments,</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advance,</w:t>
      </w:r>
      <w:r>
        <w:rPr>
          <w:rFonts w:ascii="Arial" w:hAnsi="Arial" w:cs="Arial"/>
          <w:spacing w:val="-6"/>
          <w:sz w:val="18"/>
          <w:szCs w:val="18"/>
        </w:rPr>
        <w:t xml:space="preserve"> </w:t>
      </w:r>
      <w:r>
        <w:rPr>
          <w:rFonts w:ascii="Arial" w:hAnsi="Arial" w:cs="Arial"/>
          <w:sz w:val="18"/>
          <w:szCs w:val="18"/>
        </w:rPr>
        <w:t>on</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first</w:t>
      </w:r>
      <w:r>
        <w:rPr>
          <w:rFonts w:ascii="Arial" w:hAnsi="Arial" w:cs="Arial"/>
          <w:spacing w:val="-6"/>
          <w:sz w:val="18"/>
          <w:szCs w:val="18"/>
        </w:rPr>
        <w:t xml:space="preserve"> </w:t>
      </w:r>
      <w:r>
        <w:rPr>
          <w:rFonts w:ascii="Arial" w:hAnsi="Arial" w:cs="Arial"/>
          <w:sz w:val="18"/>
          <w:szCs w:val="18"/>
        </w:rPr>
        <w:t>day</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each</w:t>
      </w:r>
      <w:r>
        <w:rPr>
          <w:rFonts w:ascii="Arial" w:hAnsi="Arial" w:cs="Arial"/>
          <w:spacing w:val="-6"/>
          <w:sz w:val="18"/>
          <w:szCs w:val="18"/>
        </w:rPr>
        <w:t xml:space="preserve"> </w:t>
      </w:r>
      <w:r>
        <w:rPr>
          <w:rFonts w:ascii="Arial" w:hAnsi="Arial" w:cs="Arial"/>
          <w:sz w:val="18"/>
          <w:szCs w:val="18"/>
        </w:rPr>
        <w:t>calendar</w:t>
      </w:r>
      <w:r>
        <w:rPr>
          <w:rFonts w:ascii="Arial" w:hAnsi="Arial" w:cs="Arial"/>
          <w:spacing w:val="-6"/>
          <w:sz w:val="18"/>
          <w:szCs w:val="18"/>
        </w:rPr>
        <w:t xml:space="preserve"> </w:t>
      </w:r>
      <w:r>
        <w:rPr>
          <w:rFonts w:ascii="Arial" w:hAnsi="Arial" w:cs="Arial"/>
          <w:sz w:val="18"/>
          <w:szCs w:val="18"/>
        </w:rPr>
        <w:t>month</w:t>
      </w:r>
      <w:r>
        <w:rPr>
          <w:rFonts w:ascii="Arial" w:hAnsi="Arial" w:cs="Arial"/>
          <w:spacing w:val="-6"/>
          <w:sz w:val="18"/>
          <w:szCs w:val="18"/>
        </w:rPr>
        <w:t xml:space="preserve"> </w:t>
      </w:r>
      <w:r>
        <w:rPr>
          <w:rFonts w:ascii="Arial" w:hAnsi="Arial" w:cs="Arial"/>
          <w:sz w:val="18"/>
          <w:szCs w:val="18"/>
        </w:rPr>
        <w:t>following</w:t>
      </w:r>
      <w:r>
        <w:rPr>
          <w:rFonts w:ascii="Arial" w:hAnsi="Arial" w:cs="Arial"/>
          <w:spacing w:val="-6"/>
          <w:sz w:val="18"/>
          <w:szCs w:val="18"/>
        </w:rPr>
        <w:t xml:space="preserve"> </w:t>
      </w:r>
      <w:r>
        <w:rPr>
          <w:rFonts w:ascii="Arial" w:hAnsi="Arial" w:cs="Arial"/>
          <w:sz w:val="18"/>
          <w:szCs w:val="18"/>
        </w:rPr>
        <w:t>termination</w:t>
      </w:r>
      <w:r>
        <w:rPr>
          <w:rFonts w:ascii="Arial" w:hAnsi="Arial" w:cs="Arial"/>
          <w:spacing w:val="-6"/>
          <w:sz w:val="18"/>
          <w:szCs w:val="18"/>
        </w:rPr>
        <w:t xml:space="preserve"> </w:t>
      </w:r>
      <w:r>
        <w:rPr>
          <w:rFonts w:ascii="Arial" w:hAnsi="Arial" w:cs="Arial"/>
          <w:sz w:val="18"/>
          <w:szCs w:val="18"/>
        </w:rPr>
        <w:t>of this Lease and continuing until the date on which the Lease Term would have expired but for such termination, and any suit or action brought to collect any such Liquidated Damages for any month shall not in any manner prejudice the right of Landlord to collect any Liquidated Damages for any subsequent month by a similar proceeding; or</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(b)</w:t>
      </w:r>
      <w:r>
        <w:rPr>
          <w:rFonts w:ascii="Arial" w:hAnsi="Arial" w:cs="Arial"/>
          <w:spacing w:val="-2"/>
          <w:sz w:val="18"/>
          <w:szCs w:val="18"/>
        </w:rPr>
        <w:t xml:space="preserve"> </w:t>
      </w:r>
      <w:r>
        <w:rPr>
          <w:rFonts w:ascii="Arial" w:hAnsi="Arial" w:cs="Arial"/>
          <w:sz w:val="18"/>
          <w:szCs w:val="18"/>
        </w:rPr>
        <w:t>an</w:t>
      </w:r>
      <w:r>
        <w:rPr>
          <w:rFonts w:ascii="Arial" w:hAnsi="Arial" w:cs="Arial"/>
          <w:spacing w:val="-2"/>
          <w:sz w:val="18"/>
          <w:szCs w:val="18"/>
        </w:rPr>
        <w:t xml:space="preserve"> </w:t>
      </w:r>
      <w:r>
        <w:rPr>
          <w:rFonts w:ascii="Arial" w:hAnsi="Arial" w:cs="Arial"/>
          <w:sz w:val="18"/>
          <w:szCs w:val="18"/>
        </w:rPr>
        <w:t>amount</w:t>
      </w:r>
      <w:r>
        <w:rPr>
          <w:rFonts w:ascii="Arial" w:hAnsi="Arial" w:cs="Arial"/>
          <w:spacing w:val="-2"/>
          <w:sz w:val="18"/>
          <w:szCs w:val="18"/>
        </w:rPr>
        <w:t xml:space="preserve"> </w:t>
      </w:r>
      <w:r>
        <w:rPr>
          <w:rFonts w:ascii="Arial" w:hAnsi="Arial" w:cs="Arial"/>
          <w:sz w:val="18"/>
          <w:szCs w:val="18"/>
        </w:rPr>
        <w:t>equal</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present</w:t>
      </w:r>
      <w:r>
        <w:rPr>
          <w:rFonts w:ascii="Arial" w:hAnsi="Arial" w:cs="Arial"/>
          <w:spacing w:val="-2"/>
          <w:sz w:val="18"/>
          <w:szCs w:val="18"/>
        </w:rPr>
        <w:t xml:space="preserve"> </w:t>
      </w:r>
      <w:r>
        <w:rPr>
          <w:rFonts w:ascii="Arial" w:hAnsi="Arial" w:cs="Arial"/>
          <w:sz w:val="18"/>
          <w:szCs w:val="18"/>
        </w:rPr>
        <w:t>worth</w:t>
      </w:r>
      <w:r>
        <w:rPr>
          <w:rFonts w:ascii="Arial" w:hAnsi="Arial" w:cs="Arial"/>
          <w:spacing w:val="-2"/>
          <w:sz w:val="18"/>
          <w:szCs w:val="18"/>
        </w:rPr>
        <w:t xml:space="preserve"> </w:t>
      </w:r>
      <w:r>
        <w:rPr>
          <w:rFonts w:ascii="Arial" w:hAnsi="Arial" w:cs="Arial"/>
          <w:sz w:val="18"/>
          <w:szCs w:val="18"/>
        </w:rPr>
        <w:t>(as</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date</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such</w:t>
      </w:r>
      <w:r>
        <w:rPr>
          <w:rFonts w:ascii="Arial" w:hAnsi="Arial" w:cs="Arial"/>
          <w:spacing w:val="-2"/>
          <w:sz w:val="18"/>
          <w:szCs w:val="18"/>
        </w:rPr>
        <w:t xml:space="preserve"> </w:t>
      </w:r>
      <w:r>
        <w:rPr>
          <w:rFonts w:ascii="Arial" w:hAnsi="Arial" w:cs="Arial"/>
          <w:sz w:val="18"/>
          <w:szCs w:val="18"/>
        </w:rPr>
        <w:t>termination)</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Rent</w:t>
      </w:r>
      <w:r>
        <w:rPr>
          <w:rFonts w:ascii="Arial" w:hAnsi="Arial" w:cs="Arial"/>
          <w:spacing w:val="-2"/>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but</w:t>
      </w:r>
      <w:r>
        <w:rPr>
          <w:rFonts w:ascii="Arial" w:hAnsi="Arial" w:cs="Arial"/>
          <w:spacing w:val="-2"/>
          <w:sz w:val="18"/>
          <w:szCs w:val="18"/>
        </w:rPr>
        <w:t xml:space="preserve"> </w:t>
      </w:r>
      <w:r>
        <w:rPr>
          <w:rFonts w:ascii="Arial" w:hAnsi="Arial" w:cs="Arial"/>
          <w:sz w:val="18"/>
          <w:szCs w:val="18"/>
        </w:rPr>
        <w:t>for the termination of this Lease, would have become due during the remainder of the Lease Term , less</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fair</w:t>
      </w:r>
      <w:r>
        <w:rPr>
          <w:rFonts w:ascii="Arial" w:hAnsi="Arial" w:cs="Arial"/>
          <w:spacing w:val="-1"/>
          <w:sz w:val="18"/>
          <w:szCs w:val="18"/>
        </w:rPr>
        <w:t xml:space="preserve"> </w:t>
      </w:r>
      <w:r>
        <w:rPr>
          <w:rFonts w:ascii="Arial" w:hAnsi="Arial" w:cs="Arial"/>
          <w:sz w:val="18"/>
          <w:szCs w:val="18"/>
        </w:rPr>
        <w:t>rental</w:t>
      </w:r>
      <w:r>
        <w:rPr>
          <w:rFonts w:ascii="Arial" w:hAnsi="Arial" w:cs="Arial"/>
          <w:spacing w:val="-1"/>
          <w:sz w:val="18"/>
          <w:szCs w:val="18"/>
        </w:rPr>
        <w:t xml:space="preserve"> </w:t>
      </w:r>
      <w:r>
        <w:rPr>
          <w:rFonts w:ascii="Arial" w:hAnsi="Arial" w:cs="Arial"/>
          <w:sz w:val="18"/>
          <w:szCs w:val="18"/>
        </w:rPr>
        <w:t>value</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Premises</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which</w:t>
      </w:r>
      <w:r>
        <w:rPr>
          <w:rFonts w:ascii="Arial" w:hAnsi="Arial" w:cs="Arial"/>
          <w:spacing w:val="-1"/>
          <w:sz w:val="18"/>
          <w:szCs w:val="18"/>
        </w:rPr>
        <w:t xml:space="preserve"> </w:t>
      </w:r>
      <w:r>
        <w:rPr>
          <w:rFonts w:ascii="Arial" w:hAnsi="Arial" w:cs="Arial"/>
          <w:sz w:val="18"/>
          <w:szCs w:val="18"/>
        </w:rPr>
        <w:t>case</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Liquidated</w:t>
      </w:r>
      <w:r>
        <w:rPr>
          <w:rFonts w:ascii="Arial" w:hAnsi="Arial" w:cs="Arial"/>
          <w:spacing w:val="-1"/>
          <w:sz w:val="18"/>
          <w:szCs w:val="18"/>
        </w:rPr>
        <w:t xml:space="preserve"> </w:t>
      </w:r>
      <w:r>
        <w:rPr>
          <w:rFonts w:ascii="Arial" w:hAnsi="Arial" w:cs="Arial"/>
          <w:sz w:val="18"/>
          <w:szCs w:val="18"/>
        </w:rPr>
        <w:t>Damages</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payable to</w:t>
      </w:r>
      <w:r>
        <w:rPr>
          <w:rFonts w:ascii="Arial" w:hAnsi="Arial" w:cs="Arial"/>
          <w:spacing w:val="19"/>
          <w:sz w:val="18"/>
          <w:szCs w:val="18"/>
        </w:rPr>
        <w:t xml:space="preserve"> </w:t>
      </w:r>
      <w:r>
        <w:rPr>
          <w:rFonts w:ascii="Arial" w:hAnsi="Arial" w:cs="Arial"/>
          <w:sz w:val="18"/>
          <w:szCs w:val="18"/>
        </w:rPr>
        <w:t>Landlord</w:t>
      </w:r>
      <w:r>
        <w:rPr>
          <w:rFonts w:ascii="Arial" w:hAnsi="Arial" w:cs="Arial"/>
          <w:spacing w:val="19"/>
          <w:sz w:val="18"/>
          <w:szCs w:val="18"/>
        </w:rPr>
        <w:t xml:space="preserve"> </w:t>
      </w:r>
      <w:r>
        <w:rPr>
          <w:rFonts w:ascii="Arial" w:hAnsi="Arial" w:cs="Arial"/>
          <w:sz w:val="18"/>
          <w:szCs w:val="18"/>
        </w:rPr>
        <w:t>in</w:t>
      </w:r>
      <w:r>
        <w:rPr>
          <w:rFonts w:ascii="Arial" w:hAnsi="Arial" w:cs="Arial"/>
          <w:spacing w:val="19"/>
          <w:sz w:val="18"/>
          <w:szCs w:val="18"/>
        </w:rPr>
        <w:t xml:space="preserve"> </w:t>
      </w:r>
      <w:r>
        <w:rPr>
          <w:rFonts w:ascii="Arial" w:hAnsi="Arial" w:cs="Arial"/>
          <w:sz w:val="18"/>
          <w:szCs w:val="18"/>
        </w:rPr>
        <w:t>one</w:t>
      </w:r>
      <w:r>
        <w:rPr>
          <w:rFonts w:ascii="Arial" w:hAnsi="Arial" w:cs="Arial"/>
          <w:spacing w:val="19"/>
          <w:sz w:val="18"/>
          <w:szCs w:val="18"/>
        </w:rPr>
        <w:t xml:space="preserve"> </w:t>
      </w:r>
      <w:r>
        <w:rPr>
          <w:rFonts w:ascii="Arial" w:hAnsi="Arial" w:cs="Arial"/>
          <w:sz w:val="18"/>
          <w:szCs w:val="18"/>
        </w:rPr>
        <w:t>lump</w:t>
      </w:r>
      <w:r>
        <w:rPr>
          <w:rFonts w:ascii="Arial" w:hAnsi="Arial" w:cs="Arial"/>
          <w:spacing w:val="19"/>
          <w:sz w:val="18"/>
          <w:szCs w:val="18"/>
        </w:rPr>
        <w:t xml:space="preserve"> </w:t>
      </w:r>
      <w:r>
        <w:rPr>
          <w:rFonts w:ascii="Arial" w:hAnsi="Arial" w:cs="Arial"/>
          <w:sz w:val="18"/>
          <w:szCs w:val="18"/>
        </w:rPr>
        <w:t>sum</w:t>
      </w:r>
      <w:r>
        <w:rPr>
          <w:rFonts w:ascii="Arial" w:hAnsi="Arial" w:cs="Arial"/>
          <w:spacing w:val="19"/>
          <w:sz w:val="18"/>
          <w:szCs w:val="18"/>
        </w:rPr>
        <w:t xml:space="preserve"> </w:t>
      </w:r>
      <w:r>
        <w:rPr>
          <w:rFonts w:ascii="Arial" w:hAnsi="Arial" w:cs="Arial"/>
          <w:sz w:val="18"/>
          <w:szCs w:val="18"/>
        </w:rPr>
        <w:t>on</w:t>
      </w:r>
      <w:r>
        <w:rPr>
          <w:rFonts w:ascii="Arial" w:hAnsi="Arial" w:cs="Arial"/>
          <w:spacing w:val="19"/>
          <w:sz w:val="18"/>
          <w:szCs w:val="18"/>
        </w:rPr>
        <w:t xml:space="preserve"> </w:t>
      </w:r>
      <w:r>
        <w:rPr>
          <w:rFonts w:ascii="Arial" w:hAnsi="Arial" w:cs="Arial"/>
          <w:sz w:val="18"/>
          <w:szCs w:val="18"/>
        </w:rPr>
        <w:t>demand</w:t>
      </w:r>
      <w:r>
        <w:rPr>
          <w:rFonts w:ascii="Arial" w:hAnsi="Arial" w:cs="Arial"/>
          <w:spacing w:val="19"/>
          <w:sz w:val="18"/>
          <w:szCs w:val="18"/>
        </w:rPr>
        <w:t xml:space="preserve"> </w:t>
      </w:r>
      <w:r>
        <w:rPr>
          <w:rFonts w:ascii="Arial" w:hAnsi="Arial" w:cs="Arial"/>
          <w:sz w:val="18"/>
          <w:szCs w:val="18"/>
        </w:rPr>
        <w:t>and</w:t>
      </w:r>
      <w:r>
        <w:rPr>
          <w:rFonts w:ascii="Arial" w:hAnsi="Arial" w:cs="Arial"/>
          <w:spacing w:val="19"/>
          <w:sz w:val="18"/>
          <w:szCs w:val="18"/>
        </w:rPr>
        <w:t xml:space="preserve"> </w:t>
      </w:r>
      <w:r>
        <w:rPr>
          <w:rFonts w:ascii="Arial" w:hAnsi="Arial" w:cs="Arial"/>
          <w:sz w:val="18"/>
          <w:szCs w:val="18"/>
        </w:rPr>
        <w:t>shall</w:t>
      </w:r>
      <w:r>
        <w:rPr>
          <w:rFonts w:ascii="Arial" w:hAnsi="Arial" w:cs="Arial"/>
          <w:spacing w:val="19"/>
          <w:sz w:val="18"/>
          <w:szCs w:val="18"/>
        </w:rPr>
        <w:t xml:space="preserve"> </w:t>
      </w:r>
      <w:r>
        <w:rPr>
          <w:rFonts w:ascii="Arial" w:hAnsi="Arial" w:cs="Arial"/>
          <w:sz w:val="18"/>
          <w:szCs w:val="18"/>
        </w:rPr>
        <w:t>bear</w:t>
      </w:r>
      <w:r>
        <w:rPr>
          <w:rFonts w:ascii="Arial" w:hAnsi="Arial" w:cs="Arial"/>
          <w:spacing w:val="19"/>
          <w:sz w:val="18"/>
          <w:szCs w:val="18"/>
        </w:rPr>
        <w:t xml:space="preserve"> </w:t>
      </w:r>
      <w:r>
        <w:rPr>
          <w:rFonts w:ascii="Arial" w:hAnsi="Arial" w:cs="Arial"/>
          <w:sz w:val="18"/>
          <w:szCs w:val="18"/>
        </w:rPr>
        <w:t>interest</w:t>
      </w:r>
      <w:r>
        <w:rPr>
          <w:rFonts w:ascii="Arial" w:hAnsi="Arial" w:cs="Arial"/>
          <w:spacing w:val="19"/>
          <w:sz w:val="18"/>
          <w:szCs w:val="18"/>
        </w:rPr>
        <w:t xml:space="preserve"> </w:t>
      </w:r>
      <w:r>
        <w:rPr>
          <w:rFonts w:ascii="Arial" w:hAnsi="Arial" w:cs="Arial"/>
          <w:sz w:val="18"/>
          <w:szCs w:val="18"/>
        </w:rPr>
        <w:t>of</w:t>
      </w:r>
      <w:r>
        <w:rPr>
          <w:rFonts w:ascii="Arial" w:hAnsi="Arial" w:cs="Arial"/>
          <w:spacing w:val="19"/>
          <w:sz w:val="18"/>
          <w:szCs w:val="18"/>
        </w:rPr>
        <w:t xml:space="preserve"> </w:t>
      </w:r>
      <w:r>
        <w:rPr>
          <w:rFonts w:ascii="Arial" w:hAnsi="Arial" w:cs="Arial"/>
          <w:sz w:val="18"/>
          <w:szCs w:val="18"/>
        </w:rPr>
        <w:t>five</w:t>
      </w:r>
      <w:r>
        <w:rPr>
          <w:rFonts w:ascii="Arial" w:hAnsi="Arial" w:cs="Arial"/>
          <w:spacing w:val="19"/>
          <w:sz w:val="18"/>
          <w:szCs w:val="18"/>
        </w:rPr>
        <w:t xml:space="preserve"> </w:t>
      </w:r>
      <w:r>
        <w:rPr>
          <w:rFonts w:ascii="Arial" w:hAnsi="Arial" w:cs="Arial"/>
          <w:sz w:val="18"/>
          <w:szCs w:val="18"/>
        </w:rPr>
        <w:t>percent</w:t>
      </w:r>
      <w:r>
        <w:rPr>
          <w:rFonts w:ascii="Arial" w:hAnsi="Arial" w:cs="Arial"/>
          <w:spacing w:val="19"/>
          <w:sz w:val="18"/>
          <w:szCs w:val="18"/>
        </w:rPr>
        <w:t xml:space="preserve"> </w:t>
      </w:r>
      <w:r>
        <w:rPr>
          <w:rFonts w:ascii="Arial" w:hAnsi="Arial" w:cs="Arial"/>
          <w:sz w:val="18"/>
          <w:szCs w:val="18"/>
        </w:rPr>
        <w:t>(5%)</w:t>
      </w:r>
      <w:r>
        <w:rPr>
          <w:rFonts w:ascii="Arial" w:hAnsi="Arial" w:cs="Arial"/>
          <w:spacing w:val="19"/>
          <w:sz w:val="18"/>
          <w:szCs w:val="18"/>
        </w:rPr>
        <w:t xml:space="preserve"> </w:t>
      </w:r>
      <w:r>
        <w:rPr>
          <w:rFonts w:ascii="Arial" w:hAnsi="Arial" w:cs="Arial"/>
          <w:sz w:val="18"/>
          <w:szCs w:val="18"/>
        </w:rPr>
        <w:t>until</w:t>
      </w:r>
      <w:r>
        <w:rPr>
          <w:rFonts w:ascii="Arial" w:hAnsi="Arial" w:cs="Arial"/>
          <w:spacing w:val="19"/>
          <w:sz w:val="18"/>
          <w:szCs w:val="18"/>
        </w:rPr>
        <w:t xml:space="preserve"> </w:t>
      </w:r>
      <w:r>
        <w:rPr>
          <w:rFonts w:ascii="Arial" w:hAnsi="Arial" w:cs="Arial"/>
          <w:sz w:val="18"/>
          <w:szCs w:val="18"/>
        </w:rPr>
        <w:t>paid. For purposes of this clause (b), “present worth” shall be computed by discounting such amount to present</w:t>
      </w:r>
      <w:r>
        <w:rPr>
          <w:rFonts w:ascii="Arial" w:hAnsi="Arial" w:cs="Arial"/>
          <w:spacing w:val="-9"/>
          <w:sz w:val="18"/>
          <w:szCs w:val="18"/>
        </w:rPr>
        <w:t xml:space="preserve"> </w:t>
      </w:r>
      <w:r>
        <w:rPr>
          <w:rFonts w:ascii="Arial" w:hAnsi="Arial" w:cs="Arial"/>
          <w:sz w:val="18"/>
          <w:szCs w:val="18"/>
        </w:rPr>
        <w:t>worth</w:t>
      </w:r>
      <w:r>
        <w:rPr>
          <w:rFonts w:ascii="Arial" w:hAnsi="Arial" w:cs="Arial"/>
          <w:spacing w:val="-9"/>
          <w:sz w:val="18"/>
          <w:szCs w:val="18"/>
        </w:rPr>
        <w:t xml:space="preserve"> </w:t>
      </w:r>
      <w:r>
        <w:rPr>
          <w:rFonts w:ascii="Arial" w:hAnsi="Arial" w:cs="Arial"/>
          <w:sz w:val="18"/>
          <w:szCs w:val="18"/>
        </w:rPr>
        <w:t>at</w:t>
      </w:r>
      <w:r>
        <w:rPr>
          <w:rFonts w:ascii="Arial" w:hAnsi="Arial" w:cs="Arial"/>
          <w:spacing w:val="-9"/>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discount</w:t>
      </w:r>
      <w:r>
        <w:rPr>
          <w:rFonts w:ascii="Arial" w:hAnsi="Arial" w:cs="Arial"/>
          <w:spacing w:val="-9"/>
          <w:sz w:val="18"/>
          <w:szCs w:val="18"/>
        </w:rPr>
        <w:t xml:space="preserve"> </w:t>
      </w:r>
      <w:r>
        <w:rPr>
          <w:rFonts w:ascii="Arial" w:hAnsi="Arial" w:cs="Arial"/>
          <w:sz w:val="18"/>
          <w:szCs w:val="18"/>
        </w:rPr>
        <w:t>rate</w:t>
      </w:r>
      <w:r>
        <w:rPr>
          <w:rFonts w:ascii="Arial" w:hAnsi="Arial" w:cs="Arial"/>
          <w:spacing w:val="-9"/>
          <w:sz w:val="18"/>
          <w:szCs w:val="18"/>
        </w:rPr>
        <w:t xml:space="preserve"> </w:t>
      </w:r>
      <w:r>
        <w:rPr>
          <w:rFonts w:ascii="Arial" w:hAnsi="Arial" w:cs="Arial"/>
          <w:sz w:val="18"/>
          <w:szCs w:val="18"/>
        </w:rPr>
        <w:t>equal</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one</w:t>
      </w:r>
      <w:r>
        <w:rPr>
          <w:rFonts w:ascii="Arial" w:hAnsi="Arial" w:cs="Arial"/>
          <w:spacing w:val="-9"/>
          <w:sz w:val="18"/>
          <w:szCs w:val="18"/>
        </w:rPr>
        <w:t xml:space="preserve"> </w:t>
      </w:r>
      <w:r>
        <w:rPr>
          <w:rFonts w:ascii="Arial" w:hAnsi="Arial" w:cs="Arial"/>
          <w:sz w:val="18"/>
          <w:szCs w:val="18"/>
        </w:rPr>
        <w:t>percentage</w:t>
      </w:r>
      <w:r>
        <w:rPr>
          <w:rFonts w:ascii="Arial" w:hAnsi="Arial" w:cs="Arial"/>
          <w:spacing w:val="-9"/>
          <w:sz w:val="18"/>
          <w:szCs w:val="18"/>
        </w:rPr>
        <w:t xml:space="preserve"> </w:t>
      </w:r>
      <w:r>
        <w:rPr>
          <w:rFonts w:ascii="Arial" w:hAnsi="Arial" w:cs="Arial"/>
          <w:sz w:val="18"/>
          <w:szCs w:val="18"/>
        </w:rPr>
        <w:t>point</w:t>
      </w:r>
      <w:r>
        <w:rPr>
          <w:rFonts w:ascii="Arial" w:hAnsi="Arial" w:cs="Arial"/>
          <w:spacing w:val="-9"/>
          <w:sz w:val="18"/>
          <w:szCs w:val="18"/>
        </w:rPr>
        <w:t xml:space="preserve"> </w:t>
      </w:r>
      <w:r>
        <w:rPr>
          <w:rFonts w:ascii="Arial" w:hAnsi="Arial" w:cs="Arial"/>
          <w:sz w:val="18"/>
          <w:szCs w:val="18"/>
        </w:rPr>
        <w:t>above</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discount</w:t>
      </w:r>
      <w:r>
        <w:rPr>
          <w:rFonts w:ascii="Arial" w:hAnsi="Arial" w:cs="Arial"/>
          <w:spacing w:val="-9"/>
          <w:sz w:val="18"/>
          <w:szCs w:val="18"/>
        </w:rPr>
        <w:t xml:space="preserve"> </w:t>
      </w:r>
      <w:r>
        <w:rPr>
          <w:rFonts w:ascii="Arial" w:hAnsi="Arial" w:cs="Arial"/>
          <w:sz w:val="18"/>
          <w:szCs w:val="18"/>
        </w:rPr>
        <w:t>rate</w:t>
      </w:r>
      <w:r>
        <w:rPr>
          <w:rFonts w:ascii="Arial" w:hAnsi="Arial" w:cs="Arial"/>
          <w:spacing w:val="-9"/>
          <w:sz w:val="18"/>
          <w:szCs w:val="18"/>
        </w:rPr>
        <w:t xml:space="preserve"> </w:t>
      </w:r>
      <w:r>
        <w:rPr>
          <w:rFonts w:ascii="Arial" w:hAnsi="Arial" w:cs="Arial"/>
          <w:sz w:val="18"/>
          <w:szCs w:val="18"/>
        </w:rPr>
        <w:t>then</w:t>
      </w:r>
      <w:r>
        <w:rPr>
          <w:rFonts w:ascii="Arial" w:hAnsi="Arial" w:cs="Arial"/>
          <w:spacing w:val="-9"/>
          <w:sz w:val="18"/>
          <w:szCs w:val="18"/>
        </w:rPr>
        <w:t xml:space="preserve"> </w:t>
      </w:r>
      <w:r>
        <w:rPr>
          <w:rFonts w:ascii="Arial" w:hAnsi="Arial" w:cs="Arial"/>
          <w:sz w:val="18"/>
          <w:szCs w:val="18"/>
        </w:rPr>
        <w:t>in</w:t>
      </w:r>
      <w:r>
        <w:rPr>
          <w:rFonts w:ascii="Arial" w:hAnsi="Arial" w:cs="Arial"/>
          <w:spacing w:val="-9"/>
          <w:sz w:val="18"/>
          <w:szCs w:val="18"/>
        </w:rPr>
        <w:t xml:space="preserve"> </w:t>
      </w:r>
      <w:r>
        <w:rPr>
          <w:rFonts w:ascii="Arial" w:hAnsi="Arial" w:cs="Arial"/>
          <w:sz w:val="18"/>
          <w:szCs w:val="18"/>
        </w:rPr>
        <w:t>effect at the Federal Reserve Bank nearest to the location of the Shopping Center.</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Tenant agrees to pay to Landlord upon demand, as Additional Rent, a sum equal to all costs and expenses (including attorney fees, professional fees, costs of investigation and disbursements) incurred by Landlord in enforcing any or all of its rights hereunder, specifically including the cost of collecting sums due, whether or not</w:t>
      </w:r>
      <w:r>
        <w:rPr>
          <w:rFonts w:ascii="Arial" w:hAnsi="Arial" w:cs="Arial"/>
          <w:spacing w:val="15"/>
          <w:sz w:val="18"/>
          <w:szCs w:val="18"/>
        </w:rPr>
        <w:t xml:space="preserve"> </w:t>
      </w:r>
      <w:r>
        <w:rPr>
          <w:rFonts w:ascii="Arial" w:hAnsi="Arial" w:cs="Arial"/>
          <w:sz w:val="18"/>
          <w:szCs w:val="18"/>
        </w:rPr>
        <w:t>an</w:t>
      </w:r>
      <w:r>
        <w:rPr>
          <w:rFonts w:ascii="Arial" w:hAnsi="Arial" w:cs="Arial"/>
          <w:spacing w:val="15"/>
          <w:sz w:val="18"/>
          <w:szCs w:val="18"/>
        </w:rPr>
        <w:t xml:space="preserve"> </w:t>
      </w:r>
      <w:r>
        <w:rPr>
          <w:rFonts w:ascii="Arial" w:hAnsi="Arial" w:cs="Arial"/>
          <w:sz w:val="18"/>
          <w:szCs w:val="18"/>
        </w:rPr>
        <w:t>action</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proceeding</w:t>
      </w:r>
      <w:r>
        <w:rPr>
          <w:rFonts w:ascii="Arial" w:hAnsi="Arial" w:cs="Arial"/>
          <w:spacing w:val="15"/>
          <w:sz w:val="18"/>
          <w:szCs w:val="18"/>
        </w:rPr>
        <w:t xml:space="preserve"> </w:t>
      </w:r>
      <w:r>
        <w:rPr>
          <w:rFonts w:ascii="Arial" w:hAnsi="Arial" w:cs="Arial"/>
          <w:sz w:val="18"/>
          <w:szCs w:val="18"/>
        </w:rPr>
        <w:t>is</w:t>
      </w:r>
      <w:r>
        <w:rPr>
          <w:rFonts w:ascii="Arial" w:hAnsi="Arial" w:cs="Arial"/>
          <w:spacing w:val="15"/>
          <w:sz w:val="18"/>
          <w:szCs w:val="18"/>
        </w:rPr>
        <w:t xml:space="preserve"> </w:t>
      </w:r>
      <w:r>
        <w:rPr>
          <w:rFonts w:ascii="Arial" w:hAnsi="Arial" w:cs="Arial"/>
          <w:sz w:val="18"/>
          <w:szCs w:val="18"/>
        </w:rPr>
        <w:t>commenced,</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levying</w:t>
      </w:r>
      <w:r>
        <w:rPr>
          <w:rFonts w:ascii="Arial" w:hAnsi="Arial" w:cs="Arial"/>
          <w:spacing w:val="15"/>
          <w:sz w:val="18"/>
          <w:szCs w:val="18"/>
        </w:rPr>
        <w:t xml:space="preserve"> </w:t>
      </w:r>
      <w:r>
        <w:rPr>
          <w:rFonts w:ascii="Arial" w:hAnsi="Arial" w:cs="Arial"/>
          <w:sz w:val="18"/>
          <w:szCs w:val="18"/>
        </w:rPr>
        <w:t>and</w:t>
      </w:r>
      <w:r>
        <w:rPr>
          <w:rFonts w:ascii="Arial" w:hAnsi="Arial" w:cs="Arial"/>
          <w:spacing w:val="15"/>
          <w:sz w:val="18"/>
          <w:szCs w:val="18"/>
        </w:rPr>
        <w:t xml:space="preserve"> </w:t>
      </w:r>
      <w:r>
        <w:rPr>
          <w:rFonts w:ascii="Arial" w:hAnsi="Arial" w:cs="Arial"/>
          <w:sz w:val="18"/>
          <w:szCs w:val="18"/>
        </w:rPr>
        <w:t>collecting</w:t>
      </w:r>
      <w:r>
        <w:rPr>
          <w:rFonts w:ascii="Arial" w:hAnsi="Arial" w:cs="Arial"/>
          <w:spacing w:val="15"/>
          <w:sz w:val="18"/>
          <w:szCs w:val="18"/>
        </w:rPr>
        <w:t xml:space="preserve"> </w:t>
      </w:r>
      <w:r>
        <w:rPr>
          <w:rFonts w:ascii="Arial" w:hAnsi="Arial" w:cs="Arial"/>
          <w:sz w:val="18"/>
          <w:szCs w:val="18"/>
        </w:rPr>
        <w:t>on</w:t>
      </w:r>
      <w:r>
        <w:rPr>
          <w:rFonts w:ascii="Arial" w:hAnsi="Arial" w:cs="Arial"/>
          <w:spacing w:val="15"/>
          <w:sz w:val="18"/>
          <w:szCs w:val="18"/>
        </w:rPr>
        <w:t xml:space="preserve"> </w:t>
      </w:r>
      <w:r>
        <w:rPr>
          <w:rFonts w:ascii="Arial" w:hAnsi="Arial" w:cs="Arial"/>
          <w:sz w:val="18"/>
          <w:szCs w:val="18"/>
        </w:rPr>
        <w:t>any</w:t>
      </w:r>
      <w:r>
        <w:rPr>
          <w:rFonts w:ascii="Arial" w:hAnsi="Arial" w:cs="Arial"/>
          <w:spacing w:val="15"/>
          <w:sz w:val="18"/>
          <w:szCs w:val="18"/>
        </w:rPr>
        <w:t xml:space="preserve"> </w:t>
      </w:r>
      <w:r>
        <w:rPr>
          <w:rFonts w:ascii="Arial" w:hAnsi="Arial" w:cs="Arial"/>
          <w:sz w:val="18"/>
          <w:szCs w:val="18"/>
        </w:rPr>
        <w:t>judgment</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arbitration</w:t>
      </w:r>
      <w:r>
        <w:rPr>
          <w:rFonts w:ascii="Arial" w:hAnsi="Arial" w:cs="Arial"/>
          <w:spacing w:val="15"/>
          <w:sz w:val="18"/>
          <w:szCs w:val="18"/>
        </w:rPr>
        <w:t xml:space="preserve"> </w:t>
      </w:r>
      <w:r>
        <w:rPr>
          <w:rFonts w:ascii="Arial" w:hAnsi="Arial" w:cs="Arial"/>
          <w:sz w:val="18"/>
          <w:szCs w:val="18"/>
        </w:rPr>
        <w:t>award in Landlord's favor, plus an additional sum equal to fifteen percent (15%) of all such costs and expenses representing the cost of Landlord's administrative expense to enforce its rights under this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All</w:t>
      </w:r>
      <w:r>
        <w:rPr>
          <w:rFonts w:ascii="Arial" w:hAnsi="Arial" w:cs="Arial"/>
          <w:spacing w:val="-1"/>
          <w:sz w:val="18"/>
          <w:szCs w:val="18"/>
        </w:rPr>
        <w:t xml:space="preserve"> </w:t>
      </w:r>
      <w:r>
        <w:rPr>
          <w:rFonts w:ascii="Arial" w:hAnsi="Arial" w:cs="Arial"/>
          <w:sz w:val="18"/>
          <w:szCs w:val="18"/>
        </w:rPr>
        <w:t>rights</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remedies</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herein</w:t>
      </w:r>
      <w:r>
        <w:rPr>
          <w:rFonts w:ascii="Arial" w:hAnsi="Arial" w:cs="Arial"/>
          <w:spacing w:val="-1"/>
          <w:sz w:val="18"/>
          <w:szCs w:val="18"/>
        </w:rPr>
        <w:t xml:space="preserve"> </w:t>
      </w:r>
      <w:r>
        <w:rPr>
          <w:rFonts w:ascii="Arial" w:hAnsi="Arial" w:cs="Arial"/>
          <w:sz w:val="18"/>
          <w:szCs w:val="18"/>
        </w:rPr>
        <w:t>enumerated</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cumulative,</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none</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exclude</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other remedies allowed at law or in equity.</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820" w:right="7152"/>
        <w:jc w:val="both"/>
        <w:rPr>
          <w:rFonts w:ascii="Arial" w:hAnsi="Arial" w:cs="Arial"/>
          <w:sz w:val="18"/>
          <w:szCs w:val="18"/>
        </w:rPr>
      </w:pPr>
      <w:r>
        <w:rPr>
          <w:rFonts w:ascii="Arial" w:hAnsi="Arial" w:cs="Arial"/>
          <w:b/>
          <w:bCs/>
          <w:sz w:val="18"/>
          <w:szCs w:val="18"/>
        </w:rPr>
        <w:t>1. Legal Expenses</w:t>
      </w:r>
    </w:p>
    <w:p w:rsidR="00725214" w:rsidRDefault="00725214" w:rsidP="00725214">
      <w:pPr>
        <w:widowControl w:val="0"/>
        <w:autoSpaceDE w:val="0"/>
        <w:autoSpaceDN w:val="0"/>
        <w:adjustRightInd w:val="0"/>
        <w:spacing w:before="9" w:after="0" w:line="240" w:lineRule="exact"/>
        <w:rPr>
          <w:rFonts w:ascii="Arial" w:hAnsi="Arial" w:cs="Arial"/>
          <w:sz w:val="24"/>
          <w:szCs w:val="24"/>
        </w:rPr>
      </w:pPr>
    </w:p>
    <w:p w:rsidR="00725214" w:rsidRDefault="00725214" w:rsidP="00725214">
      <w:pPr>
        <w:widowControl w:val="0"/>
        <w:autoSpaceDE w:val="0"/>
        <w:autoSpaceDN w:val="0"/>
        <w:adjustRightInd w:val="0"/>
        <w:spacing w:after="0" w:line="250" w:lineRule="auto"/>
        <w:ind w:left="1660" w:right="69"/>
        <w:jc w:val="both"/>
        <w:rPr>
          <w:rFonts w:ascii="Arial" w:hAnsi="Arial" w:cs="Arial"/>
          <w:sz w:val="18"/>
          <w:szCs w:val="18"/>
        </w:rPr>
      </w:pPr>
      <w:r>
        <w:rPr>
          <w:rFonts w:ascii="Arial" w:hAnsi="Arial" w:cs="Arial"/>
          <w:sz w:val="18"/>
          <w:szCs w:val="18"/>
        </w:rPr>
        <w:t>(a) In the event that Landlord should retain counsel and/or institute any suit against Tenant for violation</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enforce</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covenants</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conditions</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this</w:t>
      </w:r>
      <w:r>
        <w:rPr>
          <w:rFonts w:ascii="Arial" w:hAnsi="Arial" w:cs="Arial"/>
          <w:spacing w:val="-6"/>
          <w:sz w:val="18"/>
          <w:szCs w:val="18"/>
        </w:rPr>
        <w:t xml:space="preserve"> </w:t>
      </w:r>
      <w:r>
        <w:rPr>
          <w:rFonts w:ascii="Arial" w:hAnsi="Arial" w:cs="Arial"/>
          <w:sz w:val="18"/>
          <w:szCs w:val="18"/>
        </w:rPr>
        <w:t>Lease,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should</w:t>
      </w:r>
      <w:r>
        <w:rPr>
          <w:rFonts w:ascii="Arial" w:hAnsi="Arial" w:cs="Arial"/>
          <w:spacing w:val="-6"/>
          <w:sz w:val="18"/>
          <w:szCs w:val="18"/>
        </w:rPr>
        <w:t xml:space="preserve"> </w:t>
      </w:r>
      <w:r>
        <w:rPr>
          <w:rFonts w:ascii="Arial" w:hAnsi="Arial" w:cs="Arial"/>
          <w:sz w:val="18"/>
          <w:szCs w:val="18"/>
        </w:rPr>
        <w:t>Tenant</w:t>
      </w:r>
      <w:r>
        <w:rPr>
          <w:rFonts w:ascii="Arial" w:hAnsi="Arial" w:cs="Arial"/>
          <w:spacing w:val="-6"/>
          <w:sz w:val="18"/>
          <w:szCs w:val="18"/>
        </w:rPr>
        <w:t xml:space="preserve"> </w:t>
      </w:r>
      <w:r>
        <w:rPr>
          <w:rFonts w:ascii="Arial" w:hAnsi="Arial" w:cs="Arial"/>
          <w:sz w:val="18"/>
          <w:szCs w:val="18"/>
        </w:rPr>
        <w:t>institute any action against Landlord for violation of any covenants or conditions of this Lease, or should either party institute a suit against the other for a declaration of rights hereunder, or should either party intervene in any suit in which the other is a party, to enforce or protect its interests or rights hereunder, the prevailing party in any such suit shall be entitled to all its costs, expenses and reasonable fees to its attorney(s) in connection therewith.</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(b)</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event</w:t>
      </w:r>
      <w:r>
        <w:rPr>
          <w:rFonts w:ascii="Arial" w:hAnsi="Arial" w:cs="Arial"/>
          <w:spacing w:val="-2"/>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bankruptcy</w:t>
      </w:r>
      <w:r>
        <w:rPr>
          <w:rFonts w:ascii="Arial" w:hAnsi="Arial" w:cs="Arial"/>
          <w:spacing w:val="-2"/>
          <w:sz w:val="18"/>
          <w:szCs w:val="18"/>
        </w:rPr>
        <w:t xml:space="preserve"> </w:t>
      </w:r>
      <w:r>
        <w:rPr>
          <w:rFonts w:ascii="Arial" w:hAnsi="Arial" w:cs="Arial"/>
          <w:sz w:val="18"/>
          <w:szCs w:val="18"/>
        </w:rPr>
        <w:t>proceeding</w:t>
      </w:r>
      <w:r>
        <w:rPr>
          <w:rFonts w:ascii="Arial" w:hAnsi="Arial" w:cs="Arial"/>
          <w:spacing w:val="-2"/>
          <w:sz w:val="18"/>
          <w:szCs w:val="18"/>
        </w:rPr>
        <w:t xml:space="preserve"> </w:t>
      </w:r>
      <w:r>
        <w:rPr>
          <w:rFonts w:ascii="Arial" w:hAnsi="Arial" w:cs="Arial"/>
          <w:sz w:val="18"/>
          <w:szCs w:val="18"/>
        </w:rPr>
        <w:t>is</w:t>
      </w:r>
      <w:r>
        <w:rPr>
          <w:rFonts w:ascii="Arial" w:hAnsi="Arial" w:cs="Arial"/>
          <w:spacing w:val="-2"/>
          <w:sz w:val="18"/>
          <w:szCs w:val="18"/>
        </w:rPr>
        <w:t xml:space="preserve"> </w:t>
      </w:r>
      <w:r>
        <w:rPr>
          <w:rFonts w:ascii="Arial" w:hAnsi="Arial" w:cs="Arial"/>
          <w:sz w:val="18"/>
          <w:szCs w:val="18"/>
        </w:rPr>
        <w:t>filed</w:t>
      </w:r>
      <w:r>
        <w:rPr>
          <w:rFonts w:ascii="Arial" w:hAnsi="Arial" w:cs="Arial"/>
          <w:spacing w:val="-2"/>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against</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under</w:t>
      </w:r>
      <w:r>
        <w:rPr>
          <w:rFonts w:ascii="Arial" w:hAnsi="Arial" w:cs="Arial"/>
          <w:spacing w:val="-2"/>
          <w:sz w:val="18"/>
          <w:szCs w:val="18"/>
        </w:rPr>
        <w:t xml:space="preserve"> </w:t>
      </w:r>
      <w:r>
        <w:rPr>
          <w:rFonts w:ascii="Arial" w:hAnsi="Arial" w:cs="Arial"/>
          <w:sz w:val="18"/>
          <w:szCs w:val="18"/>
        </w:rPr>
        <w:t>any</w:t>
      </w:r>
      <w:r>
        <w:rPr>
          <w:rFonts w:ascii="Arial" w:hAnsi="Arial" w:cs="Arial"/>
          <w:spacing w:val="-2"/>
          <w:sz w:val="18"/>
          <w:szCs w:val="18"/>
        </w:rPr>
        <w:t xml:space="preserve"> </w:t>
      </w:r>
      <w:r>
        <w:rPr>
          <w:rFonts w:ascii="Arial" w:hAnsi="Arial" w:cs="Arial"/>
          <w:sz w:val="18"/>
          <w:szCs w:val="18"/>
        </w:rPr>
        <w:t>chapter</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 Bankruptcy Code, or Tenant makes an assignment for the benefit of creditors or commences or otherwise</w:t>
      </w:r>
      <w:r>
        <w:rPr>
          <w:rFonts w:ascii="Arial" w:hAnsi="Arial" w:cs="Arial"/>
          <w:spacing w:val="-9"/>
          <w:sz w:val="18"/>
          <w:szCs w:val="18"/>
        </w:rPr>
        <w:t xml:space="preserve"> </w:t>
      </w:r>
      <w:r>
        <w:rPr>
          <w:rFonts w:ascii="Arial" w:hAnsi="Arial" w:cs="Arial"/>
          <w:sz w:val="18"/>
          <w:szCs w:val="18"/>
        </w:rPr>
        <w:t>becomes</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subject</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any</w:t>
      </w:r>
      <w:r>
        <w:rPr>
          <w:rFonts w:ascii="Arial" w:hAnsi="Arial" w:cs="Arial"/>
          <w:spacing w:val="-9"/>
          <w:sz w:val="18"/>
          <w:szCs w:val="18"/>
        </w:rPr>
        <w:t xml:space="preserve"> </w:t>
      </w:r>
      <w:r>
        <w:rPr>
          <w:rFonts w:ascii="Arial" w:hAnsi="Arial" w:cs="Arial"/>
          <w:sz w:val="18"/>
          <w:szCs w:val="18"/>
        </w:rPr>
        <w:t>insolvency,</w:t>
      </w:r>
      <w:r>
        <w:rPr>
          <w:rFonts w:ascii="Arial" w:hAnsi="Arial" w:cs="Arial"/>
          <w:spacing w:val="-9"/>
          <w:sz w:val="18"/>
          <w:szCs w:val="18"/>
        </w:rPr>
        <w:t xml:space="preserve"> </w:t>
      </w:r>
      <w:r>
        <w:rPr>
          <w:rFonts w:ascii="Arial" w:hAnsi="Arial" w:cs="Arial"/>
          <w:sz w:val="18"/>
          <w:szCs w:val="18"/>
        </w:rPr>
        <w:t>receivership</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similar</w:t>
      </w:r>
      <w:r>
        <w:rPr>
          <w:rFonts w:ascii="Arial" w:hAnsi="Arial" w:cs="Arial"/>
          <w:spacing w:val="-9"/>
          <w:sz w:val="18"/>
          <w:szCs w:val="18"/>
        </w:rPr>
        <w:t xml:space="preserve"> </w:t>
      </w:r>
      <w:r>
        <w:rPr>
          <w:rFonts w:ascii="Arial" w:hAnsi="Arial" w:cs="Arial"/>
          <w:sz w:val="18"/>
          <w:szCs w:val="18"/>
        </w:rPr>
        <w:t>proceeding,</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shall be entitled to recover its reasonable attorneys' fees and costs incurred in or in connection with any such proceeding from Tenant or any trustee, custodian, receiver, assignee or other representative acting on its behalf, all of which fees and expenses shall constitute, in addition to any other sums due and owing under this Lease (i) an obligation of Tenant hereunder, and (ii) a component of any cure claim assertable by Landlord under 11 U.S.C. § 365(b) or otherwise.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820" w:right="6303"/>
        <w:jc w:val="both"/>
        <w:rPr>
          <w:rFonts w:ascii="Arial" w:hAnsi="Arial" w:cs="Arial"/>
          <w:sz w:val="18"/>
          <w:szCs w:val="18"/>
        </w:rPr>
      </w:pPr>
      <w:r>
        <w:rPr>
          <w:rFonts w:ascii="Arial" w:hAnsi="Arial" w:cs="Arial"/>
          <w:b/>
          <w:bCs/>
          <w:sz w:val="18"/>
          <w:szCs w:val="18"/>
        </w:rPr>
        <w:t>2. Confession of Judgment</w:t>
      </w:r>
    </w:p>
    <w:p w:rsidR="00725214" w:rsidRDefault="00725214" w:rsidP="00725214">
      <w:pPr>
        <w:widowControl w:val="0"/>
        <w:autoSpaceDE w:val="0"/>
        <w:autoSpaceDN w:val="0"/>
        <w:adjustRightInd w:val="0"/>
        <w:spacing w:before="9" w:after="0" w:line="240" w:lineRule="exact"/>
        <w:rPr>
          <w:rFonts w:ascii="Arial" w:hAnsi="Arial" w:cs="Arial"/>
          <w:sz w:val="24"/>
          <w:szCs w:val="24"/>
        </w:rPr>
      </w:pPr>
    </w:p>
    <w:p w:rsidR="00725214" w:rsidRDefault="00725214" w:rsidP="00725214">
      <w:pPr>
        <w:widowControl w:val="0"/>
        <w:autoSpaceDE w:val="0"/>
        <w:autoSpaceDN w:val="0"/>
        <w:adjustRightInd w:val="0"/>
        <w:spacing w:after="0" w:line="250" w:lineRule="auto"/>
        <w:ind w:left="1660" w:right="69"/>
        <w:jc w:val="both"/>
        <w:rPr>
          <w:rFonts w:ascii="Arial" w:hAnsi="Arial" w:cs="Arial"/>
          <w:sz w:val="18"/>
          <w:szCs w:val="18"/>
        </w:rPr>
      </w:pPr>
      <w:r>
        <w:rPr>
          <w:rFonts w:ascii="Arial" w:hAnsi="Arial" w:cs="Arial"/>
          <w:sz w:val="18"/>
          <w:szCs w:val="18"/>
        </w:rPr>
        <w:t>(a)</w:t>
      </w:r>
      <w:r>
        <w:rPr>
          <w:rFonts w:ascii="Arial" w:hAnsi="Arial" w:cs="Arial"/>
          <w:spacing w:val="-15"/>
          <w:sz w:val="18"/>
          <w:szCs w:val="18"/>
        </w:rPr>
        <w:t xml:space="preserve"> </w:t>
      </w:r>
      <w:r>
        <w:rPr>
          <w:rFonts w:ascii="Arial" w:hAnsi="Arial" w:cs="Arial"/>
          <w:sz w:val="18"/>
          <w:szCs w:val="18"/>
        </w:rPr>
        <w:t>If</w:t>
      </w:r>
      <w:r>
        <w:rPr>
          <w:rFonts w:ascii="Arial" w:hAnsi="Arial" w:cs="Arial"/>
          <w:spacing w:val="-15"/>
          <w:sz w:val="18"/>
          <w:szCs w:val="18"/>
        </w:rPr>
        <w:t xml:space="preserve"> </w:t>
      </w:r>
      <w:r>
        <w:rPr>
          <w:rFonts w:ascii="Arial" w:hAnsi="Arial" w:cs="Arial"/>
          <w:sz w:val="18"/>
          <w:szCs w:val="18"/>
        </w:rPr>
        <w:t>Tenant</w:t>
      </w:r>
      <w:r>
        <w:rPr>
          <w:rFonts w:ascii="Arial" w:hAnsi="Arial" w:cs="Arial"/>
          <w:spacing w:val="-15"/>
          <w:sz w:val="18"/>
          <w:szCs w:val="18"/>
        </w:rPr>
        <w:t xml:space="preserve"> </w:t>
      </w:r>
      <w:r>
        <w:rPr>
          <w:rFonts w:ascii="Arial" w:hAnsi="Arial" w:cs="Arial"/>
          <w:sz w:val="18"/>
          <w:szCs w:val="18"/>
        </w:rPr>
        <w:t>shall</w:t>
      </w:r>
      <w:r>
        <w:rPr>
          <w:rFonts w:ascii="Arial" w:hAnsi="Arial" w:cs="Arial"/>
          <w:spacing w:val="-15"/>
          <w:sz w:val="18"/>
          <w:szCs w:val="18"/>
        </w:rPr>
        <w:t xml:space="preserve"> </w:t>
      </w:r>
      <w:r>
        <w:rPr>
          <w:rFonts w:ascii="Arial" w:hAnsi="Arial" w:cs="Arial"/>
          <w:sz w:val="18"/>
          <w:szCs w:val="18"/>
        </w:rPr>
        <w:t>default</w:t>
      </w:r>
      <w:r>
        <w:rPr>
          <w:rFonts w:ascii="Arial" w:hAnsi="Arial" w:cs="Arial"/>
          <w:spacing w:val="-15"/>
          <w:sz w:val="18"/>
          <w:szCs w:val="18"/>
        </w:rPr>
        <w:t xml:space="preserve"> </w:t>
      </w:r>
      <w:r>
        <w:rPr>
          <w:rFonts w:ascii="Arial" w:hAnsi="Arial" w:cs="Arial"/>
          <w:sz w:val="18"/>
          <w:szCs w:val="18"/>
        </w:rPr>
        <w:t>in</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payment</w:t>
      </w:r>
      <w:r>
        <w:rPr>
          <w:rFonts w:ascii="Arial" w:hAnsi="Arial" w:cs="Arial"/>
          <w:spacing w:val="-15"/>
          <w:sz w:val="18"/>
          <w:szCs w:val="18"/>
        </w:rPr>
        <w:t xml:space="preserve"> </w:t>
      </w:r>
      <w:r>
        <w:rPr>
          <w:rFonts w:ascii="Arial" w:hAnsi="Arial" w:cs="Arial"/>
          <w:sz w:val="18"/>
          <w:szCs w:val="18"/>
        </w:rPr>
        <w:t>of</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rent</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any</w:t>
      </w:r>
      <w:r>
        <w:rPr>
          <w:rFonts w:ascii="Arial" w:hAnsi="Arial" w:cs="Arial"/>
          <w:spacing w:val="-15"/>
          <w:sz w:val="18"/>
          <w:szCs w:val="18"/>
        </w:rPr>
        <w:t xml:space="preserve"> </w:t>
      </w:r>
      <w:r>
        <w:rPr>
          <w:rFonts w:ascii="Arial" w:hAnsi="Arial" w:cs="Arial"/>
          <w:sz w:val="18"/>
          <w:szCs w:val="18"/>
        </w:rPr>
        <w:t>other</w:t>
      </w:r>
      <w:r>
        <w:rPr>
          <w:rFonts w:ascii="Arial" w:hAnsi="Arial" w:cs="Arial"/>
          <w:spacing w:val="-15"/>
          <w:sz w:val="18"/>
          <w:szCs w:val="18"/>
        </w:rPr>
        <w:t xml:space="preserve"> </w:t>
      </w:r>
      <w:r>
        <w:rPr>
          <w:rFonts w:ascii="Arial" w:hAnsi="Arial" w:cs="Arial"/>
          <w:sz w:val="18"/>
          <w:szCs w:val="18"/>
        </w:rPr>
        <w:t>sums</w:t>
      </w:r>
      <w:r>
        <w:rPr>
          <w:rFonts w:ascii="Arial" w:hAnsi="Arial" w:cs="Arial"/>
          <w:spacing w:val="-15"/>
          <w:sz w:val="18"/>
          <w:szCs w:val="18"/>
        </w:rPr>
        <w:t xml:space="preserve"> </w:t>
      </w:r>
      <w:r>
        <w:rPr>
          <w:rFonts w:ascii="Arial" w:hAnsi="Arial" w:cs="Arial"/>
          <w:sz w:val="18"/>
          <w:szCs w:val="18"/>
        </w:rPr>
        <w:t>due</w:t>
      </w:r>
      <w:r>
        <w:rPr>
          <w:rFonts w:ascii="Arial" w:hAnsi="Arial" w:cs="Arial"/>
          <w:spacing w:val="-15"/>
          <w:sz w:val="18"/>
          <w:szCs w:val="18"/>
        </w:rPr>
        <w:t xml:space="preserve"> </w:t>
      </w:r>
      <w:r>
        <w:rPr>
          <w:rFonts w:ascii="Arial" w:hAnsi="Arial" w:cs="Arial"/>
          <w:sz w:val="18"/>
          <w:szCs w:val="18"/>
        </w:rPr>
        <w:t>hereunder</w:t>
      </w:r>
      <w:r>
        <w:rPr>
          <w:rFonts w:ascii="Arial" w:hAnsi="Arial" w:cs="Arial"/>
          <w:spacing w:val="-15"/>
          <w:sz w:val="18"/>
          <w:szCs w:val="18"/>
        </w:rPr>
        <w:t xml:space="preserve"> </w:t>
      </w:r>
      <w:r>
        <w:rPr>
          <w:rFonts w:ascii="Arial" w:hAnsi="Arial" w:cs="Arial"/>
          <w:sz w:val="18"/>
          <w:szCs w:val="18"/>
        </w:rPr>
        <w:t>by</w:t>
      </w:r>
      <w:r>
        <w:rPr>
          <w:rFonts w:ascii="Arial" w:hAnsi="Arial" w:cs="Arial"/>
          <w:spacing w:val="-15"/>
          <w:sz w:val="18"/>
          <w:szCs w:val="18"/>
        </w:rPr>
        <w:t xml:space="preserve"> </w:t>
      </w:r>
      <w:r>
        <w:rPr>
          <w:rFonts w:ascii="Arial" w:hAnsi="Arial" w:cs="Arial"/>
          <w:sz w:val="18"/>
          <w:szCs w:val="18"/>
        </w:rPr>
        <w:t>Tenant,</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in the</w:t>
      </w:r>
      <w:r>
        <w:rPr>
          <w:rFonts w:ascii="Arial" w:hAnsi="Arial" w:cs="Arial"/>
          <w:spacing w:val="-4"/>
          <w:sz w:val="18"/>
          <w:szCs w:val="18"/>
        </w:rPr>
        <w:t xml:space="preserve"> </w:t>
      </w:r>
      <w:r>
        <w:rPr>
          <w:rFonts w:ascii="Arial" w:hAnsi="Arial" w:cs="Arial"/>
          <w:sz w:val="18"/>
          <w:szCs w:val="18"/>
        </w:rPr>
        <w:t>event</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other</w:t>
      </w:r>
      <w:r>
        <w:rPr>
          <w:rFonts w:ascii="Arial" w:hAnsi="Arial" w:cs="Arial"/>
          <w:spacing w:val="-4"/>
          <w:sz w:val="18"/>
          <w:szCs w:val="18"/>
        </w:rPr>
        <w:t xml:space="preserve"> </w:t>
      </w:r>
      <w:r>
        <w:rPr>
          <w:rFonts w:ascii="Arial" w:hAnsi="Arial" w:cs="Arial"/>
          <w:sz w:val="18"/>
          <w:szCs w:val="18"/>
        </w:rPr>
        <w:t>event</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default</w:t>
      </w:r>
      <w:r>
        <w:rPr>
          <w:rFonts w:ascii="Arial" w:hAnsi="Arial" w:cs="Arial"/>
          <w:spacing w:val="-4"/>
          <w:sz w:val="18"/>
          <w:szCs w:val="18"/>
        </w:rPr>
        <w:t xml:space="preserve"> </w:t>
      </w:r>
      <w:r>
        <w:rPr>
          <w:rFonts w:ascii="Arial" w:hAnsi="Arial" w:cs="Arial"/>
          <w:sz w:val="18"/>
          <w:szCs w:val="18"/>
        </w:rPr>
        <w:t>as</w:t>
      </w:r>
      <w:r>
        <w:rPr>
          <w:rFonts w:ascii="Arial" w:hAnsi="Arial" w:cs="Arial"/>
          <w:spacing w:val="-4"/>
          <w:sz w:val="18"/>
          <w:szCs w:val="18"/>
        </w:rPr>
        <w:t xml:space="preserve"> </w:t>
      </w:r>
      <w:r>
        <w:rPr>
          <w:rFonts w:ascii="Arial" w:hAnsi="Arial" w:cs="Arial"/>
          <w:sz w:val="18"/>
          <w:szCs w:val="18"/>
        </w:rPr>
        <w:t>defined</w:t>
      </w:r>
      <w:r>
        <w:rPr>
          <w:rFonts w:ascii="Arial" w:hAnsi="Arial" w:cs="Arial"/>
          <w:spacing w:val="-4"/>
          <w:sz w:val="18"/>
          <w:szCs w:val="18"/>
        </w:rPr>
        <w:t xml:space="preserve"> </w:t>
      </w:r>
      <w:r>
        <w:rPr>
          <w:rFonts w:ascii="Arial" w:hAnsi="Arial" w:cs="Arial"/>
          <w:sz w:val="18"/>
          <w:szCs w:val="18"/>
        </w:rPr>
        <w:t>herein,</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hereby</w:t>
      </w:r>
      <w:r>
        <w:rPr>
          <w:rFonts w:ascii="Arial" w:hAnsi="Arial" w:cs="Arial"/>
          <w:spacing w:val="-4"/>
          <w:sz w:val="18"/>
          <w:szCs w:val="18"/>
        </w:rPr>
        <w:t xml:space="preserve"> </w:t>
      </w:r>
      <w:r>
        <w:rPr>
          <w:rFonts w:ascii="Arial" w:hAnsi="Arial" w:cs="Arial"/>
          <w:sz w:val="18"/>
          <w:szCs w:val="18"/>
        </w:rPr>
        <w:t>irrevocably</w:t>
      </w:r>
      <w:r>
        <w:rPr>
          <w:rFonts w:ascii="Arial" w:hAnsi="Arial" w:cs="Arial"/>
          <w:spacing w:val="-4"/>
          <w:sz w:val="18"/>
          <w:szCs w:val="18"/>
        </w:rPr>
        <w:t xml:space="preserve"> </w:t>
      </w:r>
      <w:r>
        <w:rPr>
          <w:rFonts w:ascii="Arial" w:hAnsi="Arial" w:cs="Arial"/>
          <w:sz w:val="18"/>
          <w:szCs w:val="18"/>
        </w:rPr>
        <w:t>authorizes</w:t>
      </w:r>
      <w:r>
        <w:rPr>
          <w:rFonts w:ascii="Arial" w:hAnsi="Arial" w:cs="Arial"/>
          <w:spacing w:val="-4"/>
          <w:sz w:val="18"/>
          <w:szCs w:val="18"/>
        </w:rPr>
        <w:t xml:space="preserve"> </w:t>
      </w:r>
      <w:r>
        <w:rPr>
          <w:rFonts w:ascii="Arial" w:hAnsi="Arial" w:cs="Arial"/>
          <w:sz w:val="18"/>
          <w:szCs w:val="18"/>
        </w:rPr>
        <w:t>and empowers any prothonotary or attorney of any court of record within the United States of America, or elsewhere, to appear for Tenant, with or without complaint filed; and in said suits or actions to confess judgment, or a series of judgments, against Tenant and all persons claiming through or under</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favor</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Landlord,</w:t>
      </w:r>
      <w:r>
        <w:rPr>
          <w:rFonts w:ascii="Arial" w:hAnsi="Arial" w:cs="Arial"/>
          <w:spacing w:val="-10"/>
          <w:sz w:val="18"/>
          <w:szCs w:val="18"/>
        </w:rPr>
        <w:t xml:space="preserve"> </w:t>
      </w:r>
      <w:r>
        <w:rPr>
          <w:rFonts w:ascii="Arial" w:hAnsi="Arial" w:cs="Arial"/>
          <w:sz w:val="18"/>
          <w:szCs w:val="18"/>
        </w:rPr>
        <w:t>for</w:t>
      </w:r>
      <w:r>
        <w:rPr>
          <w:rFonts w:ascii="Arial" w:hAnsi="Arial" w:cs="Arial"/>
          <w:spacing w:val="-10"/>
          <w:sz w:val="18"/>
          <w:szCs w:val="18"/>
        </w:rPr>
        <w:t xml:space="preserve"> </w:t>
      </w:r>
      <w:r>
        <w:rPr>
          <w:rFonts w:ascii="Arial" w:hAnsi="Arial" w:cs="Arial"/>
          <w:sz w:val="18"/>
          <w:szCs w:val="18"/>
        </w:rPr>
        <w:t>all</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part</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said</w:t>
      </w:r>
      <w:r>
        <w:rPr>
          <w:rFonts w:ascii="Arial" w:hAnsi="Arial" w:cs="Arial"/>
          <w:spacing w:val="-10"/>
          <w:sz w:val="18"/>
          <w:szCs w:val="18"/>
        </w:rPr>
        <w:t xml:space="preserve"> </w:t>
      </w:r>
      <w:r>
        <w:rPr>
          <w:rFonts w:ascii="Arial" w:hAnsi="Arial" w:cs="Arial"/>
          <w:sz w:val="18"/>
          <w:szCs w:val="18"/>
        </w:rPr>
        <w:t>rental</w:t>
      </w:r>
      <w:r>
        <w:rPr>
          <w:rFonts w:ascii="Arial" w:hAnsi="Arial" w:cs="Arial"/>
          <w:spacing w:val="-10"/>
          <w:sz w:val="18"/>
          <w:szCs w:val="18"/>
        </w:rPr>
        <w:t xml:space="preserve"> </w:t>
      </w:r>
      <w:r>
        <w:rPr>
          <w:rFonts w:ascii="Arial" w:hAnsi="Arial" w:cs="Arial"/>
          <w:sz w:val="18"/>
          <w:szCs w:val="18"/>
        </w:rPr>
        <w:t>and/or</w:t>
      </w:r>
      <w:r>
        <w:rPr>
          <w:rFonts w:ascii="Arial" w:hAnsi="Arial" w:cs="Arial"/>
          <w:spacing w:val="-10"/>
          <w:sz w:val="18"/>
          <w:szCs w:val="18"/>
        </w:rPr>
        <w:t xml:space="preserve"> </w:t>
      </w:r>
      <w:r>
        <w:rPr>
          <w:rFonts w:ascii="Arial" w:hAnsi="Arial" w:cs="Arial"/>
          <w:sz w:val="18"/>
          <w:szCs w:val="18"/>
        </w:rPr>
        <w:t>said</w:t>
      </w:r>
      <w:r>
        <w:rPr>
          <w:rFonts w:ascii="Arial" w:hAnsi="Arial" w:cs="Arial"/>
          <w:spacing w:val="-10"/>
          <w:sz w:val="18"/>
          <w:szCs w:val="18"/>
        </w:rPr>
        <w:t xml:space="preserve"> </w:t>
      </w:r>
      <w:r>
        <w:rPr>
          <w:rFonts w:ascii="Arial" w:hAnsi="Arial" w:cs="Arial"/>
          <w:sz w:val="18"/>
          <w:szCs w:val="18"/>
        </w:rPr>
        <w:t>other</w:t>
      </w:r>
      <w:r>
        <w:rPr>
          <w:rFonts w:ascii="Arial" w:hAnsi="Arial" w:cs="Arial"/>
          <w:spacing w:val="-10"/>
          <w:sz w:val="18"/>
          <w:szCs w:val="18"/>
        </w:rPr>
        <w:t xml:space="preserve"> </w:t>
      </w:r>
      <w:r>
        <w:rPr>
          <w:rFonts w:ascii="Arial" w:hAnsi="Arial" w:cs="Arial"/>
          <w:sz w:val="18"/>
          <w:szCs w:val="18"/>
        </w:rPr>
        <w:t>sums,</w:t>
      </w:r>
      <w:r>
        <w:rPr>
          <w:rFonts w:ascii="Arial" w:hAnsi="Arial" w:cs="Arial"/>
          <w:spacing w:val="-10"/>
          <w:sz w:val="18"/>
          <w:szCs w:val="18"/>
        </w:rPr>
        <w:t xml:space="preserve"> </w:t>
      </w:r>
      <w:r>
        <w:rPr>
          <w:rFonts w:ascii="Arial" w:hAnsi="Arial" w:cs="Arial"/>
          <w:sz w:val="18"/>
          <w:szCs w:val="18"/>
        </w:rPr>
        <w:t xml:space="preserve">including, </w:t>
      </w:r>
      <w:r>
        <w:rPr>
          <w:rFonts w:ascii="Arial" w:hAnsi="Arial" w:cs="Arial"/>
          <w:sz w:val="18"/>
          <w:szCs w:val="18"/>
        </w:rPr>
        <w:lastRenderedPageBreak/>
        <w:t>but</w:t>
      </w:r>
      <w:r>
        <w:rPr>
          <w:rFonts w:ascii="Arial" w:hAnsi="Arial" w:cs="Arial"/>
          <w:spacing w:val="-1"/>
          <w:sz w:val="18"/>
          <w:szCs w:val="18"/>
        </w:rPr>
        <w:t xml:space="preserve"> </w:t>
      </w:r>
      <w:r>
        <w:rPr>
          <w:rFonts w:ascii="Arial" w:hAnsi="Arial" w:cs="Arial"/>
          <w:sz w:val="18"/>
          <w:szCs w:val="18"/>
        </w:rPr>
        <w:t>not</w:t>
      </w:r>
      <w:r>
        <w:rPr>
          <w:rFonts w:ascii="Arial" w:hAnsi="Arial" w:cs="Arial"/>
          <w:spacing w:val="-1"/>
          <w:sz w:val="18"/>
          <w:szCs w:val="18"/>
        </w:rPr>
        <w:t xml:space="preserve"> </w:t>
      </w:r>
      <w:r>
        <w:rPr>
          <w:rFonts w:ascii="Arial" w:hAnsi="Arial" w:cs="Arial"/>
          <w:sz w:val="18"/>
          <w:szCs w:val="18"/>
        </w:rPr>
        <w:t>limited</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amounts</w:t>
      </w:r>
      <w:r>
        <w:rPr>
          <w:rFonts w:ascii="Arial" w:hAnsi="Arial" w:cs="Arial"/>
          <w:spacing w:val="-1"/>
          <w:sz w:val="18"/>
          <w:szCs w:val="18"/>
        </w:rPr>
        <w:t xml:space="preserve"> </w:t>
      </w:r>
      <w:r>
        <w:rPr>
          <w:rFonts w:ascii="Arial" w:hAnsi="Arial" w:cs="Arial"/>
          <w:sz w:val="18"/>
          <w:szCs w:val="18"/>
        </w:rPr>
        <w:t>due</w:t>
      </w:r>
      <w:r>
        <w:rPr>
          <w:rFonts w:ascii="Arial" w:hAnsi="Arial" w:cs="Arial"/>
          <w:spacing w:val="-1"/>
          <w:sz w:val="18"/>
          <w:szCs w:val="18"/>
        </w:rPr>
        <w:t xml:space="preserve"> </w:t>
      </w:r>
      <w:r>
        <w:rPr>
          <w:rFonts w:ascii="Arial" w:hAnsi="Arial" w:cs="Arial"/>
          <w:sz w:val="18"/>
          <w:szCs w:val="18"/>
        </w:rPr>
        <w:t>from</w:t>
      </w:r>
      <w:r>
        <w:rPr>
          <w:rFonts w:ascii="Arial" w:hAnsi="Arial" w:cs="Arial"/>
          <w:spacing w:val="-1"/>
          <w:sz w:val="18"/>
          <w:szCs w:val="18"/>
        </w:rPr>
        <w:t xml:space="preserve"> </w:t>
      </w:r>
      <w:r>
        <w:rPr>
          <w:rFonts w:ascii="Arial" w:hAnsi="Arial" w:cs="Arial"/>
          <w:sz w:val="18"/>
          <w:szCs w:val="18"/>
        </w:rPr>
        <w:t>Tenant</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under</w:t>
      </w:r>
      <w:r>
        <w:rPr>
          <w:rFonts w:ascii="Arial" w:hAnsi="Arial" w:cs="Arial"/>
          <w:spacing w:val="-1"/>
          <w:sz w:val="18"/>
          <w:szCs w:val="18"/>
        </w:rPr>
        <w:t xml:space="preserve"> </w:t>
      </w:r>
      <w:r>
        <w:rPr>
          <w:rFonts w:ascii="Arial" w:hAnsi="Arial" w:cs="Arial"/>
          <w:sz w:val="18"/>
          <w:szCs w:val="18"/>
        </w:rPr>
        <w:t>subsection</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subsection</w:t>
      </w:r>
      <w:r>
        <w:rPr>
          <w:rFonts w:ascii="Arial" w:hAnsi="Arial" w:cs="Arial"/>
          <w:spacing w:val="-1"/>
          <w:sz w:val="18"/>
          <w:szCs w:val="18"/>
        </w:rPr>
        <w:t xml:space="preserve"> </w:t>
      </w:r>
      <w:r>
        <w:rPr>
          <w:rFonts w:ascii="Arial" w:hAnsi="Arial" w:cs="Arial"/>
          <w:sz w:val="18"/>
          <w:szCs w:val="18"/>
        </w:rPr>
        <w:t>(b) of this section, and including any amount to which Landlord would be entitled as damages under the</w:t>
      </w:r>
      <w:r>
        <w:rPr>
          <w:rFonts w:ascii="Arial" w:hAnsi="Arial" w:cs="Arial"/>
          <w:spacing w:val="-4"/>
          <w:sz w:val="18"/>
          <w:szCs w:val="18"/>
        </w:rPr>
        <w:t xml:space="preserve"> </w:t>
      </w:r>
      <w:r>
        <w:rPr>
          <w:rFonts w:ascii="Arial" w:hAnsi="Arial" w:cs="Arial"/>
          <w:sz w:val="18"/>
          <w:szCs w:val="18"/>
        </w:rPr>
        <w:t>provisions</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this</w:t>
      </w:r>
      <w:r>
        <w:rPr>
          <w:rFonts w:ascii="Arial" w:hAnsi="Arial" w:cs="Arial"/>
          <w:spacing w:val="-4"/>
          <w:sz w:val="18"/>
          <w:szCs w:val="18"/>
        </w:rPr>
        <w:t xml:space="preserve"> </w:t>
      </w:r>
      <w:r>
        <w:rPr>
          <w:rFonts w:ascii="Arial" w:hAnsi="Arial" w:cs="Arial"/>
          <w:sz w:val="18"/>
          <w:szCs w:val="18"/>
        </w:rPr>
        <w:t>Lease,</w:t>
      </w:r>
      <w:r>
        <w:rPr>
          <w:rFonts w:ascii="Arial" w:hAnsi="Arial" w:cs="Arial"/>
          <w:spacing w:val="-4"/>
          <w:sz w:val="18"/>
          <w:szCs w:val="18"/>
        </w:rPr>
        <w:t xml:space="preserve"> </w:t>
      </w:r>
      <w:r>
        <w:rPr>
          <w:rFonts w:ascii="Arial" w:hAnsi="Arial" w:cs="Arial"/>
          <w:sz w:val="18"/>
          <w:szCs w:val="18"/>
        </w:rPr>
        <w:t>including,</w:t>
      </w:r>
      <w:r>
        <w:rPr>
          <w:rFonts w:ascii="Arial" w:hAnsi="Arial" w:cs="Arial"/>
          <w:spacing w:val="-4"/>
          <w:sz w:val="18"/>
          <w:szCs w:val="18"/>
        </w:rPr>
        <w:t xml:space="preserve"> </w:t>
      </w:r>
      <w:r>
        <w:rPr>
          <w:rFonts w:ascii="Arial" w:hAnsi="Arial" w:cs="Arial"/>
          <w:sz w:val="18"/>
          <w:szCs w:val="18"/>
        </w:rPr>
        <w:t>but</w:t>
      </w:r>
      <w:r>
        <w:rPr>
          <w:rFonts w:ascii="Arial" w:hAnsi="Arial" w:cs="Arial"/>
          <w:spacing w:val="-4"/>
          <w:sz w:val="18"/>
          <w:szCs w:val="18"/>
        </w:rPr>
        <w:t xml:space="preserve"> </w:t>
      </w:r>
      <w:r>
        <w:rPr>
          <w:rFonts w:ascii="Arial" w:hAnsi="Arial" w:cs="Arial"/>
          <w:sz w:val="18"/>
          <w:szCs w:val="18"/>
        </w:rPr>
        <w:t>not</w:t>
      </w:r>
      <w:r>
        <w:rPr>
          <w:rFonts w:ascii="Arial" w:hAnsi="Arial" w:cs="Arial"/>
          <w:spacing w:val="-4"/>
          <w:sz w:val="18"/>
          <w:szCs w:val="18"/>
        </w:rPr>
        <w:t xml:space="preserve"> </w:t>
      </w:r>
      <w:r>
        <w:rPr>
          <w:rFonts w:ascii="Arial" w:hAnsi="Arial" w:cs="Arial"/>
          <w:sz w:val="18"/>
          <w:szCs w:val="18"/>
        </w:rPr>
        <w:t>limited</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Article</w:t>
      </w:r>
      <w:r>
        <w:rPr>
          <w:rFonts w:ascii="Arial" w:hAnsi="Arial" w:cs="Arial"/>
          <w:spacing w:val="-4"/>
          <w:sz w:val="18"/>
          <w:szCs w:val="18"/>
        </w:rPr>
        <w:t xml:space="preserve"> </w:t>
      </w:r>
      <w:r>
        <w:rPr>
          <w:rFonts w:ascii="Arial" w:hAnsi="Arial" w:cs="Arial"/>
          <w:sz w:val="18"/>
          <w:szCs w:val="18"/>
        </w:rPr>
        <w:t>XVI,</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interest</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costs,</w:t>
      </w:r>
      <w:r>
        <w:rPr>
          <w:rFonts w:ascii="Arial" w:hAnsi="Arial" w:cs="Arial"/>
          <w:spacing w:val="-4"/>
          <w:sz w:val="18"/>
          <w:szCs w:val="18"/>
        </w:rPr>
        <w:t xml:space="preserve"> </w:t>
      </w:r>
      <w:r>
        <w:rPr>
          <w:rFonts w:ascii="Arial" w:hAnsi="Arial" w:cs="Arial"/>
          <w:sz w:val="18"/>
          <w:szCs w:val="18"/>
        </w:rPr>
        <w:t>and a reasonable attorney's commission not to exceed fifteen percent (15%) for collection, for which this</w:t>
      </w:r>
      <w:r>
        <w:rPr>
          <w:rFonts w:ascii="Arial" w:hAnsi="Arial" w:cs="Arial"/>
          <w:spacing w:val="-1"/>
          <w:sz w:val="18"/>
          <w:szCs w:val="18"/>
        </w:rPr>
        <w:t xml:space="preserve"> </w:t>
      </w:r>
      <w:r>
        <w:rPr>
          <w:rFonts w:ascii="Arial" w:hAnsi="Arial" w:cs="Arial"/>
          <w:sz w:val="18"/>
          <w:szCs w:val="18"/>
        </w:rPr>
        <w:t>Lease,</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a</w:t>
      </w:r>
      <w:r>
        <w:rPr>
          <w:rFonts w:ascii="Arial" w:hAnsi="Arial" w:cs="Arial"/>
          <w:spacing w:val="-1"/>
          <w:sz w:val="18"/>
          <w:szCs w:val="18"/>
        </w:rPr>
        <w:t xml:space="preserve"> </w:t>
      </w:r>
      <w:r>
        <w:rPr>
          <w:rFonts w:ascii="Arial" w:hAnsi="Arial" w:cs="Arial"/>
          <w:sz w:val="18"/>
          <w:szCs w:val="18"/>
        </w:rPr>
        <w:t>true</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correct</w:t>
      </w:r>
      <w:r>
        <w:rPr>
          <w:rFonts w:ascii="Arial" w:hAnsi="Arial" w:cs="Arial"/>
          <w:spacing w:val="-1"/>
          <w:sz w:val="18"/>
          <w:szCs w:val="18"/>
        </w:rPr>
        <w:t xml:space="preserve"> </w:t>
      </w:r>
      <w:r>
        <w:rPr>
          <w:rFonts w:ascii="Arial" w:hAnsi="Arial" w:cs="Arial"/>
          <w:sz w:val="18"/>
          <w:szCs w:val="18"/>
        </w:rPr>
        <w:t>copy</w:t>
      </w:r>
      <w:r>
        <w:rPr>
          <w:rFonts w:ascii="Arial" w:hAnsi="Arial" w:cs="Arial"/>
          <w:spacing w:val="-1"/>
          <w:sz w:val="18"/>
          <w:szCs w:val="18"/>
        </w:rPr>
        <w:t xml:space="preserve"> </w:t>
      </w:r>
      <w:r>
        <w:rPr>
          <w:rFonts w:ascii="Arial" w:hAnsi="Arial" w:cs="Arial"/>
          <w:sz w:val="18"/>
          <w:szCs w:val="18"/>
        </w:rPr>
        <w:t>thereof,</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sufficient</w:t>
      </w:r>
      <w:r>
        <w:rPr>
          <w:rFonts w:ascii="Arial" w:hAnsi="Arial" w:cs="Arial"/>
          <w:spacing w:val="-1"/>
          <w:sz w:val="18"/>
          <w:szCs w:val="18"/>
        </w:rPr>
        <w:t xml:space="preserve"> </w:t>
      </w:r>
      <w:r>
        <w:rPr>
          <w:rFonts w:ascii="Arial" w:hAnsi="Arial" w:cs="Arial"/>
          <w:sz w:val="18"/>
          <w:szCs w:val="18"/>
        </w:rPr>
        <w:t>warrant,</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powers</w:t>
      </w:r>
      <w:r>
        <w:rPr>
          <w:rFonts w:ascii="Arial" w:hAnsi="Arial" w:cs="Arial"/>
          <w:spacing w:val="-1"/>
          <w:sz w:val="18"/>
          <w:szCs w:val="18"/>
        </w:rPr>
        <w:t xml:space="preserve"> </w:t>
      </w:r>
      <w:r>
        <w:rPr>
          <w:rFonts w:ascii="Arial" w:hAnsi="Arial" w:cs="Arial"/>
          <w:sz w:val="18"/>
          <w:szCs w:val="18"/>
        </w:rPr>
        <w:t>may</w:t>
      </w:r>
      <w:r>
        <w:rPr>
          <w:rFonts w:ascii="Arial" w:hAnsi="Arial" w:cs="Arial"/>
          <w:spacing w:val="-1"/>
          <w:sz w:val="18"/>
          <w:szCs w:val="18"/>
        </w:rPr>
        <w:t xml:space="preserve"> </w:t>
      </w:r>
      <w:r>
        <w:rPr>
          <w:rFonts w:ascii="Arial" w:hAnsi="Arial" w:cs="Arial"/>
          <w:sz w:val="18"/>
          <w:szCs w:val="18"/>
        </w:rPr>
        <w:t>be exercised as well after the termination or expiration of the term of this Lease.</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hereby</w:t>
      </w:r>
      <w:r>
        <w:rPr>
          <w:rFonts w:ascii="Arial" w:hAnsi="Arial" w:cs="Arial"/>
          <w:spacing w:val="-7"/>
          <w:sz w:val="18"/>
          <w:szCs w:val="18"/>
        </w:rPr>
        <w:t xml:space="preserve"> </w:t>
      </w:r>
      <w:r>
        <w:rPr>
          <w:rFonts w:ascii="Arial" w:hAnsi="Arial" w:cs="Arial"/>
          <w:sz w:val="18"/>
          <w:szCs w:val="18"/>
        </w:rPr>
        <w:t>acknowledges</w:t>
      </w:r>
      <w:r>
        <w:rPr>
          <w:rFonts w:ascii="Arial" w:hAnsi="Arial" w:cs="Arial"/>
          <w:spacing w:val="-7"/>
          <w:sz w:val="18"/>
          <w:szCs w:val="18"/>
        </w:rPr>
        <w:t xml:space="preserve"> </w:t>
      </w:r>
      <w:r>
        <w:rPr>
          <w:rFonts w:ascii="Arial" w:hAnsi="Arial" w:cs="Arial"/>
          <w:sz w:val="18"/>
          <w:szCs w:val="18"/>
        </w:rPr>
        <w:t>that</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agreeing</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foregoing</w:t>
      </w:r>
      <w:r>
        <w:rPr>
          <w:rFonts w:ascii="Arial" w:hAnsi="Arial" w:cs="Arial"/>
          <w:spacing w:val="-7"/>
          <w:sz w:val="18"/>
          <w:szCs w:val="18"/>
        </w:rPr>
        <w:t xml:space="preserve"> </w:t>
      </w:r>
      <w:r>
        <w:rPr>
          <w:rFonts w:ascii="Arial" w:hAnsi="Arial" w:cs="Arial"/>
          <w:sz w:val="18"/>
          <w:szCs w:val="18"/>
        </w:rPr>
        <w:t>confession</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judgment</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warrant of attorney, Tenant waives the right to notice and a prior judicial proceeding to determine its rights and</w:t>
      </w:r>
      <w:r>
        <w:rPr>
          <w:rFonts w:ascii="Arial" w:hAnsi="Arial" w:cs="Arial"/>
          <w:spacing w:val="-2"/>
          <w:sz w:val="18"/>
          <w:szCs w:val="18"/>
        </w:rPr>
        <w:t xml:space="preserve"> </w:t>
      </w:r>
      <w:r>
        <w:rPr>
          <w:rFonts w:ascii="Arial" w:hAnsi="Arial" w:cs="Arial"/>
          <w:sz w:val="18"/>
          <w:szCs w:val="18"/>
        </w:rPr>
        <w:t>liabilities,</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further</w:t>
      </w:r>
      <w:r>
        <w:rPr>
          <w:rFonts w:ascii="Arial" w:hAnsi="Arial" w:cs="Arial"/>
          <w:spacing w:val="-2"/>
          <w:sz w:val="18"/>
          <w:szCs w:val="18"/>
        </w:rPr>
        <w:t xml:space="preserve"> </w:t>
      </w:r>
      <w:r>
        <w:rPr>
          <w:rFonts w:ascii="Arial" w:hAnsi="Arial" w:cs="Arial"/>
          <w:sz w:val="18"/>
          <w:szCs w:val="18"/>
        </w:rPr>
        <w:t>acknowledges</w:t>
      </w:r>
      <w:r>
        <w:rPr>
          <w:rFonts w:ascii="Arial" w:hAnsi="Arial" w:cs="Arial"/>
          <w:spacing w:val="-2"/>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may,</w:t>
      </w:r>
      <w:r>
        <w:rPr>
          <w:rFonts w:ascii="Arial" w:hAnsi="Arial" w:cs="Arial"/>
          <w:spacing w:val="-2"/>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default</w:t>
      </w:r>
      <w:r>
        <w:rPr>
          <w:rFonts w:ascii="Arial" w:hAnsi="Arial" w:cs="Arial"/>
          <w:spacing w:val="-2"/>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under</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Lease, subject to such notice requirements, if any, as are herein expressly provided, obtain a judgment against Tenant for all sums due hereunder, and levy execution on such judgment against any and all</w:t>
      </w:r>
      <w:r>
        <w:rPr>
          <w:rFonts w:ascii="Arial" w:hAnsi="Arial" w:cs="Arial"/>
          <w:spacing w:val="4"/>
          <w:sz w:val="18"/>
          <w:szCs w:val="18"/>
        </w:rPr>
        <w:t xml:space="preserve"> </w:t>
      </w:r>
      <w:r>
        <w:rPr>
          <w:rFonts w:ascii="Arial" w:hAnsi="Arial" w:cs="Arial"/>
          <w:sz w:val="18"/>
          <w:szCs w:val="18"/>
        </w:rPr>
        <w:t>property</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without</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opportunity</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raise</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defense,</w:t>
      </w:r>
      <w:r>
        <w:rPr>
          <w:rFonts w:ascii="Arial" w:hAnsi="Arial" w:cs="Arial"/>
          <w:spacing w:val="4"/>
          <w:sz w:val="18"/>
          <w:szCs w:val="18"/>
        </w:rPr>
        <w:t xml:space="preserve"> </w:t>
      </w:r>
      <w:r>
        <w:rPr>
          <w:rFonts w:ascii="Arial" w:hAnsi="Arial" w:cs="Arial"/>
          <w:sz w:val="18"/>
          <w:szCs w:val="18"/>
        </w:rPr>
        <w:t>setoff,</w:t>
      </w:r>
      <w:r>
        <w:rPr>
          <w:rFonts w:ascii="Arial" w:hAnsi="Arial" w:cs="Arial"/>
          <w:spacing w:val="4"/>
          <w:sz w:val="18"/>
          <w:szCs w:val="18"/>
        </w:rPr>
        <w:t xml:space="preserve"> </w:t>
      </w:r>
      <w:r>
        <w:rPr>
          <w:rFonts w:ascii="Arial" w:hAnsi="Arial" w:cs="Arial"/>
          <w:sz w:val="18"/>
          <w:szCs w:val="18"/>
        </w:rPr>
        <w:t>counterclaim or</w:t>
      </w:r>
      <w:r>
        <w:rPr>
          <w:rFonts w:ascii="Arial" w:hAnsi="Arial" w:cs="Arial"/>
          <w:spacing w:val="-2"/>
          <w:sz w:val="18"/>
          <w:szCs w:val="18"/>
        </w:rPr>
        <w:t xml:space="preserve"> </w:t>
      </w:r>
      <w:r>
        <w:rPr>
          <w:rFonts w:ascii="Arial" w:hAnsi="Arial" w:cs="Arial"/>
          <w:sz w:val="18"/>
          <w:szCs w:val="18"/>
        </w:rPr>
        <w:t>other</w:t>
      </w:r>
      <w:r>
        <w:rPr>
          <w:rFonts w:ascii="Arial" w:hAnsi="Arial" w:cs="Arial"/>
          <w:spacing w:val="-2"/>
          <w:sz w:val="18"/>
          <w:szCs w:val="18"/>
        </w:rPr>
        <w:t xml:space="preserve"> </w:t>
      </w:r>
      <w:r>
        <w:rPr>
          <w:rFonts w:ascii="Arial" w:hAnsi="Arial" w:cs="Arial"/>
          <w:sz w:val="18"/>
          <w:szCs w:val="18"/>
        </w:rPr>
        <w:t>claim</w:t>
      </w:r>
      <w:r>
        <w:rPr>
          <w:rFonts w:ascii="Arial" w:hAnsi="Arial" w:cs="Arial"/>
          <w:spacing w:val="-2"/>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may</w:t>
      </w:r>
      <w:r>
        <w:rPr>
          <w:rFonts w:ascii="Arial" w:hAnsi="Arial" w:cs="Arial"/>
          <w:spacing w:val="-2"/>
          <w:sz w:val="18"/>
          <w:szCs w:val="18"/>
        </w:rPr>
        <w:t xml:space="preserve"> </w:t>
      </w:r>
      <w:r>
        <w:rPr>
          <w:rFonts w:ascii="Arial" w:hAnsi="Arial" w:cs="Arial"/>
          <w:sz w:val="18"/>
          <w:szCs w:val="18"/>
        </w:rPr>
        <w:t>have,</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knowingly,</w:t>
      </w:r>
      <w:r>
        <w:rPr>
          <w:rFonts w:ascii="Arial" w:hAnsi="Arial" w:cs="Arial"/>
          <w:spacing w:val="-2"/>
          <w:sz w:val="18"/>
          <w:szCs w:val="18"/>
        </w:rPr>
        <w:t xml:space="preserve"> </w:t>
      </w:r>
      <w:r>
        <w:rPr>
          <w:rFonts w:ascii="Arial" w:hAnsi="Arial" w:cs="Arial"/>
          <w:sz w:val="18"/>
          <w:szCs w:val="18"/>
        </w:rPr>
        <w:t>voluntarily</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intelligently</w:t>
      </w:r>
      <w:r>
        <w:rPr>
          <w:rFonts w:ascii="Arial" w:hAnsi="Arial" w:cs="Arial"/>
          <w:spacing w:val="-2"/>
          <w:sz w:val="18"/>
          <w:szCs w:val="18"/>
        </w:rPr>
        <w:t xml:space="preserve"> </w:t>
      </w:r>
      <w:r>
        <w:rPr>
          <w:rFonts w:ascii="Arial" w:hAnsi="Arial" w:cs="Arial"/>
          <w:sz w:val="18"/>
          <w:szCs w:val="18"/>
        </w:rPr>
        <w:t>grants Landlord</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foregoing</w:t>
      </w:r>
      <w:r>
        <w:rPr>
          <w:rFonts w:ascii="Arial" w:hAnsi="Arial" w:cs="Arial"/>
          <w:spacing w:val="-6"/>
          <w:sz w:val="18"/>
          <w:szCs w:val="18"/>
        </w:rPr>
        <w:t xml:space="preserve"> </w:t>
      </w:r>
      <w:r>
        <w:rPr>
          <w:rFonts w:ascii="Arial" w:hAnsi="Arial" w:cs="Arial"/>
          <w:sz w:val="18"/>
          <w:szCs w:val="18"/>
        </w:rPr>
        <w:t>right</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confess</w:t>
      </w:r>
      <w:r>
        <w:rPr>
          <w:rFonts w:ascii="Arial" w:hAnsi="Arial" w:cs="Arial"/>
          <w:spacing w:val="-6"/>
          <w:sz w:val="18"/>
          <w:szCs w:val="18"/>
        </w:rPr>
        <w:t xml:space="preserve"> </w:t>
      </w:r>
      <w:r>
        <w:rPr>
          <w:rFonts w:ascii="Arial" w:hAnsi="Arial" w:cs="Arial"/>
          <w:sz w:val="18"/>
          <w:szCs w:val="18"/>
        </w:rPr>
        <w:t>judgment</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warrant</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attorney</w:t>
      </w:r>
      <w:r>
        <w:rPr>
          <w:rFonts w:ascii="Arial" w:hAnsi="Arial" w:cs="Arial"/>
          <w:spacing w:val="-6"/>
          <w:sz w:val="18"/>
          <w:szCs w:val="18"/>
        </w:rPr>
        <w:t xml:space="preserve"> </w:t>
      </w:r>
      <w:r>
        <w:rPr>
          <w:rFonts w:ascii="Arial" w:hAnsi="Arial" w:cs="Arial"/>
          <w:sz w:val="18"/>
          <w:szCs w:val="18"/>
        </w:rPr>
        <w:t>as</w:t>
      </w:r>
      <w:r>
        <w:rPr>
          <w:rFonts w:ascii="Arial" w:hAnsi="Arial" w:cs="Arial"/>
          <w:spacing w:val="-6"/>
          <w:sz w:val="18"/>
          <w:szCs w:val="18"/>
        </w:rPr>
        <w:t xml:space="preserve"> </w:t>
      </w:r>
      <w:r>
        <w:rPr>
          <w:rFonts w:ascii="Arial" w:hAnsi="Arial" w:cs="Arial"/>
          <w:sz w:val="18"/>
          <w:szCs w:val="18"/>
        </w:rPr>
        <w:t>an</w:t>
      </w:r>
      <w:r>
        <w:rPr>
          <w:rFonts w:ascii="Arial" w:hAnsi="Arial" w:cs="Arial"/>
          <w:spacing w:val="-6"/>
          <w:sz w:val="18"/>
          <w:szCs w:val="18"/>
        </w:rPr>
        <w:t xml:space="preserve"> </w:t>
      </w:r>
      <w:r>
        <w:rPr>
          <w:rFonts w:ascii="Arial" w:hAnsi="Arial" w:cs="Arial"/>
          <w:sz w:val="18"/>
          <w:szCs w:val="18"/>
        </w:rPr>
        <w:t>explicit</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material part of the consideration bargained for between Tenant and Landlord. Tenant certifies that it has been</w:t>
      </w:r>
      <w:r>
        <w:rPr>
          <w:rFonts w:ascii="Arial" w:hAnsi="Arial" w:cs="Arial"/>
          <w:spacing w:val="-7"/>
          <w:sz w:val="18"/>
          <w:szCs w:val="18"/>
        </w:rPr>
        <w:t xml:space="preserve"> </w:t>
      </w:r>
      <w:r>
        <w:rPr>
          <w:rFonts w:ascii="Arial" w:hAnsi="Arial" w:cs="Arial"/>
          <w:sz w:val="18"/>
          <w:szCs w:val="18"/>
        </w:rPr>
        <w:t>represented</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has</w:t>
      </w:r>
      <w:r>
        <w:rPr>
          <w:rFonts w:ascii="Arial" w:hAnsi="Arial" w:cs="Arial"/>
          <w:spacing w:val="-7"/>
          <w:sz w:val="18"/>
          <w:szCs w:val="18"/>
        </w:rPr>
        <w:t xml:space="preserve"> </w:t>
      </w:r>
      <w:r>
        <w:rPr>
          <w:rFonts w:ascii="Arial" w:hAnsi="Arial" w:cs="Arial"/>
          <w:sz w:val="18"/>
          <w:szCs w:val="18"/>
        </w:rPr>
        <w:t>had</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opportunity</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be</w:t>
      </w:r>
      <w:r>
        <w:rPr>
          <w:rFonts w:ascii="Arial" w:hAnsi="Arial" w:cs="Arial"/>
          <w:spacing w:val="-7"/>
          <w:sz w:val="18"/>
          <w:szCs w:val="18"/>
        </w:rPr>
        <w:t xml:space="preserve"> </w:t>
      </w:r>
      <w:r>
        <w:rPr>
          <w:rFonts w:ascii="Arial" w:hAnsi="Arial" w:cs="Arial"/>
          <w:sz w:val="18"/>
          <w:szCs w:val="18"/>
        </w:rPr>
        <w:t>represented)</w:t>
      </w:r>
      <w:r>
        <w:rPr>
          <w:rFonts w:ascii="Arial" w:hAnsi="Arial" w:cs="Arial"/>
          <w:spacing w:val="-7"/>
          <w:sz w:val="18"/>
          <w:szCs w:val="18"/>
        </w:rPr>
        <w:t xml:space="preserve"> </w:t>
      </w:r>
      <w:r>
        <w:rPr>
          <w:rFonts w:ascii="Arial" w:hAnsi="Arial" w:cs="Arial"/>
          <w:sz w:val="18"/>
          <w:szCs w:val="18"/>
        </w:rPr>
        <w:t>at</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signing</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this</w:t>
      </w:r>
      <w:r>
        <w:rPr>
          <w:rFonts w:ascii="Arial" w:hAnsi="Arial" w:cs="Arial"/>
          <w:spacing w:val="-7"/>
          <w:sz w:val="18"/>
          <w:szCs w:val="18"/>
        </w:rPr>
        <w:t xml:space="preserve"> </w:t>
      </w:r>
      <w:r>
        <w:rPr>
          <w:rFonts w:ascii="Arial" w:hAnsi="Arial" w:cs="Arial"/>
          <w:sz w:val="18"/>
          <w:szCs w:val="18"/>
        </w:rPr>
        <w:t>Lease</w:t>
      </w:r>
      <w:r>
        <w:rPr>
          <w:rFonts w:ascii="Arial" w:hAnsi="Arial" w:cs="Arial"/>
          <w:spacing w:val="-7"/>
          <w:sz w:val="18"/>
          <w:szCs w:val="18"/>
        </w:rPr>
        <w:t xml:space="preserve"> </w:t>
      </w:r>
      <w:r>
        <w:rPr>
          <w:rFonts w:ascii="Arial" w:hAnsi="Arial" w:cs="Arial"/>
          <w:sz w:val="18"/>
          <w:szCs w:val="18"/>
        </w:rPr>
        <w:t>and in</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granting</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this</w:t>
      </w:r>
      <w:r>
        <w:rPr>
          <w:rFonts w:ascii="Arial" w:hAnsi="Arial" w:cs="Arial"/>
          <w:spacing w:val="-7"/>
          <w:sz w:val="18"/>
          <w:szCs w:val="18"/>
        </w:rPr>
        <w:t xml:space="preserve"> </w:t>
      </w:r>
      <w:r>
        <w:rPr>
          <w:rFonts w:ascii="Arial" w:hAnsi="Arial" w:cs="Arial"/>
          <w:sz w:val="18"/>
          <w:szCs w:val="18"/>
        </w:rPr>
        <w:t>confession</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judgment</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warrant</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attorney</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independent</w:t>
      </w:r>
      <w:r>
        <w:rPr>
          <w:rFonts w:ascii="Arial" w:hAnsi="Arial" w:cs="Arial"/>
          <w:spacing w:val="-7"/>
          <w:sz w:val="18"/>
          <w:szCs w:val="18"/>
        </w:rPr>
        <w:t xml:space="preserve"> </w:t>
      </w:r>
      <w:r>
        <w:rPr>
          <w:rFonts w:ascii="Arial" w:hAnsi="Arial" w:cs="Arial"/>
          <w:sz w:val="18"/>
          <w:szCs w:val="18"/>
        </w:rPr>
        <w:t>legal</w:t>
      </w:r>
      <w:r>
        <w:rPr>
          <w:rFonts w:ascii="Arial" w:hAnsi="Arial" w:cs="Arial"/>
          <w:spacing w:val="-7"/>
          <w:sz w:val="18"/>
          <w:szCs w:val="18"/>
        </w:rPr>
        <w:t xml:space="preserve"> </w:t>
      </w:r>
      <w:r>
        <w:rPr>
          <w:rFonts w:ascii="Arial" w:hAnsi="Arial" w:cs="Arial"/>
          <w:sz w:val="18"/>
          <w:szCs w:val="18"/>
        </w:rPr>
        <w:t>counsel, selected</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its</w:t>
      </w:r>
      <w:r>
        <w:rPr>
          <w:rFonts w:ascii="Arial" w:hAnsi="Arial" w:cs="Arial"/>
          <w:spacing w:val="-12"/>
          <w:sz w:val="18"/>
          <w:szCs w:val="18"/>
        </w:rPr>
        <w:t xml:space="preserve"> </w:t>
      </w:r>
      <w:r>
        <w:rPr>
          <w:rFonts w:ascii="Arial" w:hAnsi="Arial" w:cs="Arial"/>
          <w:sz w:val="18"/>
          <w:szCs w:val="18"/>
        </w:rPr>
        <w:t>own</w:t>
      </w:r>
      <w:r>
        <w:rPr>
          <w:rFonts w:ascii="Arial" w:hAnsi="Arial" w:cs="Arial"/>
          <w:spacing w:val="-12"/>
          <w:sz w:val="18"/>
          <w:szCs w:val="18"/>
        </w:rPr>
        <w:t xml:space="preserve"> </w:t>
      </w:r>
      <w:r>
        <w:rPr>
          <w:rFonts w:ascii="Arial" w:hAnsi="Arial" w:cs="Arial"/>
          <w:sz w:val="18"/>
          <w:szCs w:val="18"/>
        </w:rPr>
        <w:t>free</w:t>
      </w:r>
      <w:r>
        <w:rPr>
          <w:rFonts w:ascii="Arial" w:hAnsi="Arial" w:cs="Arial"/>
          <w:spacing w:val="-12"/>
          <w:sz w:val="18"/>
          <w:szCs w:val="18"/>
        </w:rPr>
        <w:t xml:space="preserve"> </w:t>
      </w:r>
      <w:r>
        <w:rPr>
          <w:rFonts w:ascii="Arial" w:hAnsi="Arial" w:cs="Arial"/>
          <w:sz w:val="18"/>
          <w:szCs w:val="18"/>
        </w:rPr>
        <w:t>will,</w:t>
      </w:r>
      <w:r>
        <w:rPr>
          <w:rFonts w:ascii="Arial" w:hAnsi="Arial" w:cs="Arial"/>
          <w:spacing w:val="-12"/>
          <w:sz w:val="18"/>
          <w:szCs w:val="18"/>
        </w:rPr>
        <w:t xml:space="preserve"> </w:t>
      </w:r>
      <w:r>
        <w:rPr>
          <w:rFonts w:ascii="Arial" w:hAnsi="Arial" w:cs="Arial"/>
          <w:sz w:val="18"/>
          <w:szCs w:val="18"/>
        </w:rPr>
        <w:t>and</w:t>
      </w:r>
      <w:r>
        <w:rPr>
          <w:rFonts w:ascii="Arial" w:hAnsi="Arial" w:cs="Arial"/>
          <w:spacing w:val="-12"/>
          <w:sz w:val="18"/>
          <w:szCs w:val="18"/>
        </w:rPr>
        <w:t xml:space="preserve"> </w:t>
      </w:r>
      <w:r>
        <w:rPr>
          <w:rFonts w:ascii="Arial" w:hAnsi="Arial" w:cs="Arial"/>
          <w:sz w:val="18"/>
          <w:szCs w:val="18"/>
        </w:rPr>
        <w:t>that</w:t>
      </w:r>
      <w:r>
        <w:rPr>
          <w:rFonts w:ascii="Arial" w:hAnsi="Arial" w:cs="Arial"/>
          <w:spacing w:val="-12"/>
          <w:sz w:val="18"/>
          <w:szCs w:val="18"/>
        </w:rPr>
        <w:t xml:space="preserve"> </w:t>
      </w:r>
      <w:r>
        <w:rPr>
          <w:rFonts w:ascii="Arial" w:hAnsi="Arial" w:cs="Arial"/>
          <w:sz w:val="18"/>
          <w:szCs w:val="18"/>
        </w:rPr>
        <w:t>it</w:t>
      </w:r>
      <w:r>
        <w:rPr>
          <w:rFonts w:ascii="Arial" w:hAnsi="Arial" w:cs="Arial"/>
          <w:spacing w:val="-12"/>
          <w:sz w:val="18"/>
          <w:szCs w:val="18"/>
        </w:rPr>
        <w:t xml:space="preserve"> </w:t>
      </w:r>
      <w:r>
        <w:rPr>
          <w:rFonts w:ascii="Arial" w:hAnsi="Arial" w:cs="Arial"/>
          <w:sz w:val="18"/>
          <w:szCs w:val="18"/>
        </w:rPr>
        <w:t>has</w:t>
      </w:r>
      <w:r>
        <w:rPr>
          <w:rFonts w:ascii="Arial" w:hAnsi="Arial" w:cs="Arial"/>
          <w:spacing w:val="-12"/>
          <w:sz w:val="18"/>
          <w:szCs w:val="18"/>
        </w:rPr>
        <w:t xml:space="preserve"> </w:t>
      </w:r>
      <w:r>
        <w:rPr>
          <w:rFonts w:ascii="Arial" w:hAnsi="Arial" w:cs="Arial"/>
          <w:sz w:val="18"/>
          <w:szCs w:val="18"/>
        </w:rPr>
        <w:t>had</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opportunity</w:t>
      </w:r>
      <w:r>
        <w:rPr>
          <w:rFonts w:ascii="Arial" w:hAnsi="Arial" w:cs="Arial"/>
          <w:spacing w:val="-12"/>
          <w:sz w:val="18"/>
          <w:szCs w:val="18"/>
        </w:rPr>
        <w:t xml:space="preserve"> </w:t>
      </w:r>
      <w:r>
        <w:rPr>
          <w:rFonts w:ascii="Arial" w:hAnsi="Arial" w:cs="Arial"/>
          <w:sz w:val="18"/>
          <w:szCs w:val="18"/>
        </w:rPr>
        <w:t>to</w:t>
      </w:r>
      <w:r>
        <w:rPr>
          <w:rFonts w:ascii="Arial" w:hAnsi="Arial" w:cs="Arial"/>
          <w:spacing w:val="-12"/>
          <w:sz w:val="18"/>
          <w:szCs w:val="18"/>
        </w:rPr>
        <w:t xml:space="preserve"> </w:t>
      </w:r>
      <w:r>
        <w:rPr>
          <w:rFonts w:ascii="Arial" w:hAnsi="Arial" w:cs="Arial"/>
          <w:sz w:val="18"/>
          <w:szCs w:val="18"/>
        </w:rPr>
        <w:t>discuss</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confession</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judgment and warrant of attorney with counsel. Tenant further certifies that it has read and understands the meaning and effect of the foregoing confession of judgment and warrant of attorney.</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(b)</w:t>
      </w:r>
      <w:r>
        <w:rPr>
          <w:rFonts w:ascii="Arial" w:hAnsi="Arial" w:cs="Arial"/>
          <w:spacing w:val="11"/>
          <w:sz w:val="18"/>
          <w:szCs w:val="18"/>
        </w:rPr>
        <w:t xml:space="preserve"> </w:t>
      </w:r>
      <w:r>
        <w:rPr>
          <w:rFonts w:ascii="Arial" w:hAnsi="Arial" w:cs="Arial"/>
          <w:sz w:val="18"/>
          <w:szCs w:val="18"/>
        </w:rPr>
        <w:t>When</w:t>
      </w:r>
      <w:r>
        <w:rPr>
          <w:rFonts w:ascii="Arial" w:hAnsi="Arial" w:cs="Arial"/>
          <w:spacing w:val="11"/>
          <w:sz w:val="18"/>
          <w:szCs w:val="18"/>
        </w:rPr>
        <w:t xml:space="preserve"> </w:t>
      </w:r>
      <w:r>
        <w:rPr>
          <w:rFonts w:ascii="Arial" w:hAnsi="Arial" w:cs="Arial"/>
          <w:sz w:val="18"/>
          <w:szCs w:val="18"/>
        </w:rPr>
        <w:t>this</w:t>
      </w:r>
      <w:r>
        <w:rPr>
          <w:rFonts w:ascii="Arial" w:hAnsi="Arial" w:cs="Arial"/>
          <w:spacing w:val="11"/>
          <w:sz w:val="18"/>
          <w:szCs w:val="18"/>
        </w:rPr>
        <w:t xml:space="preserve"> </w:t>
      </w:r>
      <w:r>
        <w:rPr>
          <w:rFonts w:ascii="Arial" w:hAnsi="Arial" w:cs="Arial"/>
          <w:sz w:val="18"/>
          <w:szCs w:val="18"/>
        </w:rPr>
        <w:t>Lease</w:t>
      </w:r>
      <w:r>
        <w:rPr>
          <w:rFonts w:ascii="Arial" w:hAnsi="Arial" w:cs="Arial"/>
          <w:spacing w:val="11"/>
          <w:sz w:val="18"/>
          <w:szCs w:val="18"/>
        </w:rPr>
        <w:t xml:space="preserve"> </w:t>
      </w:r>
      <w:r>
        <w:rPr>
          <w:rFonts w:ascii="Arial" w:hAnsi="Arial" w:cs="Arial"/>
          <w:sz w:val="18"/>
          <w:szCs w:val="18"/>
        </w:rPr>
        <w:t>or</w:t>
      </w:r>
      <w:r>
        <w:rPr>
          <w:rFonts w:ascii="Arial" w:hAnsi="Arial" w:cs="Arial"/>
          <w:spacing w:val="11"/>
          <w:sz w:val="18"/>
          <w:szCs w:val="18"/>
        </w:rPr>
        <w:t xml:space="preserve"> </w:t>
      </w:r>
      <w:r>
        <w:rPr>
          <w:rFonts w:ascii="Arial" w:hAnsi="Arial" w:cs="Arial"/>
          <w:sz w:val="18"/>
          <w:szCs w:val="18"/>
        </w:rPr>
        <w:t>Tenant's</w:t>
      </w:r>
      <w:r>
        <w:rPr>
          <w:rFonts w:ascii="Arial" w:hAnsi="Arial" w:cs="Arial"/>
          <w:spacing w:val="11"/>
          <w:sz w:val="18"/>
          <w:szCs w:val="18"/>
        </w:rPr>
        <w:t xml:space="preserve"> </w:t>
      </w:r>
      <w:r>
        <w:rPr>
          <w:rFonts w:ascii="Arial" w:hAnsi="Arial" w:cs="Arial"/>
          <w:sz w:val="18"/>
          <w:szCs w:val="18"/>
        </w:rPr>
        <w:t>right</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possession</w:t>
      </w:r>
      <w:r>
        <w:rPr>
          <w:rFonts w:ascii="Arial" w:hAnsi="Arial" w:cs="Arial"/>
          <w:spacing w:val="11"/>
          <w:sz w:val="18"/>
          <w:szCs w:val="18"/>
        </w:rPr>
        <w:t xml:space="preserve"> </w:t>
      </w:r>
      <w:r>
        <w:rPr>
          <w:rFonts w:ascii="Arial" w:hAnsi="Arial" w:cs="Arial"/>
          <w:sz w:val="18"/>
          <w:szCs w:val="18"/>
        </w:rPr>
        <w:t>shall</w:t>
      </w:r>
      <w:r>
        <w:rPr>
          <w:rFonts w:ascii="Arial" w:hAnsi="Arial" w:cs="Arial"/>
          <w:spacing w:val="11"/>
          <w:sz w:val="18"/>
          <w:szCs w:val="18"/>
        </w:rPr>
        <w:t xml:space="preserve"> </w:t>
      </w:r>
      <w:r>
        <w:rPr>
          <w:rFonts w:ascii="Arial" w:hAnsi="Arial" w:cs="Arial"/>
          <w:sz w:val="18"/>
          <w:szCs w:val="18"/>
        </w:rPr>
        <w:t>be</w:t>
      </w:r>
      <w:r>
        <w:rPr>
          <w:rFonts w:ascii="Arial" w:hAnsi="Arial" w:cs="Arial"/>
          <w:spacing w:val="11"/>
          <w:sz w:val="18"/>
          <w:szCs w:val="18"/>
        </w:rPr>
        <w:t xml:space="preserve"> </w:t>
      </w:r>
      <w:r>
        <w:rPr>
          <w:rFonts w:ascii="Arial" w:hAnsi="Arial" w:cs="Arial"/>
          <w:sz w:val="18"/>
          <w:szCs w:val="18"/>
        </w:rPr>
        <w:t>terminated</w:t>
      </w:r>
      <w:r>
        <w:rPr>
          <w:rFonts w:ascii="Arial" w:hAnsi="Arial" w:cs="Arial"/>
          <w:spacing w:val="11"/>
          <w:sz w:val="18"/>
          <w:szCs w:val="18"/>
        </w:rPr>
        <w:t xml:space="preserve"> </w:t>
      </w:r>
      <w:r>
        <w:rPr>
          <w:rFonts w:ascii="Arial" w:hAnsi="Arial" w:cs="Arial"/>
          <w:sz w:val="18"/>
          <w:szCs w:val="18"/>
        </w:rPr>
        <w:t>by</w:t>
      </w:r>
      <w:r>
        <w:rPr>
          <w:rFonts w:ascii="Arial" w:hAnsi="Arial" w:cs="Arial"/>
          <w:spacing w:val="11"/>
          <w:sz w:val="18"/>
          <w:szCs w:val="18"/>
        </w:rPr>
        <w:t xml:space="preserve"> </w:t>
      </w:r>
      <w:r>
        <w:rPr>
          <w:rFonts w:ascii="Arial" w:hAnsi="Arial" w:cs="Arial"/>
          <w:sz w:val="18"/>
          <w:szCs w:val="18"/>
        </w:rPr>
        <w:t>reason</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breach of any provision of the Lease, or in the event of a deliberate event of default as defined herein, either</w:t>
      </w:r>
      <w:r>
        <w:rPr>
          <w:rFonts w:ascii="Arial" w:hAnsi="Arial" w:cs="Arial"/>
          <w:spacing w:val="-1"/>
          <w:sz w:val="18"/>
          <w:szCs w:val="18"/>
        </w:rPr>
        <w:t xml:space="preserve"> </w:t>
      </w:r>
      <w:r>
        <w:rPr>
          <w:rFonts w:ascii="Arial" w:hAnsi="Arial" w:cs="Arial"/>
          <w:sz w:val="18"/>
          <w:szCs w:val="18"/>
        </w:rPr>
        <w:t>during</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term</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renewal</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extension</w:t>
      </w:r>
      <w:r>
        <w:rPr>
          <w:rFonts w:ascii="Arial" w:hAnsi="Arial" w:cs="Arial"/>
          <w:spacing w:val="-1"/>
          <w:sz w:val="18"/>
          <w:szCs w:val="18"/>
        </w:rPr>
        <w:t xml:space="preserve"> </w:t>
      </w:r>
      <w:r>
        <w:rPr>
          <w:rFonts w:ascii="Arial" w:hAnsi="Arial" w:cs="Arial"/>
          <w:sz w:val="18"/>
          <w:szCs w:val="18"/>
        </w:rPr>
        <w:t>thereof,</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also</w:t>
      </w:r>
      <w:r>
        <w:rPr>
          <w:rFonts w:ascii="Arial" w:hAnsi="Arial" w:cs="Arial"/>
          <w:spacing w:val="-1"/>
          <w:sz w:val="18"/>
          <w:szCs w:val="18"/>
        </w:rPr>
        <w:t xml:space="preserve"> </w:t>
      </w:r>
      <w:r>
        <w:rPr>
          <w:rFonts w:ascii="Arial" w:hAnsi="Arial" w:cs="Arial"/>
          <w:sz w:val="18"/>
          <w:szCs w:val="18"/>
        </w:rPr>
        <w:t>when</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soon</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term shall have expired or been terminated, Tenant hereby irrevocably authorizes and empowers any prothonotary or attorney of any court of record as attorney for Tenant and any persons claiming through or under Tenant, with or without complaint filed, to confess judgment in ejectment against Tenant and all persons claiming through or under Tenant, in favor of Landlord, for the recovery by Landlord of possession of the Premises, for which this Lease, or a true and correct copy thereof, shall be sufficient warrant, whereupon if Landlord so desires, a writ of execution or of possession may issue forthwith, without any prior writ or proceedings whatsoever, and provided that if for any reason</w:t>
      </w:r>
      <w:r>
        <w:rPr>
          <w:rFonts w:ascii="Arial" w:hAnsi="Arial" w:cs="Arial"/>
          <w:spacing w:val="24"/>
          <w:sz w:val="18"/>
          <w:szCs w:val="18"/>
        </w:rPr>
        <w:t xml:space="preserve"> </w:t>
      </w:r>
      <w:r>
        <w:rPr>
          <w:rFonts w:ascii="Arial" w:hAnsi="Arial" w:cs="Arial"/>
          <w:sz w:val="18"/>
          <w:szCs w:val="18"/>
        </w:rPr>
        <w:t>after</w:t>
      </w:r>
      <w:r>
        <w:rPr>
          <w:rFonts w:ascii="Arial" w:hAnsi="Arial" w:cs="Arial"/>
          <w:spacing w:val="24"/>
          <w:sz w:val="18"/>
          <w:szCs w:val="18"/>
        </w:rPr>
        <w:t xml:space="preserve"> </w:t>
      </w:r>
      <w:r>
        <w:rPr>
          <w:rFonts w:ascii="Arial" w:hAnsi="Arial" w:cs="Arial"/>
          <w:sz w:val="18"/>
          <w:szCs w:val="18"/>
        </w:rPr>
        <w:t>such</w:t>
      </w:r>
      <w:r>
        <w:rPr>
          <w:rFonts w:ascii="Arial" w:hAnsi="Arial" w:cs="Arial"/>
          <w:spacing w:val="24"/>
          <w:sz w:val="18"/>
          <w:szCs w:val="18"/>
        </w:rPr>
        <w:t xml:space="preserve"> </w:t>
      </w:r>
      <w:r>
        <w:rPr>
          <w:rFonts w:ascii="Arial" w:hAnsi="Arial" w:cs="Arial"/>
          <w:sz w:val="18"/>
          <w:szCs w:val="18"/>
        </w:rPr>
        <w:t>action</w:t>
      </w:r>
      <w:r>
        <w:rPr>
          <w:rFonts w:ascii="Arial" w:hAnsi="Arial" w:cs="Arial"/>
          <w:spacing w:val="24"/>
          <w:sz w:val="18"/>
          <w:szCs w:val="18"/>
        </w:rPr>
        <w:t xml:space="preserve"> </w:t>
      </w:r>
      <w:r>
        <w:rPr>
          <w:rFonts w:ascii="Arial" w:hAnsi="Arial" w:cs="Arial"/>
          <w:sz w:val="18"/>
          <w:szCs w:val="18"/>
        </w:rPr>
        <w:t>shall</w:t>
      </w:r>
      <w:r>
        <w:rPr>
          <w:rFonts w:ascii="Arial" w:hAnsi="Arial" w:cs="Arial"/>
          <w:spacing w:val="24"/>
          <w:sz w:val="18"/>
          <w:szCs w:val="18"/>
        </w:rPr>
        <w:t xml:space="preserve"> </w:t>
      </w:r>
      <w:r>
        <w:rPr>
          <w:rFonts w:ascii="Arial" w:hAnsi="Arial" w:cs="Arial"/>
          <w:sz w:val="18"/>
          <w:szCs w:val="18"/>
        </w:rPr>
        <w:t>have</w:t>
      </w:r>
      <w:r>
        <w:rPr>
          <w:rFonts w:ascii="Arial" w:hAnsi="Arial" w:cs="Arial"/>
          <w:spacing w:val="24"/>
          <w:sz w:val="18"/>
          <w:szCs w:val="18"/>
        </w:rPr>
        <w:t xml:space="preserve"> </w:t>
      </w:r>
      <w:r>
        <w:rPr>
          <w:rFonts w:ascii="Arial" w:hAnsi="Arial" w:cs="Arial"/>
          <w:sz w:val="18"/>
          <w:szCs w:val="18"/>
        </w:rPr>
        <w:t>been</w:t>
      </w:r>
      <w:r>
        <w:rPr>
          <w:rFonts w:ascii="Arial" w:hAnsi="Arial" w:cs="Arial"/>
          <w:spacing w:val="24"/>
          <w:sz w:val="18"/>
          <w:szCs w:val="18"/>
        </w:rPr>
        <w:t xml:space="preserve"> </w:t>
      </w:r>
      <w:r>
        <w:rPr>
          <w:rFonts w:ascii="Arial" w:hAnsi="Arial" w:cs="Arial"/>
          <w:sz w:val="18"/>
          <w:szCs w:val="18"/>
        </w:rPr>
        <w:t>commenced</w:t>
      </w:r>
      <w:r>
        <w:rPr>
          <w:rFonts w:ascii="Arial" w:hAnsi="Arial" w:cs="Arial"/>
          <w:spacing w:val="24"/>
          <w:sz w:val="18"/>
          <w:szCs w:val="18"/>
        </w:rPr>
        <w:t xml:space="preserve"> </w:t>
      </w:r>
      <w:r>
        <w:rPr>
          <w:rFonts w:ascii="Arial" w:hAnsi="Arial" w:cs="Arial"/>
          <w:sz w:val="18"/>
          <w:szCs w:val="18"/>
        </w:rPr>
        <w:t>the</w:t>
      </w:r>
      <w:r>
        <w:rPr>
          <w:rFonts w:ascii="Arial" w:hAnsi="Arial" w:cs="Arial"/>
          <w:spacing w:val="24"/>
          <w:sz w:val="18"/>
          <w:szCs w:val="18"/>
        </w:rPr>
        <w:t xml:space="preserve"> </w:t>
      </w:r>
      <w:r>
        <w:rPr>
          <w:rFonts w:ascii="Arial" w:hAnsi="Arial" w:cs="Arial"/>
          <w:sz w:val="18"/>
          <w:szCs w:val="18"/>
        </w:rPr>
        <w:t>same</w:t>
      </w:r>
      <w:r>
        <w:rPr>
          <w:rFonts w:ascii="Arial" w:hAnsi="Arial" w:cs="Arial"/>
          <w:spacing w:val="24"/>
          <w:sz w:val="18"/>
          <w:szCs w:val="18"/>
        </w:rPr>
        <w:t xml:space="preserve"> </w:t>
      </w:r>
      <w:r>
        <w:rPr>
          <w:rFonts w:ascii="Arial" w:hAnsi="Arial" w:cs="Arial"/>
          <w:sz w:val="18"/>
          <w:szCs w:val="18"/>
        </w:rPr>
        <w:t>shall</w:t>
      </w:r>
      <w:r>
        <w:rPr>
          <w:rFonts w:ascii="Arial" w:hAnsi="Arial" w:cs="Arial"/>
          <w:spacing w:val="24"/>
          <w:sz w:val="18"/>
          <w:szCs w:val="18"/>
        </w:rPr>
        <w:t xml:space="preserve"> </w:t>
      </w:r>
      <w:r>
        <w:rPr>
          <w:rFonts w:ascii="Arial" w:hAnsi="Arial" w:cs="Arial"/>
          <w:sz w:val="18"/>
          <w:szCs w:val="18"/>
        </w:rPr>
        <w:t>be</w:t>
      </w:r>
      <w:r>
        <w:rPr>
          <w:rFonts w:ascii="Arial" w:hAnsi="Arial" w:cs="Arial"/>
          <w:spacing w:val="24"/>
          <w:sz w:val="18"/>
          <w:szCs w:val="18"/>
        </w:rPr>
        <w:t xml:space="preserve"> </w:t>
      </w:r>
      <w:r>
        <w:rPr>
          <w:rFonts w:ascii="Arial" w:hAnsi="Arial" w:cs="Arial"/>
          <w:sz w:val="18"/>
          <w:szCs w:val="18"/>
        </w:rPr>
        <w:t>determined,</w:t>
      </w:r>
      <w:r>
        <w:rPr>
          <w:rFonts w:ascii="Arial" w:hAnsi="Arial" w:cs="Arial"/>
          <w:spacing w:val="24"/>
          <w:sz w:val="18"/>
          <w:szCs w:val="18"/>
        </w:rPr>
        <w:t xml:space="preserve"> </w:t>
      </w:r>
      <w:r>
        <w:rPr>
          <w:rFonts w:ascii="Arial" w:hAnsi="Arial" w:cs="Arial"/>
          <w:sz w:val="18"/>
          <w:szCs w:val="18"/>
        </w:rPr>
        <w:t>canceled or suspended and possession of the Premises remain in or be restored to Tenant or any person claiming through or under Tenant, Landlord shall have the right upon any subsequent default or defaults,</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upon</w:t>
      </w:r>
      <w:r>
        <w:rPr>
          <w:rFonts w:ascii="Arial" w:hAnsi="Arial" w:cs="Arial"/>
          <w:spacing w:val="-15"/>
          <w:sz w:val="18"/>
          <w:szCs w:val="18"/>
        </w:rPr>
        <w:t xml:space="preserve"> </w:t>
      </w:r>
      <w:r>
        <w:rPr>
          <w:rFonts w:ascii="Arial" w:hAnsi="Arial" w:cs="Arial"/>
          <w:sz w:val="18"/>
          <w:szCs w:val="18"/>
        </w:rPr>
        <w:t>any</w:t>
      </w:r>
      <w:r>
        <w:rPr>
          <w:rFonts w:ascii="Arial" w:hAnsi="Arial" w:cs="Arial"/>
          <w:spacing w:val="-15"/>
          <w:sz w:val="18"/>
          <w:szCs w:val="18"/>
        </w:rPr>
        <w:t xml:space="preserve"> </w:t>
      </w:r>
      <w:r>
        <w:rPr>
          <w:rFonts w:ascii="Arial" w:hAnsi="Arial" w:cs="Arial"/>
          <w:sz w:val="18"/>
          <w:szCs w:val="18"/>
        </w:rPr>
        <w:t>subsequent</w:t>
      </w:r>
      <w:r>
        <w:rPr>
          <w:rFonts w:ascii="Arial" w:hAnsi="Arial" w:cs="Arial"/>
          <w:spacing w:val="-15"/>
          <w:sz w:val="18"/>
          <w:szCs w:val="18"/>
        </w:rPr>
        <w:t xml:space="preserve"> </w:t>
      </w:r>
      <w:r>
        <w:rPr>
          <w:rFonts w:ascii="Arial" w:hAnsi="Arial" w:cs="Arial"/>
          <w:sz w:val="18"/>
          <w:szCs w:val="18"/>
        </w:rPr>
        <w:t>termination</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expiration</w:t>
      </w:r>
      <w:r>
        <w:rPr>
          <w:rFonts w:ascii="Arial" w:hAnsi="Arial" w:cs="Arial"/>
          <w:spacing w:val="-15"/>
          <w:sz w:val="18"/>
          <w:szCs w:val="18"/>
        </w:rPr>
        <w:t xml:space="preserve"> </w:t>
      </w:r>
      <w:r>
        <w:rPr>
          <w:rFonts w:ascii="Arial" w:hAnsi="Arial" w:cs="Arial"/>
          <w:sz w:val="18"/>
          <w:szCs w:val="18"/>
        </w:rPr>
        <w:t>of</w:t>
      </w:r>
      <w:r>
        <w:rPr>
          <w:rFonts w:ascii="Arial" w:hAnsi="Arial" w:cs="Arial"/>
          <w:spacing w:val="-15"/>
          <w:sz w:val="18"/>
          <w:szCs w:val="18"/>
        </w:rPr>
        <w:t xml:space="preserve"> </w:t>
      </w:r>
      <w:r>
        <w:rPr>
          <w:rFonts w:ascii="Arial" w:hAnsi="Arial" w:cs="Arial"/>
          <w:sz w:val="18"/>
          <w:szCs w:val="18"/>
        </w:rPr>
        <w:t>this</w:t>
      </w:r>
      <w:r>
        <w:rPr>
          <w:rFonts w:ascii="Arial" w:hAnsi="Arial" w:cs="Arial"/>
          <w:spacing w:val="-15"/>
          <w:sz w:val="18"/>
          <w:szCs w:val="18"/>
        </w:rPr>
        <w:t xml:space="preserve"> </w:t>
      </w:r>
      <w:r>
        <w:rPr>
          <w:rFonts w:ascii="Arial" w:hAnsi="Arial" w:cs="Arial"/>
          <w:sz w:val="18"/>
          <w:szCs w:val="18"/>
        </w:rPr>
        <w:t>Lease,</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any</w:t>
      </w:r>
      <w:r>
        <w:rPr>
          <w:rFonts w:ascii="Arial" w:hAnsi="Arial" w:cs="Arial"/>
          <w:spacing w:val="-15"/>
          <w:sz w:val="18"/>
          <w:szCs w:val="18"/>
        </w:rPr>
        <w:t xml:space="preserve"> </w:t>
      </w:r>
      <w:r>
        <w:rPr>
          <w:rFonts w:ascii="Arial" w:hAnsi="Arial" w:cs="Arial"/>
          <w:sz w:val="18"/>
          <w:szCs w:val="18"/>
        </w:rPr>
        <w:t>renewal</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extension hereof,</w:t>
      </w:r>
      <w:r>
        <w:rPr>
          <w:rFonts w:ascii="Arial" w:hAnsi="Arial" w:cs="Arial"/>
          <w:spacing w:val="-13"/>
          <w:sz w:val="18"/>
          <w:szCs w:val="18"/>
        </w:rPr>
        <w:t xml:space="preserve"> </w:t>
      </w:r>
      <w:r>
        <w:rPr>
          <w:rFonts w:ascii="Arial" w:hAnsi="Arial" w:cs="Arial"/>
          <w:sz w:val="18"/>
          <w:szCs w:val="18"/>
        </w:rPr>
        <w:t>or</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Tenant's</w:t>
      </w:r>
      <w:r>
        <w:rPr>
          <w:rFonts w:ascii="Arial" w:hAnsi="Arial" w:cs="Arial"/>
          <w:spacing w:val="-13"/>
          <w:sz w:val="18"/>
          <w:szCs w:val="18"/>
        </w:rPr>
        <w:t xml:space="preserve"> </w:t>
      </w:r>
      <w:r>
        <w:rPr>
          <w:rFonts w:ascii="Arial" w:hAnsi="Arial" w:cs="Arial"/>
          <w:sz w:val="18"/>
          <w:szCs w:val="18"/>
        </w:rPr>
        <w:t>right</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possession</w:t>
      </w:r>
      <w:r>
        <w:rPr>
          <w:rFonts w:ascii="Arial" w:hAnsi="Arial" w:cs="Arial"/>
          <w:spacing w:val="-13"/>
          <w:sz w:val="18"/>
          <w:szCs w:val="18"/>
        </w:rPr>
        <w:t xml:space="preserve"> </w:t>
      </w:r>
      <w:r>
        <w:rPr>
          <w:rFonts w:ascii="Arial" w:hAnsi="Arial" w:cs="Arial"/>
          <w:sz w:val="18"/>
          <w:szCs w:val="18"/>
        </w:rPr>
        <w:t>as</w:t>
      </w:r>
      <w:r>
        <w:rPr>
          <w:rFonts w:ascii="Arial" w:hAnsi="Arial" w:cs="Arial"/>
          <w:spacing w:val="-13"/>
          <w:sz w:val="18"/>
          <w:szCs w:val="18"/>
        </w:rPr>
        <w:t xml:space="preserve"> </w:t>
      </w:r>
      <w:r>
        <w:rPr>
          <w:rFonts w:ascii="Arial" w:hAnsi="Arial" w:cs="Arial"/>
          <w:sz w:val="18"/>
          <w:szCs w:val="18"/>
        </w:rPr>
        <w:t>hereinbefore</w:t>
      </w:r>
      <w:r>
        <w:rPr>
          <w:rFonts w:ascii="Arial" w:hAnsi="Arial" w:cs="Arial"/>
          <w:spacing w:val="-13"/>
          <w:sz w:val="18"/>
          <w:szCs w:val="18"/>
        </w:rPr>
        <w:t xml:space="preserve"> </w:t>
      </w:r>
      <w:r>
        <w:rPr>
          <w:rFonts w:ascii="Arial" w:hAnsi="Arial" w:cs="Arial"/>
          <w:sz w:val="18"/>
          <w:szCs w:val="18"/>
        </w:rPr>
        <w:t>set</w:t>
      </w:r>
      <w:r>
        <w:rPr>
          <w:rFonts w:ascii="Arial" w:hAnsi="Arial" w:cs="Arial"/>
          <w:spacing w:val="-13"/>
          <w:sz w:val="18"/>
          <w:szCs w:val="18"/>
        </w:rPr>
        <w:t xml:space="preserve"> </w:t>
      </w:r>
      <w:r>
        <w:rPr>
          <w:rFonts w:ascii="Arial" w:hAnsi="Arial" w:cs="Arial"/>
          <w:sz w:val="18"/>
          <w:szCs w:val="18"/>
        </w:rPr>
        <w:t>forth,</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confess</w:t>
      </w:r>
      <w:r>
        <w:rPr>
          <w:rFonts w:ascii="Arial" w:hAnsi="Arial" w:cs="Arial"/>
          <w:spacing w:val="-13"/>
          <w:sz w:val="18"/>
          <w:szCs w:val="18"/>
        </w:rPr>
        <w:t xml:space="preserve"> </w:t>
      </w:r>
      <w:r>
        <w:rPr>
          <w:rFonts w:ascii="Arial" w:hAnsi="Arial" w:cs="Arial"/>
          <w:sz w:val="18"/>
          <w:szCs w:val="18"/>
        </w:rPr>
        <w:t>judgment</w:t>
      </w:r>
      <w:r>
        <w:rPr>
          <w:rFonts w:ascii="Arial" w:hAnsi="Arial" w:cs="Arial"/>
          <w:spacing w:val="-13"/>
          <w:sz w:val="18"/>
          <w:szCs w:val="18"/>
        </w:rPr>
        <w:t xml:space="preserve"> </w:t>
      </w:r>
      <w:r>
        <w:rPr>
          <w:rFonts w:ascii="Arial" w:hAnsi="Arial" w:cs="Arial"/>
          <w:sz w:val="18"/>
          <w:szCs w:val="18"/>
        </w:rPr>
        <w:t>in</w:t>
      </w:r>
      <w:r>
        <w:rPr>
          <w:rFonts w:ascii="Arial" w:hAnsi="Arial" w:cs="Arial"/>
          <w:spacing w:val="-13"/>
          <w:sz w:val="18"/>
          <w:szCs w:val="18"/>
        </w:rPr>
        <w:t xml:space="preserve"> </w:t>
      </w:r>
      <w:r>
        <w:rPr>
          <w:rFonts w:ascii="Arial" w:hAnsi="Arial" w:cs="Arial"/>
          <w:sz w:val="18"/>
          <w:szCs w:val="18"/>
        </w:rPr>
        <w:t>ejectment as hereinbefore set forth one or more additional times to recover possession of the Premises.</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hereby</w:t>
      </w:r>
      <w:r>
        <w:rPr>
          <w:rFonts w:ascii="Arial" w:hAnsi="Arial" w:cs="Arial"/>
          <w:spacing w:val="-7"/>
          <w:sz w:val="18"/>
          <w:szCs w:val="18"/>
        </w:rPr>
        <w:t xml:space="preserve"> </w:t>
      </w:r>
      <w:r>
        <w:rPr>
          <w:rFonts w:ascii="Arial" w:hAnsi="Arial" w:cs="Arial"/>
          <w:sz w:val="18"/>
          <w:szCs w:val="18"/>
        </w:rPr>
        <w:t>acknowledges</w:t>
      </w:r>
      <w:r>
        <w:rPr>
          <w:rFonts w:ascii="Arial" w:hAnsi="Arial" w:cs="Arial"/>
          <w:spacing w:val="-7"/>
          <w:sz w:val="18"/>
          <w:szCs w:val="18"/>
        </w:rPr>
        <w:t xml:space="preserve"> </w:t>
      </w:r>
      <w:r>
        <w:rPr>
          <w:rFonts w:ascii="Arial" w:hAnsi="Arial" w:cs="Arial"/>
          <w:sz w:val="18"/>
          <w:szCs w:val="18"/>
        </w:rPr>
        <w:t>that</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agreeing</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foregoing</w:t>
      </w:r>
      <w:r>
        <w:rPr>
          <w:rFonts w:ascii="Arial" w:hAnsi="Arial" w:cs="Arial"/>
          <w:spacing w:val="-7"/>
          <w:sz w:val="18"/>
          <w:szCs w:val="18"/>
        </w:rPr>
        <w:t xml:space="preserve"> </w:t>
      </w:r>
      <w:r>
        <w:rPr>
          <w:rFonts w:ascii="Arial" w:hAnsi="Arial" w:cs="Arial"/>
          <w:sz w:val="18"/>
          <w:szCs w:val="18"/>
        </w:rPr>
        <w:t>confession</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judgment</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warrant of attorney, Tenant waives the right to notice and a prior judicial proceeding to determine its rights and</w:t>
      </w:r>
      <w:r>
        <w:rPr>
          <w:rFonts w:ascii="Arial" w:hAnsi="Arial" w:cs="Arial"/>
          <w:spacing w:val="-2"/>
          <w:sz w:val="18"/>
          <w:szCs w:val="18"/>
        </w:rPr>
        <w:t xml:space="preserve"> </w:t>
      </w:r>
      <w:r>
        <w:rPr>
          <w:rFonts w:ascii="Arial" w:hAnsi="Arial" w:cs="Arial"/>
          <w:sz w:val="18"/>
          <w:szCs w:val="18"/>
        </w:rPr>
        <w:t>liabilities,</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further</w:t>
      </w:r>
      <w:r>
        <w:rPr>
          <w:rFonts w:ascii="Arial" w:hAnsi="Arial" w:cs="Arial"/>
          <w:spacing w:val="-2"/>
          <w:sz w:val="18"/>
          <w:szCs w:val="18"/>
        </w:rPr>
        <w:t xml:space="preserve"> </w:t>
      </w:r>
      <w:r>
        <w:rPr>
          <w:rFonts w:ascii="Arial" w:hAnsi="Arial" w:cs="Arial"/>
          <w:sz w:val="18"/>
          <w:szCs w:val="18"/>
        </w:rPr>
        <w:t>acknowledges</w:t>
      </w:r>
      <w:r>
        <w:rPr>
          <w:rFonts w:ascii="Arial" w:hAnsi="Arial" w:cs="Arial"/>
          <w:spacing w:val="-2"/>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may,</w:t>
      </w:r>
      <w:r>
        <w:rPr>
          <w:rFonts w:ascii="Arial" w:hAnsi="Arial" w:cs="Arial"/>
          <w:spacing w:val="-2"/>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default</w:t>
      </w:r>
      <w:r>
        <w:rPr>
          <w:rFonts w:ascii="Arial" w:hAnsi="Arial" w:cs="Arial"/>
          <w:spacing w:val="-2"/>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under</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Lease, subject to such notice requirements, if any, as are herein expressly provided, obtain a judgment against Tenant for possession of the Premises without any opportunity of Tenant to raise any defense, setoff, counterclaim or other claim that Tenant may have, and that Tenant knowingly, voluntarily</w:t>
      </w:r>
      <w:r>
        <w:rPr>
          <w:rFonts w:ascii="Arial" w:hAnsi="Arial" w:cs="Arial"/>
          <w:spacing w:val="20"/>
          <w:sz w:val="18"/>
          <w:szCs w:val="18"/>
        </w:rPr>
        <w:t xml:space="preserve"> </w:t>
      </w:r>
      <w:r>
        <w:rPr>
          <w:rFonts w:ascii="Arial" w:hAnsi="Arial" w:cs="Arial"/>
          <w:sz w:val="18"/>
          <w:szCs w:val="18"/>
        </w:rPr>
        <w:t>and</w:t>
      </w:r>
      <w:r>
        <w:rPr>
          <w:rFonts w:ascii="Arial" w:hAnsi="Arial" w:cs="Arial"/>
          <w:spacing w:val="20"/>
          <w:sz w:val="18"/>
          <w:szCs w:val="18"/>
        </w:rPr>
        <w:t xml:space="preserve"> </w:t>
      </w:r>
      <w:r>
        <w:rPr>
          <w:rFonts w:ascii="Arial" w:hAnsi="Arial" w:cs="Arial"/>
          <w:sz w:val="18"/>
          <w:szCs w:val="18"/>
        </w:rPr>
        <w:t>intelligently</w:t>
      </w:r>
      <w:r>
        <w:rPr>
          <w:rFonts w:ascii="Arial" w:hAnsi="Arial" w:cs="Arial"/>
          <w:spacing w:val="20"/>
          <w:sz w:val="18"/>
          <w:szCs w:val="18"/>
        </w:rPr>
        <w:t xml:space="preserve"> </w:t>
      </w:r>
      <w:r>
        <w:rPr>
          <w:rFonts w:ascii="Arial" w:hAnsi="Arial" w:cs="Arial"/>
          <w:sz w:val="18"/>
          <w:szCs w:val="18"/>
        </w:rPr>
        <w:t>grants</w:t>
      </w:r>
      <w:r>
        <w:rPr>
          <w:rFonts w:ascii="Arial" w:hAnsi="Arial" w:cs="Arial"/>
          <w:spacing w:val="20"/>
          <w:sz w:val="18"/>
          <w:szCs w:val="18"/>
        </w:rPr>
        <w:t xml:space="preserve"> </w:t>
      </w:r>
      <w:r>
        <w:rPr>
          <w:rFonts w:ascii="Arial" w:hAnsi="Arial" w:cs="Arial"/>
          <w:sz w:val="18"/>
          <w:szCs w:val="18"/>
        </w:rPr>
        <w:t>Landlord</w:t>
      </w:r>
      <w:r>
        <w:rPr>
          <w:rFonts w:ascii="Arial" w:hAnsi="Arial" w:cs="Arial"/>
          <w:spacing w:val="20"/>
          <w:sz w:val="18"/>
          <w:szCs w:val="18"/>
        </w:rPr>
        <w:t xml:space="preserve"> </w:t>
      </w:r>
      <w:r>
        <w:rPr>
          <w:rFonts w:ascii="Arial" w:hAnsi="Arial" w:cs="Arial"/>
          <w:sz w:val="18"/>
          <w:szCs w:val="18"/>
        </w:rPr>
        <w:t>the</w:t>
      </w:r>
      <w:r>
        <w:rPr>
          <w:rFonts w:ascii="Arial" w:hAnsi="Arial" w:cs="Arial"/>
          <w:spacing w:val="20"/>
          <w:sz w:val="18"/>
          <w:szCs w:val="18"/>
        </w:rPr>
        <w:t xml:space="preserve"> </w:t>
      </w:r>
      <w:r>
        <w:rPr>
          <w:rFonts w:ascii="Arial" w:hAnsi="Arial" w:cs="Arial"/>
          <w:sz w:val="18"/>
          <w:szCs w:val="18"/>
        </w:rPr>
        <w:t>foregoing</w:t>
      </w:r>
      <w:r>
        <w:rPr>
          <w:rFonts w:ascii="Arial" w:hAnsi="Arial" w:cs="Arial"/>
          <w:spacing w:val="20"/>
          <w:sz w:val="18"/>
          <w:szCs w:val="18"/>
        </w:rPr>
        <w:t xml:space="preserve"> </w:t>
      </w:r>
      <w:r>
        <w:rPr>
          <w:rFonts w:ascii="Arial" w:hAnsi="Arial" w:cs="Arial"/>
          <w:sz w:val="18"/>
          <w:szCs w:val="18"/>
        </w:rPr>
        <w:t>right</w:t>
      </w:r>
      <w:r>
        <w:rPr>
          <w:rFonts w:ascii="Arial" w:hAnsi="Arial" w:cs="Arial"/>
          <w:spacing w:val="20"/>
          <w:sz w:val="18"/>
          <w:szCs w:val="18"/>
        </w:rPr>
        <w:t xml:space="preserve"> </w:t>
      </w:r>
      <w:r>
        <w:rPr>
          <w:rFonts w:ascii="Arial" w:hAnsi="Arial" w:cs="Arial"/>
          <w:sz w:val="18"/>
          <w:szCs w:val="18"/>
        </w:rPr>
        <w:t>to</w:t>
      </w:r>
      <w:r>
        <w:rPr>
          <w:rFonts w:ascii="Arial" w:hAnsi="Arial" w:cs="Arial"/>
          <w:spacing w:val="20"/>
          <w:sz w:val="18"/>
          <w:szCs w:val="18"/>
        </w:rPr>
        <w:t xml:space="preserve"> </w:t>
      </w:r>
      <w:r>
        <w:rPr>
          <w:rFonts w:ascii="Arial" w:hAnsi="Arial" w:cs="Arial"/>
          <w:sz w:val="18"/>
          <w:szCs w:val="18"/>
        </w:rPr>
        <w:t>confess</w:t>
      </w:r>
      <w:r>
        <w:rPr>
          <w:rFonts w:ascii="Arial" w:hAnsi="Arial" w:cs="Arial"/>
          <w:spacing w:val="20"/>
          <w:sz w:val="18"/>
          <w:szCs w:val="18"/>
        </w:rPr>
        <w:t xml:space="preserve"> </w:t>
      </w:r>
      <w:r>
        <w:rPr>
          <w:rFonts w:ascii="Arial" w:hAnsi="Arial" w:cs="Arial"/>
          <w:sz w:val="18"/>
          <w:szCs w:val="18"/>
        </w:rPr>
        <w:t>judgment</w:t>
      </w:r>
      <w:r>
        <w:rPr>
          <w:rFonts w:ascii="Arial" w:hAnsi="Arial" w:cs="Arial"/>
          <w:spacing w:val="20"/>
          <w:sz w:val="18"/>
          <w:szCs w:val="18"/>
        </w:rPr>
        <w:t xml:space="preserve"> </w:t>
      </w:r>
      <w:r>
        <w:rPr>
          <w:rFonts w:ascii="Arial" w:hAnsi="Arial" w:cs="Arial"/>
          <w:sz w:val="18"/>
          <w:szCs w:val="18"/>
        </w:rPr>
        <w:t>and</w:t>
      </w:r>
      <w:r>
        <w:rPr>
          <w:rFonts w:ascii="Arial" w:hAnsi="Arial" w:cs="Arial"/>
          <w:spacing w:val="20"/>
          <w:sz w:val="18"/>
          <w:szCs w:val="18"/>
        </w:rPr>
        <w:t xml:space="preserve"> </w:t>
      </w:r>
      <w:r>
        <w:rPr>
          <w:rFonts w:ascii="Arial" w:hAnsi="Arial" w:cs="Arial"/>
          <w:sz w:val="18"/>
          <w:szCs w:val="18"/>
        </w:rPr>
        <w:t>warrant of</w:t>
      </w:r>
      <w:r>
        <w:rPr>
          <w:rFonts w:ascii="Arial" w:hAnsi="Arial" w:cs="Arial"/>
          <w:spacing w:val="28"/>
          <w:sz w:val="18"/>
          <w:szCs w:val="18"/>
        </w:rPr>
        <w:t xml:space="preserve"> </w:t>
      </w:r>
      <w:r>
        <w:rPr>
          <w:rFonts w:ascii="Arial" w:hAnsi="Arial" w:cs="Arial"/>
          <w:sz w:val="18"/>
          <w:szCs w:val="18"/>
        </w:rPr>
        <w:t>attorney</w:t>
      </w:r>
      <w:r>
        <w:rPr>
          <w:rFonts w:ascii="Arial" w:hAnsi="Arial" w:cs="Arial"/>
          <w:spacing w:val="28"/>
          <w:sz w:val="18"/>
          <w:szCs w:val="18"/>
        </w:rPr>
        <w:t xml:space="preserve"> </w:t>
      </w:r>
      <w:r>
        <w:rPr>
          <w:rFonts w:ascii="Arial" w:hAnsi="Arial" w:cs="Arial"/>
          <w:sz w:val="18"/>
          <w:szCs w:val="18"/>
        </w:rPr>
        <w:t>as</w:t>
      </w:r>
      <w:r>
        <w:rPr>
          <w:rFonts w:ascii="Arial" w:hAnsi="Arial" w:cs="Arial"/>
          <w:spacing w:val="28"/>
          <w:sz w:val="18"/>
          <w:szCs w:val="18"/>
        </w:rPr>
        <w:t xml:space="preserve"> </w:t>
      </w:r>
      <w:r>
        <w:rPr>
          <w:rFonts w:ascii="Arial" w:hAnsi="Arial" w:cs="Arial"/>
          <w:sz w:val="18"/>
          <w:szCs w:val="18"/>
        </w:rPr>
        <w:t>an</w:t>
      </w:r>
      <w:r>
        <w:rPr>
          <w:rFonts w:ascii="Arial" w:hAnsi="Arial" w:cs="Arial"/>
          <w:spacing w:val="28"/>
          <w:sz w:val="18"/>
          <w:szCs w:val="18"/>
        </w:rPr>
        <w:t xml:space="preserve"> </w:t>
      </w:r>
      <w:r>
        <w:rPr>
          <w:rFonts w:ascii="Arial" w:hAnsi="Arial" w:cs="Arial"/>
          <w:sz w:val="18"/>
          <w:szCs w:val="18"/>
        </w:rPr>
        <w:t>explicit</w:t>
      </w:r>
      <w:r>
        <w:rPr>
          <w:rFonts w:ascii="Arial" w:hAnsi="Arial" w:cs="Arial"/>
          <w:spacing w:val="28"/>
          <w:sz w:val="18"/>
          <w:szCs w:val="18"/>
        </w:rPr>
        <w:t xml:space="preserve"> </w:t>
      </w:r>
      <w:r>
        <w:rPr>
          <w:rFonts w:ascii="Arial" w:hAnsi="Arial" w:cs="Arial"/>
          <w:sz w:val="18"/>
          <w:szCs w:val="18"/>
        </w:rPr>
        <w:t>and</w:t>
      </w:r>
      <w:r>
        <w:rPr>
          <w:rFonts w:ascii="Arial" w:hAnsi="Arial" w:cs="Arial"/>
          <w:spacing w:val="28"/>
          <w:sz w:val="18"/>
          <w:szCs w:val="18"/>
        </w:rPr>
        <w:t xml:space="preserve"> </w:t>
      </w:r>
      <w:r>
        <w:rPr>
          <w:rFonts w:ascii="Arial" w:hAnsi="Arial" w:cs="Arial"/>
          <w:sz w:val="18"/>
          <w:szCs w:val="18"/>
        </w:rPr>
        <w:t>material</w:t>
      </w:r>
      <w:r>
        <w:rPr>
          <w:rFonts w:ascii="Arial" w:hAnsi="Arial" w:cs="Arial"/>
          <w:spacing w:val="28"/>
          <w:sz w:val="18"/>
          <w:szCs w:val="18"/>
        </w:rPr>
        <w:t xml:space="preserve"> </w:t>
      </w:r>
      <w:r>
        <w:rPr>
          <w:rFonts w:ascii="Arial" w:hAnsi="Arial" w:cs="Arial"/>
          <w:sz w:val="18"/>
          <w:szCs w:val="18"/>
        </w:rPr>
        <w:t>part</w:t>
      </w:r>
      <w:r>
        <w:rPr>
          <w:rFonts w:ascii="Arial" w:hAnsi="Arial" w:cs="Arial"/>
          <w:spacing w:val="28"/>
          <w:sz w:val="18"/>
          <w:szCs w:val="18"/>
        </w:rPr>
        <w:t xml:space="preserve"> </w:t>
      </w:r>
      <w:r>
        <w:rPr>
          <w:rFonts w:ascii="Arial" w:hAnsi="Arial" w:cs="Arial"/>
          <w:sz w:val="18"/>
          <w:szCs w:val="18"/>
        </w:rPr>
        <w:t>of</w:t>
      </w:r>
      <w:r>
        <w:rPr>
          <w:rFonts w:ascii="Arial" w:hAnsi="Arial" w:cs="Arial"/>
          <w:spacing w:val="28"/>
          <w:sz w:val="18"/>
          <w:szCs w:val="18"/>
        </w:rPr>
        <w:t xml:space="preserve"> </w:t>
      </w:r>
      <w:r>
        <w:rPr>
          <w:rFonts w:ascii="Arial" w:hAnsi="Arial" w:cs="Arial"/>
          <w:sz w:val="18"/>
          <w:szCs w:val="18"/>
        </w:rPr>
        <w:t>the</w:t>
      </w:r>
      <w:r>
        <w:rPr>
          <w:rFonts w:ascii="Arial" w:hAnsi="Arial" w:cs="Arial"/>
          <w:spacing w:val="28"/>
          <w:sz w:val="18"/>
          <w:szCs w:val="18"/>
        </w:rPr>
        <w:t xml:space="preserve"> </w:t>
      </w:r>
      <w:r>
        <w:rPr>
          <w:rFonts w:ascii="Arial" w:hAnsi="Arial" w:cs="Arial"/>
          <w:sz w:val="18"/>
          <w:szCs w:val="18"/>
        </w:rPr>
        <w:t>consideration</w:t>
      </w:r>
      <w:r>
        <w:rPr>
          <w:rFonts w:ascii="Arial" w:hAnsi="Arial" w:cs="Arial"/>
          <w:spacing w:val="28"/>
          <w:sz w:val="18"/>
          <w:szCs w:val="18"/>
        </w:rPr>
        <w:t xml:space="preserve"> </w:t>
      </w:r>
      <w:r>
        <w:rPr>
          <w:rFonts w:ascii="Arial" w:hAnsi="Arial" w:cs="Arial"/>
          <w:sz w:val="18"/>
          <w:szCs w:val="18"/>
        </w:rPr>
        <w:t>bargained</w:t>
      </w:r>
      <w:r>
        <w:rPr>
          <w:rFonts w:ascii="Arial" w:hAnsi="Arial" w:cs="Arial"/>
          <w:spacing w:val="28"/>
          <w:sz w:val="18"/>
          <w:szCs w:val="18"/>
        </w:rPr>
        <w:t xml:space="preserve"> </w:t>
      </w:r>
      <w:r>
        <w:rPr>
          <w:rFonts w:ascii="Arial" w:hAnsi="Arial" w:cs="Arial"/>
          <w:sz w:val="18"/>
          <w:szCs w:val="18"/>
        </w:rPr>
        <w:t>for</w:t>
      </w:r>
      <w:r>
        <w:rPr>
          <w:rFonts w:ascii="Arial" w:hAnsi="Arial" w:cs="Arial"/>
          <w:spacing w:val="28"/>
          <w:sz w:val="18"/>
          <w:szCs w:val="18"/>
        </w:rPr>
        <w:t xml:space="preserve"> </w:t>
      </w:r>
      <w:r>
        <w:rPr>
          <w:rFonts w:ascii="Arial" w:hAnsi="Arial" w:cs="Arial"/>
          <w:sz w:val="18"/>
          <w:szCs w:val="18"/>
        </w:rPr>
        <w:t>between</w:t>
      </w:r>
      <w:r>
        <w:rPr>
          <w:rFonts w:ascii="Arial" w:hAnsi="Arial" w:cs="Arial"/>
          <w:spacing w:val="28"/>
          <w:sz w:val="18"/>
          <w:szCs w:val="18"/>
        </w:rPr>
        <w:t xml:space="preserve"> </w:t>
      </w:r>
      <w:r>
        <w:rPr>
          <w:rFonts w:ascii="Arial" w:hAnsi="Arial" w:cs="Arial"/>
          <w:sz w:val="18"/>
          <w:szCs w:val="18"/>
        </w:rPr>
        <w:t>Tenant and Landlord. Tenant certifies that it has been represented by (or has had the opportunity to be represented) at the signing of this Lease and in the granting of this confession of judgment and warrant of attorney by independent legal counsel, selected of its own free will, and that it has had the</w:t>
      </w:r>
      <w:r>
        <w:rPr>
          <w:rFonts w:ascii="Arial" w:hAnsi="Arial" w:cs="Arial"/>
          <w:spacing w:val="-3"/>
          <w:sz w:val="18"/>
          <w:szCs w:val="18"/>
        </w:rPr>
        <w:t xml:space="preserve"> </w:t>
      </w:r>
      <w:r>
        <w:rPr>
          <w:rFonts w:ascii="Arial" w:hAnsi="Arial" w:cs="Arial"/>
          <w:sz w:val="18"/>
          <w:szCs w:val="18"/>
        </w:rPr>
        <w:t>opportunity</w:t>
      </w:r>
      <w:r>
        <w:rPr>
          <w:rFonts w:ascii="Arial" w:hAnsi="Arial" w:cs="Arial"/>
          <w:spacing w:val="-3"/>
          <w:sz w:val="18"/>
          <w:szCs w:val="18"/>
        </w:rPr>
        <w:t xml:space="preserve"> </w:t>
      </w:r>
      <w:r>
        <w:rPr>
          <w:rFonts w:ascii="Arial" w:hAnsi="Arial" w:cs="Arial"/>
          <w:sz w:val="18"/>
          <w:szCs w:val="18"/>
        </w:rPr>
        <w:t>to</w:t>
      </w:r>
      <w:r>
        <w:rPr>
          <w:rFonts w:ascii="Arial" w:hAnsi="Arial" w:cs="Arial"/>
          <w:spacing w:val="-3"/>
          <w:sz w:val="18"/>
          <w:szCs w:val="18"/>
        </w:rPr>
        <w:t xml:space="preserve"> </w:t>
      </w:r>
      <w:r>
        <w:rPr>
          <w:rFonts w:ascii="Arial" w:hAnsi="Arial" w:cs="Arial"/>
          <w:sz w:val="18"/>
          <w:szCs w:val="18"/>
        </w:rPr>
        <w:t>discuss</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confession</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judgment</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warrant</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attorney</w:t>
      </w:r>
      <w:r>
        <w:rPr>
          <w:rFonts w:ascii="Arial" w:hAnsi="Arial" w:cs="Arial"/>
          <w:spacing w:val="-3"/>
          <w:sz w:val="18"/>
          <w:szCs w:val="18"/>
        </w:rPr>
        <w:t xml:space="preserve"> </w:t>
      </w:r>
      <w:r>
        <w:rPr>
          <w:rFonts w:ascii="Arial" w:hAnsi="Arial" w:cs="Arial"/>
          <w:sz w:val="18"/>
          <w:szCs w:val="18"/>
        </w:rPr>
        <w:t>with</w:t>
      </w:r>
      <w:r>
        <w:rPr>
          <w:rFonts w:ascii="Arial" w:hAnsi="Arial" w:cs="Arial"/>
          <w:spacing w:val="-3"/>
          <w:sz w:val="18"/>
          <w:szCs w:val="18"/>
        </w:rPr>
        <w:t xml:space="preserve"> </w:t>
      </w:r>
      <w:r>
        <w:rPr>
          <w:rFonts w:ascii="Arial" w:hAnsi="Arial" w:cs="Arial"/>
          <w:sz w:val="18"/>
          <w:szCs w:val="18"/>
        </w:rPr>
        <w:t>counsel.</w:t>
      </w:r>
      <w:r>
        <w:rPr>
          <w:rFonts w:ascii="Arial" w:hAnsi="Arial" w:cs="Arial"/>
          <w:spacing w:val="-3"/>
          <w:sz w:val="18"/>
          <w:szCs w:val="18"/>
        </w:rPr>
        <w:t xml:space="preserve"> </w:t>
      </w:r>
      <w:r>
        <w:rPr>
          <w:rFonts w:ascii="Arial" w:hAnsi="Arial" w:cs="Arial"/>
          <w:sz w:val="18"/>
          <w:szCs w:val="18"/>
        </w:rPr>
        <w:t>Tenant further</w:t>
      </w:r>
      <w:r>
        <w:rPr>
          <w:rFonts w:ascii="Arial" w:hAnsi="Arial" w:cs="Arial"/>
          <w:spacing w:val="-8"/>
          <w:sz w:val="18"/>
          <w:szCs w:val="18"/>
        </w:rPr>
        <w:t xml:space="preserve"> </w:t>
      </w:r>
      <w:r>
        <w:rPr>
          <w:rFonts w:ascii="Arial" w:hAnsi="Arial" w:cs="Arial"/>
          <w:sz w:val="18"/>
          <w:szCs w:val="18"/>
        </w:rPr>
        <w:t>certifies</w:t>
      </w:r>
      <w:r>
        <w:rPr>
          <w:rFonts w:ascii="Arial" w:hAnsi="Arial" w:cs="Arial"/>
          <w:spacing w:val="-8"/>
          <w:sz w:val="18"/>
          <w:szCs w:val="18"/>
        </w:rPr>
        <w:t xml:space="preserve"> </w:t>
      </w:r>
      <w:r>
        <w:rPr>
          <w:rFonts w:ascii="Arial" w:hAnsi="Arial" w:cs="Arial"/>
          <w:sz w:val="18"/>
          <w:szCs w:val="18"/>
        </w:rPr>
        <w:t>that</w:t>
      </w:r>
      <w:r>
        <w:rPr>
          <w:rFonts w:ascii="Arial" w:hAnsi="Arial" w:cs="Arial"/>
          <w:spacing w:val="-8"/>
          <w:sz w:val="18"/>
          <w:szCs w:val="18"/>
        </w:rPr>
        <w:t xml:space="preserve"> </w:t>
      </w:r>
      <w:r>
        <w:rPr>
          <w:rFonts w:ascii="Arial" w:hAnsi="Arial" w:cs="Arial"/>
          <w:sz w:val="18"/>
          <w:szCs w:val="18"/>
        </w:rPr>
        <w:t>it</w:t>
      </w:r>
      <w:r>
        <w:rPr>
          <w:rFonts w:ascii="Arial" w:hAnsi="Arial" w:cs="Arial"/>
          <w:spacing w:val="-8"/>
          <w:sz w:val="18"/>
          <w:szCs w:val="18"/>
        </w:rPr>
        <w:t xml:space="preserve"> </w:t>
      </w:r>
      <w:r>
        <w:rPr>
          <w:rFonts w:ascii="Arial" w:hAnsi="Arial" w:cs="Arial"/>
          <w:sz w:val="18"/>
          <w:szCs w:val="18"/>
        </w:rPr>
        <w:t>has</w:t>
      </w:r>
      <w:r>
        <w:rPr>
          <w:rFonts w:ascii="Arial" w:hAnsi="Arial" w:cs="Arial"/>
          <w:spacing w:val="-8"/>
          <w:sz w:val="18"/>
          <w:szCs w:val="18"/>
        </w:rPr>
        <w:t xml:space="preserve"> </w:t>
      </w:r>
      <w:r>
        <w:rPr>
          <w:rFonts w:ascii="Arial" w:hAnsi="Arial" w:cs="Arial"/>
          <w:sz w:val="18"/>
          <w:szCs w:val="18"/>
        </w:rPr>
        <w:t>read</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understands</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meaning</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effect</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foregoing</w:t>
      </w:r>
      <w:r>
        <w:rPr>
          <w:rFonts w:ascii="Arial" w:hAnsi="Arial" w:cs="Arial"/>
          <w:spacing w:val="-8"/>
          <w:sz w:val="18"/>
          <w:szCs w:val="18"/>
        </w:rPr>
        <w:t xml:space="preserve"> </w:t>
      </w:r>
      <w:r>
        <w:rPr>
          <w:rFonts w:ascii="Arial" w:hAnsi="Arial" w:cs="Arial"/>
          <w:sz w:val="18"/>
          <w:szCs w:val="18"/>
        </w:rPr>
        <w:t>confession of judgment and warrant of attorney.</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(c)</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action</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for</w:t>
      </w:r>
      <w:r>
        <w:rPr>
          <w:rFonts w:ascii="Arial" w:hAnsi="Arial" w:cs="Arial"/>
          <w:spacing w:val="-1"/>
          <w:sz w:val="18"/>
          <w:szCs w:val="18"/>
        </w:rPr>
        <w:t xml:space="preserve"> </w:t>
      </w:r>
      <w:r>
        <w:rPr>
          <w:rFonts w:ascii="Arial" w:hAnsi="Arial" w:cs="Arial"/>
          <w:sz w:val="18"/>
          <w:szCs w:val="18"/>
        </w:rPr>
        <w:t>ejectment</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for</w:t>
      </w:r>
      <w:r>
        <w:rPr>
          <w:rFonts w:ascii="Arial" w:hAnsi="Arial" w:cs="Arial"/>
          <w:spacing w:val="-1"/>
          <w:sz w:val="18"/>
          <w:szCs w:val="18"/>
        </w:rPr>
        <w:t xml:space="preserve"> </w:t>
      </w:r>
      <w:r>
        <w:rPr>
          <w:rFonts w:ascii="Arial" w:hAnsi="Arial" w:cs="Arial"/>
          <w:sz w:val="18"/>
          <w:szCs w:val="18"/>
        </w:rPr>
        <w:t>rent</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other</w:t>
      </w:r>
      <w:r>
        <w:rPr>
          <w:rFonts w:ascii="Arial" w:hAnsi="Arial" w:cs="Arial"/>
          <w:spacing w:val="-1"/>
          <w:sz w:val="18"/>
          <w:szCs w:val="18"/>
        </w:rPr>
        <w:t xml:space="preserve"> </w:t>
      </w:r>
      <w:r>
        <w:rPr>
          <w:rFonts w:ascii="Arial" w:hAnsi="Arial" w:cs="Arial"/>
          <w:sz w:val="18"/>
          <w:szCs w:val="18"/>
        </w:rPr>
        <w:t>sums,</w:t>
      </w:r>
      <w:r>
        <w:rPr>
          <w:rFonts w:ascii="Arial" w:hAnsi="Arial" w:cs="Arial"/>
          <w:spacing w:val="-1"/>
          <w:sz w:val="18"/>
          <w:szCs w:val="18"/>
        </w:rPr>
        <w:t xml:space="preserve"> </w:t>
      </w:r>
      <w:r>
        <w:rPr>
          <w:rFonts w:ascii="Arial" w:hAnsi="Arial" w:cs="Arial"/>
          <w:sz w:val="18"/>
          <w:szCs w:val="18"/>
        </w:rPr>
        <w:t>if</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shall</w:t>
      </w:r>
      <w:r>
        <w:rPr>
          <w:rFonts w:ascii="Arial" w:hAnsi="Arial" w:cs="Arial"/>
          <w:spacing w:val="-1"/>
          <w:sz w:val="18"/>
          <w:szCs w:val="18"/>
        </w:rPr>
        <w:t xml:space="preserve"> </w:t>
      </w:r>
      <w:r>
        <w:rPr>
          <w:rFonts w:ascii="Arial" w:hAnsi="Arial" w:cs="Arial"/>
          <w:sz w:val="18"/>
          <w:szCs w:val="18"/>
        </w:rPr>
        <w:t>first</w:t>
      </w:r>
      <w:r>
        <w:rPr>
          <w:rFonts w:ascii="Arial" w:hAnsi="Arial" w:cs="Arial"/>
          <w:spacing w:val="-1"/>
          <w:sz w:val="18"/>
          <w:szCs w:val="18"/>
        </w:rPr>
        <w:t xml:space="preserve"> </w:t>
      </w:r>
      <w:r>
        <w:rPr>
          <w:rFonts w:ascii="Arial" w:hAnsi="Arial" w:cs="Arial"/>
          <w:sz w:val="18"/>
          <w:szCs w:val="18"/>
        </w:rPr>
        <w:t>cause</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filed in such action an affidavit made by it or someone acting for it setting forth the facts necessary to authorize the entry of judgment, such affidavit shall be conclusive evidence of such facts; and if a true</w:t>
      </w:r>
      <w:r>
        <w:rPr>
          <w:rFonts w:ascii="Arial" w:hAnsi="Arial" w:cs="Arial"/>
          <w:spacing w:val="-13"/>
          <w:sz w:val="18"/>
          <w:szCs w:val="18"/>
        </w:rPr>
        <w:t xml:space="preserve"> </w:t>
      </w:r>
      <w:r>
        <w:rPr>
          <w:rFonts w:ascii="Arial" w:hAnsi="Arial" w:cs="Arial"/>
          <w:sz w:val="18"/>
          <w:szCs w:val="18"/>
        </w:rPr>
        <w:t>copy</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this</w:t>
      </w:r>
      <w:r>
        <w:rPr>
          <w:rFonts w:ascii="Arial" w:hAnsi="Arial" w:cs="Arial"/>
          <w:spacing w:val="-13"/>
          <w:sz w:val="18"/>
          <w:szCs w:val="18"/>
        </w:rPr>
        <w:t xml:space="preserve"> </w:t>
      </w:r>
      <w:r>
        <w:rPr>
          <w:rFonts w:ascii="Arial" w:hAnsi="Arial" w:cs="Arial"/>
          <w:sz w:val="18"/>
          <w:szCs w:val="18"/>
        </w:rPr>
        <w:t>Lease</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truth</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copy</w:t>
      </w:r>
      <w:r>
        <w:rPr>
          <w:rFonts w:ascii="Arial" w:hAnsi="Arial" w:cs="Arial"/>
          <w:spacing w:val="-13"/>
          <w:sz w:val="18"/>
          <w:szCs w:val="18"/>
        </w:rPr>
        <w:t xml:space="preserve"> </w:t>
      </w:r>
      <w:r>
        <w:rPr>
          <w:rFonts w:ascii="Arial" w:hAnsi="Arial" w:cs="Arial"/>
          <w:sz w:val="18"/>
          <w:szCs w:val="18"/>
        </w:rPr>
        <w:t>such</w:t>
      </w:r>
      <w:r>
        <w:rPr>
          <w:rFonts w:ascii="Arial" w:hAnsi="Arial" w:cs="Arial"/>
          <w:spacing w:val="-13"/>
          <w:sz w:val="18"/>
          <w:szCs w:val="18"/>
        </w:rPr>
        <w:t xml:space="preserve"> </w:t>
      </w:r>
      <w:r>
        <w:rPr>
          <w:rFonts w:ascii="Arial" w:hAnsi="Arial" w:cs="Arial"/>
          <w:sz w:val="18"/>
          <w:szCs w:val="18"/>
        </w:rPr>
        <w:t>affidavit</w:t>
      </w:r>
      <w:r>
        <w:rPr>
          <w:rFonts w:ascii="Arial" w:hAnsi="Arial" w:cs="Arial"/>
          <w:spacing w:val="-13"/>
          <w:sz w:val="18"/>
          <w:szCs w:val="18"/>
        </w:rPr>
        <w:t xml:space="preserve"> </w:t>
      </w:r>
      <w:r>
        <w:rPr>
          <w:rFonts w:ascii="Arial" w:hAnsi="Arial" w:cs="Arial"/>
          <w:sz w:val="18"/>
          <w:szCs w:val="18"/>
        </w:rPr>
        <w:t>shall</w:t>
      </w:r>
      <w:r>
        <w:rPr>
          <w:rFonts w:ascii="Arial" w:hAnsi="Arial" w:cs="Arial"/>
          <w:spacing w:val="-13"/>
          <w:sz w:val="18"/>
          <w:szCs w:val="18"/>
        </w:rPr>
        <w:t xml:space="preserve"> </w:t>
      </w:r>
      <w:r>
        <w:rPr>
          <w:rFonts w:ascii="Arial" w:hAnsi="Arial" w:cs="Arial"/>
          <w:sz w:val="18"/>
          <w:szCs w:val="18"/>
        </w:rPr>
        <w:t>be</w:t>
      </w:r>
      <w:r>
        <w:rPr>
          <w:rFonts w:ascii="Arial" w:hAnsi="Arial" w:cs="Arial"/>
          <w:spacing w:val="-13"/>
          <w:sz w:val="18"/>
          <w:szCs w:val="18"/>
        </w:rPr>
        <w:t xml:space="preserve"> </w:t>
      </w:r>
      <w:r>
        <w:rPr>
          <w:rFonts w:ascii="Arial" w:hAnsi="Arial" w:cs="Arial"/>
          <w:sz w:val="18"/>
          <w:szCs w:val="18"/>
        </w:rPr>
        <w:t>sufficient</w:t>
      </w:r>
      <w:r>
        <w:rPr>
          <w:rFonts w:ascii="Arial" w:hAnsi="Arial" w:cs="Arial"/>
          <w:spacing w:val="-13"/>
          <w:sz w:val="18"/>
          <w:szCs w:val="18"/>
        </w:rPr>
        <w:t xml:space="preserve"> </w:t>
      </w:r>
      <w:r>
        <w:rPr>
          <w:rFonts w:ascii="Arial" w:hAnsi="Arial" w:cs="Arial"/>
          <w:sz w:val="18"/>
          <w:szCs w:val="18"/>
        </w:rPr>
        <w:t>evidence)</w:t>
      </w:r>
      <w:r>
        <w:rPr>
          <w:rFonts w:ascii="Arial" w:hAnsi="Arial" w:cs="Arial"/>
          <w:spacing w:val="-13"/>
          <w:sz w:val="18"/>
          <w:szCs w:val="18"/>
        </w:rPr>
        <w:t xml:space="preserve"> </w:t>
      </w:r>
      <w:r>
        <w:rPr>
          <w:rFonts w:ascii="Arial" w:hAnsi="Arial" w:cs="Arial"/>
          <w:sz w:val="18"/>
          <w:szCs w:val="18"/>
        </w:rPr>
        <w:t>be</w:t>
      </w:r>
      <w:r>
        <w:rPr>
          <w:rFonts w:ascii="Arial" w:hAnsi="Arial" w:cs="Arial"/>
          <w:spacing w:val="-13"/>
          <w:sz w:val="18"/>
          <w:szCs w:val="18"/>
        </w:rPr>
        <w:t xml:space="preserve"> </w:t>
      </w:r>
      <w:r>
        <w:rPr>
          <w:rFonts w:ascii="Arial" w:hAnsi="Arial" w:cs="Arial"/>
          <w:sz w:val="18"/>
          <w:szCs w:val="18"/>
        </w:rPr>
        <w:t>filed in</w:t>
      </w:r>
      <w:r>
        <w:rPr>
          <w:rFonts w:ascii="Arial" w:hAnsi="Arial" w:cs="Arial"/>
          <w:spacing w:val="-6"/>
          <w:sz w:val="18"/>
          <w:szCs w:val="18"/>
        </w:rPr>
        <w:t xml:space="preserve"> </w:t>
      </w:r>
      <w:r>
        <w:rPr>
          <w:rFonts w:ascii="Arial" w:hAnsi="Arial" w:cs="Arial"/>
          <w:sz w:val="18"/>
          <w:szCs w:val="18"/>
        </w:rPr>
        <w:t>such</w:t>
      </w:r>
      <w:r>
        <w:rPr>
          <w:rFonts w:ascii="Arial" w:hAnsi="Arial" w:cs="Arial"/>
          <w:spacing w:val="-6"/>
          <w:sz w:val="18"/>
          <w:szCs w:val="18"/>
        </w:rPr>
        <w:t xml:space="preserve"> </w:t>
      </w:r>
      <w:r>
        <w:rPr>
          <w:rFonts w:ascii="Arial" w:hAnsi="Arial" w:cs="Arial"/>
          <w:sz w:val="18"/>
          <w:szCs w:val="18"/>
        </w:rPr>
        <w:t>action,</w:t>
      </w:r>
      <w:r>
        <w:rPr>
          <w:rFonts w:ascii="Arial" w:hAnsi="Arial" w:cs="Arial"/>
          <w:spacing w:val="-6"/>
          <w:sz w:val="18"/>
          <w:szCs w:val="18"/>
        </w:rPr>
        <w:t xml:space="preserve"> </w:t>
      </w:r>
      <w:r>
        <w:rPr>
          <w:rFonts w:ascii="Arial" w:hAnsi="Arial" w:cs="Arial"/>
          <w:sz w:val="18"/>
          <w:szCs w:val="18"/>
        </w:rPr>
        <w:t>it</w:t>
      </w:r>
      <w:r>
        <w:rPr>
          <w:rFonts w:ascii="Arial" w:hAnsi="Arial" w:cs="Arial"/>
          <w:spacing w:val="-6"/>
          <w:sz w:val="18"/>
          <w:szCs w:val="18"/>
        </w:rPr>
        <w:t xml:space="preserve"> </w:t>
      </w:r>
      <w:r>
        <w:rPr>
          <w:rFonts w:ascii="Arial" w:hAnsi="Arial" w:cs="Arial"/>
          <w:sz w:val="18"/>
          <w:szCs w:val="18"/>
        </w:rPr>
        <w:t>shall</w:t>
      </w:r>
      <w:r>
        <w:rPr>
          <w:rFonts w:ascii="Arial" w:hAnsi="Arial" w:cs="Arial"/>
          <w:spacing w:val="-6"/>
          <w:sz w:val="18"/>
          <w:szCs w:val="18"/>
        </w:rPr>
        <w:t xml:space="preserve"> </w:t>
      </w:r>
      <w:r>
        <w:rPr>
          <w:rFonts w:ascii="Arial" w:hAnsi="Arial" w:cs="Arial"/>
          <w:sz w:val="18"/>
          <w:szCs w:val="18"/>
        </w:rPr>
        <w:t>not</w:t>
      </w:r>
      <w:r>
        <w:rPr>
          <w:rFonts w:ascii="Arial" w:hAnsi="Arial" w:cs="Arial"/>
          <w:spacing w:val="-6"/>
          <w:sz w:val="18"/>
          <w:szCs w:val="18"/>
        </w:rPr>
        <w:t xml:space="preserve"> </w:t>
      </w:r>
      <w:r>
        <w:rPr>
          <w:rFonts w:ascii="Arial" w:hAnsi="Arial" w:cs="Arial"/>
          <w:sz w:val="18"/>
          <w:szCs w:val="18"/>
        </w:rPr>
        <w:t>be</w:t>
      </w:r>
      <w:r>
        <w:rPr>
          <w:rFonts w:ascii="Arial" w:hAnsi="Arial" w:cs="Arial"/>
          <w:spacing w:val="-6"/>
          <w:sz w:val="18"/>
          <w:szCs w:val="18"/>
        </w:rPr>
        <w:t xml:space="preserve"> </w:t>
      </w:r>
      <w:r>
        <w:rPr>
          <w:rFonts w:ascii="Arial" w:hAnsi="Arial" w:cs="Arial"/>
          <w:sz w:val="18"/>
          <w:szCs w:val="18"/>
        </w:rPr>
        <w:t>necessary</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file</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original</w:t>
      </w:r>
      <w:r>
        <w:rPr>
          <w:rFonts w:ascii="Arial" w:hAnsi="Arial" w:cs="Arial"/>
          <w:spacing w:val="-6"/>
          <w:sz w:val="18"/>
          <w:szCs w:val="18"/>
        </w:rPr>
        <w:t xml:space="preserve"> </w:t>
      </w:r>
      <w:r>
        <w:rPr>
          <w:rFonts w:ascii="Arial" w:hAnsi="Arial" w:cs="Arial"/>
          <w:sz w:val="18"/>
          <w:szCs w:val="18"/>
        </w:rPr>
        <w:t>as</w:t>
      </w:r>
      <w:r>
        <w:rPr>
          <w:rFonts w:ascii="Arial" w:hAnsi="Arial" w:cs="Arial"/>
          <w:spacing w:val="-6"/>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warrant</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attorney,</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rule</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court, custom</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practice</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contrary</w:t>
      </w:r>
      <w:r>
        <w:rPr>
          <w:rFonts w:ascii="Arial" w:hAnsi="Arial" w:cs="Arial"/>
          <w:spacing w:val="-9"/>
          <w:sz w:val="18"/>
          <w:szCs w:val="18"/>
        </w:rPr>
        <w:t xml:space="preserve"> </w:t>
      </w:r>
      <w:r>
        <w:rPr>
          <w:rFonts w:ascii="Arial" w:hAnsi="Arial" w:cs="Arial"/>
          <w:sz w:val="18"/>
          <w:szCs w:val="18"/>
        </w:rPr>
        <w:t>notwithstanding.</w:t>
      </w:r>
      <w:r>
        <w:rPr>
          <w:rFonts w:ascii="Arial" w:hAnsi="Arial" w:cs="Arial"/>
          <w:spacing w:val="-9"/>
          <w:sz w:val="18"/>
          <w:szCs w:val="18"/>
        </w:rPr>
        <w:t xml:space="preserve"> </w:t>
      </w:r>
      <w:r>
        <w:rPr>
          <w:rFonts w:ascii="Arial" w:hAnsi="Arial" w:cs="Arial"/>
          <w:sz w:val="18"/>
          <w:szCs w:val="18"/>
        </w:rPr>
        <w:t>Tenant</w:t>
      </w:r>
      <w:r>
        <w:rPr>
          <w:rFonts w:ascii="Arial" w:hAnsi="Arial" w:cs="Arial"/>
          <w:spacing w:val="-9"/>
          <w:sz w:val="18"/>
          <w:szCs w:val="18"/>
        </w:rPr>
        <w:t xml:space="preserve"> </w:t>
      </w:r>
      <w:r>
        <w:rPr>
          <w:rFonts w:ascii="Arial" w:hAnsi="Arial" w:cs="Arial"/>
          <w:sz w:val="18"/>
          <w:szCs w:val="18"/>
        </w:rPr>
        <w:t>hereby</w:t>
      </w:r>
      <w:r>
        <w:rPr>
          <w:rFonts w:ascii="Arial" w:hAnsi="Arial" w:cs="Arial"/>
          <w:spacing w:val="-9"/>
          <w:sz w:val="18"/>
          <w:szCs w:val="18"/>
        </w:rPr>
        <w:t xml:space="preserve"> </w:t>
      </w:r>
      <w:r>
        <w:rPr>
          <w:rFonts w:ascii="Arial" w:hAnsi="Arial" w:cs="Arial"/>
          <w:sz w:val="18"/>
          <w:szCs w:val="18"/>
        </w:rPr>
        <w:t>waives</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releases</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Landlord, and</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all</w:t>
      </w:r>
      <w:r>
        <w:rPr>
          <w:rFonts w:ascii="Arial" w:hAnsi="Arial" w:cs="Arial"/>
          <w:spacing w:val="-4"/>
          <w:sz w:val="18"/>
          <w:szCs w:val="18"/>
        </w:rPr>
        <w:t xml:space="preserve"> </w:t>
      </w:r>
      <w:r>
        <w:rPr>
          <w:rFonts w:ascii="Arial" w:hAnsi="Arial" w:cs="Arial"/>
          <w:sz w:val="18"/>
          <w:szCs w:val="18"/>
        </w:rPr>
        <w:t>attorneys</w:t>
      </w:r>
      <w:r>
        <w:rPr>
          <w:rFonts w:ascii="Arial" w:hAnsi="Arial" w:cs="Arial"/>
          <w:spacing w:val="-4"/>
          <w:sz w:val="18"/>
          <w:szCs w:val="18"/>
        </w:rPr>
        <w:t xml:space="preserve"> </w:t>
      </w:r>
      <w:r>
        <w:rPr>
          <w:rFonts w:ascii="Arial" w:hAnsi="Arial" w:cs="Arial"/>
          <w:sz w:val="18"/>
          <w:szCs w:val="18"/>
        </w:rPr>
        <w:t>who</w:t>
      </w:r>
      <w:r>
        <w:rPr>
          <w:rFonts w:ascii="Arial" w:hAnsi="Arial" w:cs="Arial"/>
          <w:spacing w:val="-4"/>
          <w:sz w:val="18"/>
          <w:szCs w:val="18"/>
        </w:rPr>
        <w:t xml:space="preserve"> </w:t>
      </w:r>
      <w:r>
        <w:rPr>
          <w:rFonts w:ascii="Arial" w:hAnsi="Arial" w:cs="Arial"/>
          <w:sz w:val="18"/>
          <w:szCs w:val="18"/>
        </w:rPr>
        <w:t>may</w:t>
      </w:r>
      <w:r>
        <w:rPr>
          <w:rFonts w:ascii="Arial" w:hAnsi="Arial" w:cs="Arial"/>
          <w:spacing w:val="-4"/>
          <w:sz w:val="18"/>
          <w:szCs w:val="18"/>
        </w:rPr>
        <w:t xml:space="preserve"> </w:t>
      </w:r>
      <w:r>
        <w:rPr>
          <w:rFonts w:ascii="Arial" w:hAnsi="Arial" w:cs="Arial"/>
          <w:sz w:val="18"/>
          <w:szCs w:val="18"/>
        </w:rPr>
        <w:t>appear</w:t>
      </w:r>
      <w:r>
        <w:rPr>
          <w:rFonts w:ascii="Arial" w:hAnsi="Arial" w:cs="Arial"/>
          <w:spacing w:val="-4"/>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all</w:t>
      </w:r>
      <w:r>
        <w:rPr>
          <w:rFonts w:ascii="Arial" w:hAnsi="Arial" w:cs="Arial"/>
          <w:spacing w:val="-4"/>
          <w:sz w:val="18"/>
          <w:szCs w:val="18"/>
        </w:rPr>
        <w:t xml:space="preserve"> </w:t>
      </w:r>
      <w:r>
        <w:rPr>
          <w:rFonts w:ascii="Arial" w:hAnsi="Arial" w:cs="Arial"/>
          <w:sz w:val="18"/>
          <w:szCs w:val="18"/>
        </w:rPr>
        <w:t>procedural</w:t>
      </w:r>
      <w:r>
        <w:rPr>
          <w:rFonts w:ascii="Arial" w:hAnsi="Arial" w:cs="Arial"/>
          <w:spacing w:val="-4"/>
          <w:sz w:val="18"/>
          <w:szCs w:val="18"/>
        </w:rPr>
        <w:t xml:space="preserve"> </w:t>
      </w:r>
      <w:r>
        <w:rPr>
          <w:rFonts w:ascii="Arial" w:hAnsi="Arial" w:cs="Arial"/>
          <w:sz w:val="18"/>
          <w:szCs w:val="18"/>
        </w:rPr>
        <w:t>errors</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proceedings taken</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whether</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virtue</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warrants</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attorney</w:t>
      </w:r>
      <w:r>
        <w:rPr>
          <w:rFonts w:ascii="Arial" w:hAnsi="Arial" w:cs="Arial"/>
          <w:spacing w:val="-4"/>
          <w:sz w:val="18"/>
          <w:szCs w:val="18"/>
        </w:rPr>
        <w:t xml:space="preserve"> </w:t>
      </w:r>
      <w:r>
        <w:rPr>
          <w:rFonts w:ascii="Arial" w:hAnsi="Arial" w:cs="Arial"/>
          <w:sz w:val="18"/>
          <w:szCs w:val="18"/>
        </w:rPr>
        <w:t>contained</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this</w:t>
      </w:r>
      <w:r>
        <w:rPr>
          <w:rFonts w:ascii="Arial" w:hAnsi="Arial" w:cs="Arial"/>
          <w:spacing w:val="-4"/>
          <w:sz w:val="18"/>
          <w:szCs w:val="18"/>
        </w:rPr>
        <w:t xml:space="preserve"> </w:t>
      </w:r>
      <w:r>
        <w:rPr>
          <w:rFonts w:ascii="Arial" w:hAnsi="Arial" w:cs="Arial"/>
          <w:sz w:val="18"/>
          <w:szCs w:val="18"/>
        </w:rPr>
        <w:t>Lease</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not,</w:t>
      </w:r>
      <w:r>
        <w:rPr>
          <w:rFonts w:ascii="Arial" w:hAnsi="Arial" w:cs="Arial"/>
          <w:spacing w:val="-4"/>
          <w:sz w:val="18"/>
          <w:szCs w:val="18"/>
        </w:rPr>
        <w:t xml:space="preserve"> </w:t>
      </w:r>
      <w:r>
        <w:rPr>
          <w:rFonts w:ascii="Arial" w:hAnsi="Arial" w:cs="Arial"/>
          <w:sz w:val="18"/>
          <w:szCs w:val="18"/>
        </w:rPr>
        <w:t xml:space="preserve">stay of execution and extension of time of payment, all laws exempting real or personal property from execution and all liability therefor, and no benefit of exemption will be claimed under and by virtue </w:t>
      </w:r>
      <w:r>
        <w:rPr>
          <w:rFonts w:ascii="Arial" w:hAnsi="Arial" w:cs="Arial"/>
          <w:sz w:val="18"/>
          <w:szCs w:val="18"/>
        </w:rPr>
        <w:lastRenderedPageBreak/>
        <w:t>of any exemption law now in force or which may hereafter be passed.</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820" w:right="-20"/>
        <w:rPr>
          <w:rFonts w:ascii="Arial" w:hAnsi="Arial" w:cs="Arial"/>
          <w:sz w:val="18"/>
          <w:szCs w:val="18"/>
        </w:rPr>
      </w:pPr>
      <w:r>
        <w:rPr>
          <w:rFonts w:ascii="Arial" w:hAnsi="Arial" w:cs="Arial"/>
          <w:b/>
          <w:bCs/>
          <w:sz w:val="18"/>
          <w:szCs w:val="18"/>
        </w:rPr>
        <w:t>3. Waivers.</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820" w:right="-20"/>
        <w:rPr>
          <w:rFonts w:ascii="Arial" w:hAnsi="Arial" w:cs="Arial"/>
          <w:sz w:val="18"/>
          <w:szCs w:val="18"/>
        </w:rPr>
      </w:pPr>
      <w:r>
        <w:rPr>
          <w:rFonts w:ascii="Arial" w:hAnsi="Arial" w:cs="Arial"/>
          <w:sz w:val="18"/>
          <w:szCs w:val="18"/>
        </w:rPr>
        <w:t>Tenant expressly waives:</w:t>
      </w:r>
    </w:p>
    <w:p w:rsidR="00725214" w:rsidRDefault="00725214" w:rsidP="00725214">
      <w:pPr>
        <w:widowControl w:val="0"/>
        <w:autoSpaceDE w:val="0"/>
        <w:autoSpaceDN w:val="0"/>
        <w:adjustRightInd w:val="0"/>
        <w:spacing w:before="9" w:after="0" w:line="240" w:lineRule="exact"/>
        <w:rPr>
          <w:rFonts w:ascii="Arial" w:hAnsi="Arial" w:cs="Arial"/>
          <w:sz w:val="24"/>
          <w:szCs w:val="24"/>
        </w:rPr>
      </w:pPr>
    </w:p>
    <w:p w:rsidR="00725214" w:rsidRDefault="00725214" w:rsidP="00725214">
      <w:pPr>
        <w:widowControl w:val="0"/>
        <w:autoSpaceDE w:val="0"/>
        <w:autoSpaceDN w:val="0"/>
        <w:adjustRightInd w:val="0"/>
        <w:spacing w:after="0" w:line="250" w:lineRule="auto"/>
        <w:ind w:left="1660" w:right="69"/>
        <w:jc w:val="both"/>
        <w:rPr>
          <w:rFonts w:ascii="Arial" w:hAnsi="Arial" w:cs="Arial"/>
          <w:sz w:val="18"/>
          <w:szCs w:val="18"/>
        </w:rPr>
      </w:pPr>
      <w:r>
        <w:rPr>
          <w:rFonts w:ascii="Arial" w:hAnsi="Arial" w:cs="Arial"/>
          <w:sz w:val="18"/>
          <w:szCs w:val="18"/>
        </w:rPr>
        <w:t>(a) The benefit of all laws, now or hereafter in force, exempting any goods on the Premises, or elsewhere, from distraint, levy or sale in any legal proceedings taken by Landlord to enforce any rights under this Lease.</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(b)</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benefit</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all</w:t>
      </w:r>
      <w:r>
        <w:rPr>
          <w:rFonts w:ascii="Arial" w:hAnsi="Arial" w:cs="Arial"/>
          <w:spacing w:val="-7"/>
          <w:sz w:val="18"/>
          <w:szCs w:val="18"/>
        </w:rPr>
        <w:t xml:space="preserve"> </w:t>
      </w:r>
      <w:r>
        <w:rPr>
          <w:rFonts w:ascii="Arial" w:hAnsi="Arial" w:cs="Arial"/>
          <w:sz w:val="18"/>
          <w:szCs w:val="18"/>
        </w:rPr>
        <w:t>laws</w:t>
      </w:r>
      <w:r>
        <w:rPr>
          <w:rFonts w:ascii="Arial" w:hAnsi="Arial" w:cs="Arial"/>
          <w:spacing w:val="-7"/>
          <w:sz w:val="18"/>
          <w:szCs w:val="18"/>
        </w:rPr>
        <w:t xml:space="preserve"> </w:t>
      </w:r>
      <w:r>
        <w:rPr>
          <w:rFonts w:ascii="Arial" w:hAnsi="Arial" w:cs="Arial"/>
          <w:sz w:val="18"/>
          <w:szCs w:val="18"/>
        </w:rPr>
        <w:t>existing</w:t>
      </w:r>
      <w:r>
        <w:rPr>
          <w:rFonts w:ascii="Arial" w:hAnsi="Arial" w:cs="Arial"/>
          <w:spacing w:val="-7"/>
          <w:sz w:val="18"/>
          <w:szCs w:val="18"/>
        </w:rPr>
        <w:t xml:space="preserve"> </w:t>
      </w:r>
      <w:r>
        <w:rPr>
          <w:rFonts w:ascii="Arial" w:hAnsi="Arial" w:cs="Arial"/>
          <w:sz w:val="18"/>
          <w:szCs w:val="18"/>
        </w:rPr>
        <w:t>now</w:t>
      </w:r>
      <w:r>
        <w:rPr>
          <w:rFonts w:ascii="Arial" w:hAnsi="Arial" w:cs="Arial"/>
          <w:spacing w:val="-7"/>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hereafter</w:t>
      </w:r>
      <w:r>
        <w:rPr>
          <w:rFonts w:ascii="Arial" w:hAnsi="Arial" w:cs="Arial"/>
          <w:spacing w:val="-7"/>
          <w:sz w:val="18"/>
          <w:szCs w:val="18"/>
        </w:rPr>
        <w:t xml:space="preserve"> </w:t>
      </w:r>
      <w:r>
        <w:rPr>
          <w:rFonts w:ascii="Arial" w:hAnsi="Arial" w:cs="Arial"/>
          <w:sz w:val="18"/>
          <w:szCs w:val="18"/>
        </w:rPr>
        <w:t>enacted</w:t>
      </w:r>
      <w:r>
        <w:rPr>
          <w:rFonts w:ascii="Arial" w:hAnsi="Arial" w:cs="Arial"/>
          <w:spacing w:val="-7"/>
          <w:sz w:val="18"/>
          <w:szCs w:val="18"/>
        </w:rPr>
        <w:t xml:space="preserve"> </w:t>
      </w:r>
      <w:r>
        <w:rPr>
          <w:rFonts w:ascii="Arial" w:hAnsi="Arial" w:cs="Arial"/>
          <w:sz w:val="18"/>
          <w:szCs w:val="18"/>
        </w:rPr>
        <w:t>regarding</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limitation</w:t>
      </w:r>
      <w:r>
        <w:rPr>
          <w:rFonts w:ascii="Arial" w:hAnsi="Arial" w:cs="Arial"/>
          <w:spacing w:val="-7"/>
          <w:sz w:val="18"/>
          <w:szCs w:val="18"/>
        </w:rPr>
        <w:t xml:space="preserve"> </w:t>
      </w:r>
      <w:r>
        <w:rPr>
          <w:rFonts w:ascii="Arial" w:hAnsi="Arial" w:cs="Arial"/>
          <w:sz w:val="18"/>
          <w:szCs w:val="18"/>
        </w:rPr>
        <w:t>as</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goods upon</w:t>
      </w:r>
      <w:r>
        <w:rPr>
          <w:rFonts w:ascii="Arial" w:hAnsi="Arial" w:cs="Arial"/>
          <w:spacing w:val="6"/>
          <w:sz w:val="18"/>
          <w:szCs w:val="18"/>
        </w:rPr>
        <w:t xml:space="preserve"> </w:t>
      </w:r>
      <w:r>
        <w:rPr>
          <w:rFonts w:ascii="Arial" w:hAnsi="Arial" w:cs="Arial"/>
          <w:sz w:val="18"/>
          <w:szCs w:val="18"/>
        </w:rPr>
        <w:t>which,</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time</w:t>
      </w:r>
      <w:r>
        <w:rPr>
          <w:rFonts w:ascii="Arial" w:hAnsi="Arial" w:cs="Arial"/>
          <w:spacing w:val="6"/>
          <w:sz w:val="18"/>
          <w:szCs w:val="18"/>
        </w:rPr>
        <w:t xml:space="preserve"> </w:t>
      </w:r>
      <w:r>
        <w:rPr>
          <w:rFonts w:ascii="Arial" w:hAnsi="Arial" w:cs="Arial"/>
          <w:sz w:val="18"/>
          <w:szCs w:val="18"/>
        </w:rPr>
        <w:t>within</w:t>
      </w:r>
      <w:r>
        <w:rPr>
          <w:rFonts w:ascii="Arial" w:hAnsi="Arial" w:cs="Arial"/>
          <w:spacing w:val="6"/>
          <w:sz w:val="18"/>
          <w:szCs w:val="18"/>
        </w:rPr>
        <w:t xml:space="preserve"> </w:t>
      </w:r>
      <w:r>
        <w:rPr>
          <w:rFonts w:ascii="Arial" w:hAnsi="Arial" w:cs="Arial"/>
          <w:sz w:val="18"/>
          <w:szCs w:val="18"/>
        </w:rPr>
        <w:t>which,</w:t>
      </w:r>
      <w:r>
        <w:rPr>
          <w:rFonts w:ascii="Arial" w:hAnsi="Arial" w:cs="Arial"/>
          <w:spacing w:val="6"/>
          <w:sz w:val="18"/>
          <w:szCs w:val="18"/>
        </w:rPr>
        <w:t xml:space="preserve"> </w:t>
      </w:r>
      <w:r>
        <w:rPr>
          <w:rFonts w:ascii="Arial" w:hAnsi="Arial" w:cs="Arial"/>
          <w:sz w:val="18"/>
          <w:szCs w:val="18"/>
        </w:rPr>
        <w:t>distress</w:t>
      </w:r>
      <w:r>
        <w:rPr>
          <w:rFonts w:ascii="Arial" w:hAnsi="Arial" w:cs="Arial"/>
          <w:spacing w:val="6"/>
          <w:sz w:val="18"/>
          <w:szCs w:val="18"/>
        </w:rPr>
        <w:t xml:space="preserve"> </w:t>
      </w:r>
      <w:r>
        <w:rPr>
          <w:rFonts w:ascii="Arial" w:hAnsi="Arial" w:cs="Arial"/>
          <w:sz w:val="18"/>
          <w:szCs w:val="18"/>
        </w:rPr>
        <w:t>is</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be</w:t>
      </w:r>
      <w:r>
        <w:rPr>
          <w:rFonts w:ascii="Arial" w:hAnsi="Arial" w:cs="Arial"/>
          <w:spacing w:val="6"/>
          <w:sz w:val="18"/>
          <w:szCs w:val="18"/>
        </w:rPr>
        <w:t xml:space="preserve"> </w:t>
      </w:r>
      <w:r>
        <w:rPr>
          <w:rFonts w:ascii="Arial" w:hAnsi="Arial" w:cs="Arial"/>
          <w:sz w:val="18"/>
          <w:szCs w:val="18"/>
        </w:rPr>
        <w:t>made</w:t>
      </w:r>
      <w:r>
        <w:rPr>
          <w:rFonts w:ascii="Arial" w:hAnsi="Arial" w:cs="Arial"/>
          <w:spacing w:val="6"/>
          <w:sz w:val="18"/>
          <w:szCs w:val="18"/>
        </w:rPr>
        <w:t xml:space="preserve"> </w:t>
      </w:r>
      <w:r>
        <w:rPr>
          <w:rFonts w:ascii="Arial" w:hAnsi="Arial" w:cs="Arial"/>
          <w:sz w:val="18"/>
          <w:szCs w:val="18"/>
        </w:rPr>
        <w:t>after</w:t>
      </w:r>
      <w:r>
        <w:rPr>
          <w:rFonts w:ascii="Arial" w:hAnsi="Arial" w:cs="Arial"/>
          <w:spacing w:val="6"/>
          <w:sz w:val="18"/>
          <w:szCs w:val="18"/>
        </w:rPr>
        <w:t xml:space="preserve"> </w:t>
      </w:r>
      <w:r>
        <w:rPr>
          <w:rFonts w:ascii="Arial" w:hAnsi="Arial" w:cs="Arial"/>
          <w:sz w:val="18"/>
          <w:szCs w:val="18"/>
        </w:rPr>
        <w:t>removal</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goods</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Tenant</w:t>
      </w:r>
    </w:p>
    <w:p w:rsidR="00725214" w:rsidRDefault="00725214" w:rsidP="00725214">
      <w:pPr>
        <w:widowControl w:val="0"/>
        <w:autoSpaceDE w:val="0"/>
        <w:autoSpaceDN w:val="0"/>
        <w:adjustRightInd w:val="0"/>
        <w:spacing w:before="13" w:after="0" w:line="250" w:lineRule="auto"/>
        <w:ind w:left="1660" w:right="69"/>
        <w:jc w:val="both"/>
        <w:rPr>
          <w:rFonts w:ascii="Arial" w:hAnsi="Arial" w:cs="Arial"/>
          <w:sz w:val="18"/>
          <w:szCs w:val="18"/>
        </w:rPr>
      </w:pPr>
      <w:r>
        <w:rPr>
          <w:rFonts w:ascii="Arial" w:hAnsi="Arial" w:cs="Arial"/>
          <w:sz w:val="18"/>
          <w:szCs w:val="18"/>
        </w:rPr>
        <w:t>the goods distrained, it being the purpose and intent of this provision that all goods of Tenant, whether upon the Premises or not, shall be liable to distress for rent at any time after Tenant's default under this Lease, including particularly, but not limited to, those goods removed from the Premises clandestinely and fraudulently, as defined above in this Lease.</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(c)</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right</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issue</w:t>
      </w:r>
      <w:r>
        <w:rPr>
          <w:rFonts w:ascii="Arial" w:hAnsi="Arial" w:cs="Arial"/>
          <w:spacing w:val="-5"/>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writ</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replevin</w:t>
      </w:r>
      <w:r>
        <w:rPr>
          <w:rFonts w:ascii="Arial" w:hAnsi="Arial" w:cs="Arial"/>
          <w:spacing w:val="-5"/>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recovery</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any</w:t>
      </w:r>
      <w:r>
        <w:rPr>
          <w:rFonts w:ascii="Arial" w:hAnsi="Arial" w:cs="Arial"/>
          <w:spacing w:val="-5"/>
          <w:sz w:val="18"/>
          <w:szCs w:val="18"/>
        </w:rPr>
        <w:t xml:space="preserve"> </w:t>
      </w:r>
      <w:r>
        <w:rPr>
          <w:rFonts w:ascii="Arial" w:hAnsi="Arial" w:cs="Arial"/>
          <w:sz w:val="18"/>
          <w:szCs w:val="18"/>
        </w:rPr>
        <w:t>goods</w:t>
      </w:r>
      <w:r>
        <w:rPr>
          <w:rFonts w:ascii="Arial" w:hAnsi="Arial" w:cs="Arial"/>
          <w:spacing w:val="-5"/>
          <w:sz w:val="18"/>
          <w:szCs w:val="18"/>
        </w:rPr>
        <w:t xml:space="preserve"> </w:t>
      </w:r>
      <w:r>
        <w:rPr>
          <w:rFonts w:ascii="Arial" w:hAnsi="Arial" w:cs="Arial"/>
          <w:sz w:val="18"/>
          <w:szCs w:val="18"/>
        </w:rPr>
        <w:t>seized</w:t>
      </w:r>
      <w:r>
        <w:rPr>
          <w:rFonts w:ascii="Arial" w:hAnsi="Arial" w:cs="Arial"/>
          <w:spacing w:val="-5"/>
          <w:sz w:val="18"/>
          <w:szCs w:val="18"/>
        </w:rPr>
        <w:t xml:space="preserve"> </w:t>
      </w:r>
      <w:r>
        <w:rPr>
          <w:rFonts w:ascii="Arial" w:hAnsi="Arial" w:cs="Arial"/>
          <w:sz w:val="18"/>
          <w:szCs w:val="18"/>
        </w:rPr>
        <w:t>under</w:t>
      </w:r>
      <w:r>
        <w:rPr>
          <w:rFonts w:ascii="Arial" w:hAnsi="Arial" w:cs="Arial"/>
          <w:spacing w:val="-5"/>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z w:val="18"/>
          <w:szCs w:val="18"/>
        </w:rPr>
        <w:t>distress</w:t>
      </w:r>
      <w:r>
        <w:rPr>
          <w:rFonts w:ascii="Arial" w:hAnsi="Arial" w:cs="Arial"/>
          <w:spacing w:val="-5"/>
          <w:sz w:val="18"/>
          <w:szCs w:val="18"/>
        </w:rPr>
        <w:t xml:space="preserve"> </w:t>
      </w:r>
      <w:r>
        <w:rPr>
          <w:rFonts w:ascii="Arial" w:hAnsi="Arial" w:cs="Arial"/>
          <w:sz w:val="18"/>
          <w:szCs w:val="18"/>
        </w:rPr>
        <w:t>for</w:t>
      </w:r>
      <w:r>
        <w:rPr>
          <w:rFonts w:ascii="Arial" w:hAnsi="Arial" w:cs="Arial"/>
          <w:spacing w:val="-5"/>
          <w:sz w:val="18"/>
          <w:szCs w:val="18"/>
        </w:rPr>
        <w:t xml:space="preserve"> </w:t>
      </w:r>
      <w:r>
        <w:rPr>
          <w:rFonts w:ascii="Arial" w:hAnsi="Arial" w:cs="Arial"/>
          <w:sz w:val="18"/>
          <w:szCs w:val="18"/>
        </w:rPr>
        <w:t>rent or levy upon an execution for rent, damages or otherwise.</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(d) The right to delay execution on any real estate that may be levied upon to collect any amount which may become due under the terms and conditions of this Lease and any right to have the same appraised, and Tenant authorizes any Prothonotary or clerk to enter a writ of execution or other process upon Tenant's voluntary waiver and further agrees that said real estate may be sold on a writ of execution or other process.</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r>
        <w:rPr>
          <w:rFonts w:ascii="Arial" w:hAnsi="Arial" w:cs="Arial"/>
          <w:sz w:val="18"/>
          <w:szCs w:val="18"/>
        </w:rPr>
        <w:t>(e)</w:t>
      </w:r>
      <w:r>
        <w:rPr>
          <w:rFonts w:ascii="Arial" w:hAnsi="Arial" w:cs="Arial"/>
          <w:spacing w:val="18"/>
          <w:sz w:val="18"/>
          <w:szCs w:val="18"/>
        </w:rPr>
        <w:t xml:space="preserve"> </w:t>
      </w:r>
      <w:r>
        <w:rPr>
          <w:rFonts w:ascii="Arial" w:hAnsi="Arial" w:cs="Arial"/>
          <w:sz w:val="18"/>
          <w:szCs w:val="18"/>
        </w:rPr>
        <w:t>All</w:t>
      </w:r>
      <w:r>
        <w:rPr>
          <w:rFonts w:ascii="Arial" w:hAnsi="Arial" w:cs="Arial"/>
          <w:spacing w:val="18"/>
          <w:sz w:val="18"/>
          <w:szCs w:val="18"/>
        </w:rPr>
        <w:t xml:space="preserve"> </w:t>
      </w:r>
      <w:r>
        <w:rPr>
          <w:rFonts w:ascii="Arial" w:hAnsi="Arial" w:cs="Arial"/>
          <w:sz w:val="18"/>
          <w:szCs w:val="18"/>
        </w:rPr>
        <w:t>rights</w:t>
      </w:r>
      <w:r>
        <w:rPr>
          <w:rFonts w:ascii="Arial" w:hAnsi="Arial" w:cs="Arial"/>
          <w:spacing w:val="18"/>
          <w:sz w:val="18"/>
          <w:szCs w:val="18"/>
        </w:rPr>
        <w:t xml:space="preserve"> </w:t>
      </w:r>
      <w:r>
        <w:rPr>
          <w:rFonts w:ascii="Arial" w:hAnsi="Arial" w:cs="Arial"/>
          <w:sz w:val="18"/>
          <w:szCs w:val="18"/>
        </w:rPr>
        <w:t>relating</w:t>
      </w:r>
      <w:r>
        <w:rPr>
          <w:rFonts w:ascii="Arial" w:hAnsi="Arial" w:cs="Arial"/>
          <w:spacing w:val="18"/>
          <w:sz w:val="18"/>
          <w:szCs w:val="18"/>
        </w:rPr>
        <w:t xml:space="preserve"> </w:t>
      </w:r>
      <w:r>
        <w:rPr>
          <w:rFonts w:ascii="Arial" w:hAnsi="Arial" w:cs="Arial"/>
          <w:sz w:val="18"/>
          <w:szCs w:val="18"/>
        </w:rPr>
        <w:t>to</w:t>
      </w:r>
      <w:r>
        <w:rPr>
          <w:rFonts w:ascii="Arial" w:hAnsi="Arial" w:cs="Arial"/>
          <w:spacing w:val="18"/>
          <w:sz w:val="18"/>
          <w:szCs w:val="18"/>
        </w:rPr>
        <w:t xml:space="preserve"> </w:t>
      </w:r>
      <w:r>
        <w:rPr>
          <w:rFonts w:ascii="Arial" w:hAnsi="Arial" w:cs="Arial"/>
          <w:sz w:val="18"/>
          <w:szCs w:val="18"/>
        </w:rPr>
        <w:t>the</w:t>
      </w:r>
      <w:r>
        <w:rPr>
          <w:rFonts w:ascii="Arial" w:hAnsi="Arial" w:cs="Arial"/>
          <w:spacing w:val="18"/>
          <w:sz w:val="18"/>
          <w:szCs w:val="18"/>
        </w:rPr>
        <w:t xml:space="preserve"> </w:t>
      </w:r>
      <w:r>
        <w:rPr>
          <w:rFonts w:ascii="Arial" w:hAnsi="Arial" w:cs="Arial"/>
          <w:sz w:val="18"/>
          <w:szCs w:val="18"/>
        </w:rPr>
        <w:t>Landlord-Tenant</w:t>
      </w:r>
      <w:r>
        <w:rPr>
          <w:rFonts w:ascii="Arial" w:hAnsi="Arial" w:cs="Arial"/>
          <w:spacing w:val="18"/>
          <w:sz w:val="18"/>
          <w:szCs w:val="18"/>
        </w:rPr>
        <w:t xml:space="preserve"> </w:t>
      </w:r>
      <w:r>
        <w:rPr>
          <w:rFonts w:ascii="Arial" w:hAnsi="Arial" w:cs="Arial"/>
          <w:sz w:val="18"/>
          <w:szCs w:val="18"/>
        </w:rPr>
        <w:t>relationship</w:t>
      </w:r>
      <w:r>
        <w:rPr>
          <w:rFonts w:ascii="Arial" w:hAnsi="Arial" w:cs="Arial"/>
          <w:spacing w:val="18"/>
          <w:sz w:val="18"/>
          <w:szCs w:val="18"/>
        </w:rPr>
        <w:t xml:space="preserve"> </w:t>
      </w:r>
      <w:r>
        <w:rPr>
          <w:rFonts w:ascii="Arial" w:hAnsi="Arial" w:cs="Arial"/>
          <w:sz w:val="18"/>
          <w:szCs w:val="18"/>
        </w:rPr>
        <w:t>under</w:t>
      </w:r>
      <w:r>
        <w:rPr>
          <w:rFonts w:ascii="Arial" w:hAnsi="Arial" w:cs="Arial"/>
          <w:spacing w:val="18"/>
          <w:sz w:val="18"/>
          <w:szCs w:val="18"/>
        </w:rPr>
        <w:t xml:space="preserve"> </w:t>
      </w:r>
      <w:r>
        <w:rPr>
          <w:rFonts w:ascii="Arial" w:hAnsi="Arial" w:cs="Arial"/>
          <w:sz w:val="18"/>
          <w:szCs w:val="18"/>
        </w:rPr>
        <w:t>any</w:t>
      </w:r>
      <w:r>
        <w:rPr>
          <w:rFonts w:ascii="Arial" w:hAnsi="Arial" w:cs="Arial"/>
          <w:spacing w:val="18"/>
          <w:sz w:val="18"/>
          <w:szCs w:val="18"/>
        </w:rPr>
        <w:t xml:space="preserve"> </w:t>
      </w:r>
      <w:r>
        <w:rPr>
          <w:rFonts w:ascii="Arial" w:hAnsi="Arial" w:cs="Arial"/>
          <w:sz w:val="18"/>
          <w:szCs w:val="18"/>
        </w:rPr>
        <w:t>law,</w:t>
      </w:r>
      <w:r>
        <w:rPr>
          <w:rFonts w:ascii="Arial" w:hAnsi="Arial" w:cs="Arial"/>
          <w:spacing w:val="18"/>
          <w:sz w:val="18"/>
          <w:szCs w:val="18"/>
        </w:rPr>
        <w:t xml:space="preserve"> </w:t>
      </w:r>
      <w:r>
        <w:rPr>
          <w:rFonts w:ascii="Arial" w:hAnsi="Arial" w:cs="Arial"/>
          <w:sz w:val="18"/>
          <w:szCs w:val="18"/>
        </w:rPr>
        <w:t>ordinance</w:t>
      </w:r>
      <w:r>
        <w:rPr>
          <w:rFonts w:ascii="Arial" w:hAnsi="Arial" w:cs="Arial"/>
          <w:spacing w:val="18"/>
          <w:sz w:val="18"/>
          <w:szCs w:val="18"/>
        </w:rPr>
        <w:t xml:space="preserve"> </w:t>
      </w:r>
      <w:r>
        <w:rPr>
          <w:rFonts w:ascii="Arial" w:hAnsi="Arial" w:cs="Arial"/>
          <w:sz w:val="18"/>
          <w:szCs w:val="18"/>
        </w:rPr>
        <w:t>or</w:t>
      </w:r>
      <w:r>
        <w:rPr>
          <w:rFonts w:ascii="Arial" w:hAnsi="Arial" w:cs="Arial"/>
          <w:spacing w:val="18"/>
          <w:sz w:val="18"/>
          <w:szCs w:val="18"/>
        </w:rPr>
        <w:t xml:space="preserve"> </w:t>
      </w:r>
      <w:r>
        <w:rPr>
          <w:rFonts w:ascii="Arial" w:hAnsi="Arial" w:cs="Arial"/>
          <w:sz w:val="18"/>
          <w:szCs w:val="18"/>
        </w:rPr>
        <w:t>statute,</w:t>
      </w:r>
      <w:r>
        <w:rPr>
          <w:rFonts w:ascii="Arial" w:hAnsi="Arial" w:cs="Arial"/>
          <w:spacing w:val="18"/>
          <w:sz w:val="18"/>
          <w:szCs w:val="18"/>
        </w:rPr>
        <w:t xml:space="preserve"> </w:t>
      </w:r>
      <w:r>
        <w:rPr>
          <w:rFonts w:ascii="Arial" w:hAnsi="Arial" w:cs="Arial"/>
          <w:sz w:val="18"/>
          <w:szCs w:val="18"/>
        </w:rPr>
        <w:t>to the extent that they might limit Landlord's right to cause the distrained goods to be sold, Tenant now specifically and knowingly authorizes Landlord to sell any goods distrained for rent at a public auction sale to be held at any time at least seven (7) days after that distraint without appraisement and condemnation of the goods, but upon five (5) days' notice to Tenant of the date, place and terms of sale, including Landlord's right to purchase all or any of the property.</w:t>
      </w:r>
    </w:p>
    <w:p w:rsidR="00725214" w:rsidRDefault="00725214" w:rsidP="00725214">
      <w:pPr>
        <w:widowControl w:val="0"/>
        <w:autoSpaceDE w:val="0"/>
        <w:autoSpaceDN w:val="0"/>
        <w:adjustRightInd w:val="0"/>
        <w:spacing w:before="80" w:after="0" w:line="250" w:lineRule="auto"/>
        <w:ind w:left="1660" w:right="69"/>
        <w:jc w:val="both"/>
        <w:rPr>
          <w:rFonts w:ascii="Arial" w:hAnsi="Arial" w:cs="Arial"/>
          <w:sz w:val="18"/>
          <w:szCs w:val="18"/>
        </w:rPr>
      </w:pPr>
      <w:del w:id="84" w:author="Emily Rockett" w:date="2018-08-20T13:54:00Z">
        <w:r w:rsidDel="00CD60A1">
          <w:rPr>
            <w:rFonts w:ascii="Arial" w:hAnsi="Arial" w:cs="Arial"/>
            <w:sz w:val="18"/>
            <w:szCs w:val="18"/>
          </w:rPr>
          <w:delText>(f) If the Fee Owner's Property, the Building or the Project is located in Pennsylvania, the right to any notices to quit as may be specified by the Landlord and Tenant Act of Pennsylvania, Act of April</w:delText>
        </w:r>
        <w:r w:rsidDel="00CD60A1">
          <w:rPr>
            <w:rFonts w:ascii="Arial" w:hAnsi="Arial" w:cs="Arial"/>
            <w:spacing w:val="-1"/>
            <w:sz w:val="18"/>
            <w:szCs w:val="18"/>
          </w:rPr>
          <w:delText xml:space="preserve"> </w:delText>
        </w:r>
        <w:r w:rsidDel="00CD60A1">
          <w:rPr>
            <w:rFonts w:ascii="Arial" w:hAnsi="Arial" w:cs="Arial"/>
            <w:sz w:val="18"/>
            <w:szCs w:val="18"/>
          </w:rPr>
          <w:delText>6,</w:delText>
        </w:r>
        <w:r w:rsidDel="00CD60A1">
          <w:rPr>
            <w:rFonts w:ascii="Arial" w:hAnsi="Arial" w:cs="Arial"/>
            <w:spacing w:val="-1"/>
            <w:sz w:val="18"/>
            <w:szCs w:val="18"/>
          </w:rPr>
          <w:delText xml:space="preserve"> </w:delText>
        </w:r>
        <w:r w:rsidDel="00CD60A1">
          <w:rPr>
            <w:rFonts w:ascii="Arial" w:hAnsi="Arial" w:cs="Arial"/>
            <w:sz w:val="18"/>
            <w:szCs w:val="18"/>
          </w:rPr>
          <w:delText>1951,</w:delText>
        </w:r>
        <w:r w:rsidDel="00CD60A1">
          <w:rPr>
            <w:rFonts w:ascii="Arial" w:hAnsi="Arial" w:cs="Arial"/>
            <w:spacing w:val="-1"/>
            <w:sz w:val="18"/>
            <w:szCs w:val="18"/>
          </w:rPr>
          <w:delText xml:space="preserve"> </w:delText>
        </w:r>
        <w:r w:rsidDel="00CD60A1">
          <w:rPr>
            <w:rFonts w:ascii="Arial" w:hAnsi="Arial" w:cs="Arial"/>
            <w:sz w:val="18"/>
            <w:szCs w:val="18"/>
          </w:rPr>
          <w:delText>as</w:delText>
        </w:r>
        <w:r w:rsidDel="00CD60A1">
          <w:rPr>
            <w:rFonts w:ascii="Arial" w:hAnsi="Arial" w:cs="Arial"/>
            <w:spacing w:val="-1"/>
            <w:sz w:val="18"/>
            <w:szCs w:val="18"/>
          </w:rPr>
          <w:delText xml:space="preserve"> </w:delText>
        </w:r>
        <w:r w:rsidDel="00CD60A1">
          <w:rPr>
            <w:rFonts w:ascii="Arial" w:hAnsi="Arial" w:cs="Arial"/>
            <w:sz w:val="18"/>
            <w:szCs w:val="18"/>
          </w:rPr>
          <w:delText>amended,</w:delText>
        </w:r>
        <w:r w:rsidDel="00CD60A1">
          <w:rPr>
            <w:rFonts w:ascii="Arial" w:hAnsi="Arial" w:cs="Arial"/>
            <w:spacing w:val="-1"/>
            <w:sz w:val="18"/>
            <w:szCs w:val="18"/>
          </w:rPr>
          <w:delText xml:space="preserve"> </w:delText>
        </w:r>
        <w:r w:rsidDel="00CD60A1">
          <w:rPr>
            <w:rFonts w:ascii="Arial" w:hAnsi="Arial" w:cs="Arial"/>
            <w:sz w:val="18"/>
            <w:szCs w:val="18"/>
          </w:rPr>
          <w:delText>or</w:delText>
        </w:r>
        <w:r w:rsidDel="00CD60A1">
          <w:rPr>
            <w:rFonts w:ascii="Arial" w:hAnsi="Arial" w:cs="Arial"/>
            <w:spacing w:val="-1"/>
            <w:sz w:val="18"/>
            <w:szCs w:val="18"/>
          </w:rPr>
          <w:delText xml:space="preserve"> </w:delText>
        </w:r>
        <w:r w:rsidDel="00CD60A1">
          <w:rPr>
            <w:rFonts w:ascii="Arial" w:hAnsi="Arial" w:cs="Arial"/>
            <w:sz w:val="18"/>
            <w:szCs w:val="18"/>
          </w:rPr>
          <w:delText>any</w:delText>
        </w:r>
        <w:r w:rsidDel="00CD60A1">
          <w:rPr>
            <w:rFonts w:ascii="Arial" w:hAnsi="Arial" w:cs="Arial"/>
            <w:spacing w:val="-1"/>
            <w:sz w:val="18"/>
            <w:szCs w:val="18"/>
          </w:rPr>
          <w:delText xml:space="preserve"> </w:delText>
        </w:r>
        <w:r w:rsidDel="00CD60A1">
          <w:rPr>
            <w:rFonts w:ascii="Arial" w:hAnsi="Arial" w:cs="Arial"/>
            <w:sz w:val="18"/>
            <w:szCs w:val="18"/>
          </w:rPr>
          <w:delText>similar</w:delText>
        </w:r>
        <w:r w:rsidDel="00CD60A1">
          <w:rPr>
            <w:rFonts w:ascii="Arial" w:hAnsi="Arial" w:cs="Arial"/>
            <w:spacing w:val="-1"/>
            <w:sz w:val="18"/>
            <w:szCs w:val="18"/>
          </w:rPr>
          <w:delText xml:space="preserve"> </w:delText>
        </w:r>
        <w:r w:rsidDel="00CD60A1">
          <w:rPr>
            <w:rFonts w:ascii="Arial" w:hAnsi="Arial" w:cs="Arial"/>
            <w:sz w:val="18"/>
            <w:szCs w:val="18"/>
          </w:rPr>
          <w:delText>or</w:delText>
        </w:r>
        <w:r w:rsidDel="00CD60A1">
          <w:rPr>
            <w:rFonts w:ascii="Arial" w:hAnsi="Arial" w:cs="Arial"/>
            <w:spacing w:val="-1"/>
            <w:sz w:val="18"/>
            <w:szCs w:val="18"/>
          </w:rPr>
          <w:delText xml:space="preserve"> </w:delText>
        </w:r>
        <w:r w:rsidDel="00CD60A1">
          <w:rPr>
            <w:rFonts w:ascii="Arial" w:hAnsi="Arial" w:cs="Arial"/>
            <w:sz w:val="18"/>
            <w:szCs w:val="18"/>
          </w:rPr>
          <w:delText>successor</w:delText>
        </w:r>
        <w:r w:rsidDel="00CD60A1">
          <w:rPr>
            <w:rFonts w:ascii="Arial" w:hAnsi="Arial" w:cs="Arial"/>
            <w:spacing w:val="-1"/>
            <w:sz w:val="18"/>
            <w:szCs w:val="18"/>
          </w:rPr>
          <w:delText xml:space="preserve"> </w:delText>
        </w:r>
        <w:r w:rsidDel="00CD60A1">
          <w:rPr>
            <w:rFonts w:ascii="Arial" w:hAnsi="Arial" w:cs="Arial"/>
            <w:sz w:val="18"/>
            <w:szCs w:val="18"/>
          </w:rPr>
          <w:delText>provision</w:delText>
        </w:r>
        <w:r w:rsidDel="00CD60A1">
          <w:rPr>
            <w:rFonts w:ascii="Arial" w:hAnsi="Arial" w:cs="Arial"/>
            <w:spacing w:val="-1"/>
            <w:sz w:val="18"/>
            <w:szCs w:val="18"/>
          </w:rPr>
          <w:delText xml:space="preserve"> </w:delText>
        </w:r>
        <w:r w:rsidDel="00CD60A1">
          <w:rPr>
            <w:rFonts w:ascii="Arial" w:hAnsi="Arial" w:cs="Arial"/>
            <w:sz w:val="18"/>
            <w:szCs w:val="18"/>
          </w:rPr>
          <w:delText>of</w:delText>
        </w:r>
        <w:r w:rsidDel="00CD60A1">
          <w:rPr>
            <w:rFonts w:ascii="Arial" w:hAnsi="Arial" w:cs="Arial"/>
            <w:spacing w:val="-1"/>
            <w:sz w:val="18"/>
            <w:szCs w:val="18"/>
          </w:rPr>
          <w:delText xml:space="preserve"> </w:delText>
        </w:r>
        <w:r w:rsidDel="00CD60A1">
          <w:rPr>
            <w:rFonts w:ascii="Arial" w:hAnsi="Arial" w:cs="Arial"/>
            <w:sz w:val="18"/>
            <w:szCs w:val="18"/>
          </w:rPr>
          <w:delText>law,</w:delText>
        </w:r>
        <w:r w:rsidDel="00CD60A1">
          <w:rPr>
            <w:rFonts w:ascii="Arial" w:hAnsi="Arial" w:cs="Arial"/>
            <w:spacing w:val="-1"/>
            <w:sz w:val="18"/>
            <w:szCs w:val="18"/>
          </w:rPr>
          <w:delText xml:space="preserve"> </w:delText>
        </w:r>
        <w:r w:rsidDel="00CD60A1">
          <w:rPr>
            <w:rFonts w:ascii="Arial" w:hAnsi="Arial" w:cs="Arial"/>
            <w:sz w:val="18"/>
            <w:szCs w:val="18"/>
          </w:rPr>
          <w:delText>and</w:delText>
        </w:r>
        <w:r w:rsidDel="00CD60A1">
          <w:rPr>
            <w:rFonts w:ascii="Arial" w:hAnsi="Arial" w:cs="Arial"/>
            <w:spacing w:val="-1"/>
            <w:sz w:val="18"/>
            <w:szCs w:val="18"/>
          </w:rPr>
          <w:delText xml:space="preserve"> </w:delText>
        </w:r>
        <w:r w:rsidDel="00CD60A1">
          <w:rPr>
            <w:rFonts w:ascii="Arial" w:hAnsi="Arial" w:cs="Arial"/>
            <w:sz w:val="18"/>
            <w:szCs w:val="18"/>
          </w:rPr>
          <w:delText>agrees</w:delText>
        </w:r>
        <w:r w:rsidDel="00CD60A1">
          <w:rPr>
            <w:rFonts w:ascii="Arial" w:hAnsi="Arial" w:cs="Arial"/>
            <w:spacing w:val="-1"/>
            <w:sz w:val="18"/>
            <w:szCs w:val="18"/>
          </w:rPr>
          <w:delText xml:space="preserve"> </w:delText>
        </w:r>
        <w:r w:rsidDel="00CD60A1">
          <w:rPr>
            <w:rFonts w:ascii="Arial" w:hAnsi="Arial" w:cs="Arial"/>
            <w:sz w:val="18"/>
            <w:szCs w:val="18"/>
          </w:rPr>
          <w:delText>that</w:delText>
        </w:r>
        <w:r w:rsidDel="00CD60A1">
          <w:rPr>
            <w:rFonts w:ascii="Arial" w:hAnsi="Arial" w:cs="Arial"/>
            <w:spacing w:val="-1"/>
            <w:sz w:val="18"/>
            <w:szCs w:val="18"/>
          </w:rPr>
          <w:delText xml:space="preserve"> </w:delText>
        </w:r>
        <w:r w:rsidDel="00CD60A1">
          <w:rPr>
            <w:rFonts w:ascii="Arial" w:hAnsi="Arial" w:cs="Arial"/>
            <w:sz w:val="18"/>
            <w:szCs w:val="18"/>
          </w:rPr>
          <w:delText>the</w:delText>
        </w:r>
        <w:r w:rsidDel="00CD60A1">
          <w:rPr>
            <w:rFonts w:ascii="Arial" w:hAnsi="Arial" w:cs="Arial"/>
            <w:spacing w:val="-1"/>
            <w:sz w:val="18"/>
            <w:szCs w:val="18"/>
          </w:rPr>
          <w:delText xml:space="preserve"> </w:delText>
        </w:r>
        <w:r w:rsidDel="00CD60A1">
          <w:rPr>
            <w:rFonts w:ascii="Arial" w:hAnsi="Arial" w:cs="Arial"/>
            <w:sz w:val="18"/>
            <w:szCs w:val="18"/>
          </w:rPr>
          <w:delText>notice provided</w:delText>
        </w:r>
        <w:r w:rsidDel="00CD60A1">
          <w:rPr>
            <w:rFonts w:ascii="Arial" w:hAnsi="Arial" w:cs="Arial"/>
            <w:spacing w:val="-7"/>
            <w:sz w:val="18"/>
            <w:szCs w:val="18"/>
          </w:rPr>
          <w:delText xml:space="preserve"> </w:delText>
        </w:r>
        <w:r w:rsidDel="00CD60A1">
          <w:rPr>
            <w:rFonts w:ascii="Arial" w:hAnsi="Arial" w:cs="Arial"/>
            <w:sz w:val="18"/>
            <w:szCs w:val="18"/>
          </w:rPr>
          <w:delText>for</w:delText>
        </w:r>
        <w:r w:rsidDel="00CD60A1">
          <w:rPr>
            <w:rFonts w:ascii="Arial" w:hAnsi="Arial" w:cs="Arial"/>
            <w:spacing w:val="-7"/>
            <w:sz w:val="18"/>
            <w:szCs w:val="18"/>
          </w:rPr>
          <w:delText xml:space="preserve"> </w:delText>
        </w:r>
        <w:r w:rsidDel="00CD60A1">
          <w:rPr>
            <w:rFonts w:ascii="Arial" w:hAnsi="Arial" w:cs="Arial"/>
            <w:sz w:val="18"/>
            <w:szCs w:val="18"/>
          </w:rPr>
          <w:delText>in</w:delText>
        </w:r>
        <w:r w:rsidDel="00CD60A1">
          <w:rPr>
            <w:rFonts w:ascii="Arial" w:hAnsi="Arial" w:cs="Arial"/>
            <w:spacing w:val="-7"/>
            <w:sz w:val="18"/>
            <w:szCs w:val="18"/>
          </w:rPr>
          <w:delText xml:space="preserve"> </w:delText>
        </w:r>
        <w:r w:rsidDel="00CD60A1">
          <w:rPr>
            <w:rFonts w:ascii="Arial" w:hAnsi="Arial" w:cs="Arial"/>
            <w:sz w:val="18"/>
            <w:szCs w:val="18"/>
          </w:rPr>
          <w:delText>this</w:delText>
        </w:r>
        <w:r w:rsidDel="00CD60A1">
          <w:rPr>
            <w:rFonts w:ascii="Arial" w:hAnsi="Arial" w:cs="Arial"/>
            <w:spacing w:val="-7"/>
            <w:sz w:val="18"/>
            <w:szCs w:val="18"/>
          </w:rPr>
          <w:delText xml:space="preserve"> </w:delText>
        </w:r>
        <w:r w:rsidDel="00CD60A1">
          <w:rPr>
            <w:rFonts w:ascii="Arial" w:hAnsi="Arial" w:cs="Arial"/>
            <w:sz w:val="18"/>
            <w:szCs w:val="18"/>
          </w:rPr>
          <w:delText>Lease</w:delText>
        </w:r>
        <w:r w:rsidDel="00CD60A1">
          <w:rPr>
            <w:rFonts w:ascii="Arial" w:hAnsi="Arial" w:cs="Arial"/>
            <w:spacing w:val="-7"/>
            <w:sz w:val="18"/>
            <w:szCs w:val="18"/>
          </w:rPr>
          <w:delText xml:space="preserve"> </w:delText>
        </w:r>
        <w:r w:rsidDel="00CD60A1">
          <w:rPr>
            <w:rFonts w:ascii="Arial" w:hAnsi="Arial" w:cs="Arial"/>
            <w:sz w:val="18"/>
            <w:szCs w:val="18"/>
          </w:rPr>
          <w:delText>shall</w:delText>
        </w:r>
        <w:r w:rsidDel="00CD60A1">
          <w:rPr>
            <w:rFonts w:ascii="Arial" w:hAnsi="Arial" w:cs="Arial"/>
            <w:spacing w:val="-7"/>
            <w:sz w:val="18"/>
            <w:szCs w:val="18"/>
          </w:rPr>
          <w:delText xml:space="preserve"> </w:delText>
        </w:r>
        <w:r w:rsidDel="00CD60A1">
          <w:rPr>
            <w:rFonts w:ascii="Arial" w:hAnsi="Arial" w:cs="Arial"/>
            <w:sz w:val="18"/>
            <w:szCs w:val="18"/>
          </w:rPr>
          <w:delText>be</w:delText>
        </w:r>
        <w:r w:rsidDel="00CD60A1">
          <w:rPr>
            <w:rFonts w:ascii="Arial" w:hAnsi="Arial" w:cs="Arial"/>
            <w:spacing w:val="-7"/>
            <w:sz w:val="18"/>
            <w:szCs w:val="18"/>
          </w:rPr>
          <w:delText xml:space="preserve"> </w:delText>
        </w:r>
        <w:r w:rsidDel="00CD60A1">
          <w:rPr>
            <w:rFonts w:ascii="Arial" w:hAnsi="Arial" w:cs="Arial"/>
            <w:sz w:val="18"/>
            <w:szCs w:val="18"/>
          </w:rPr>
          <w:delText>sufficient</w:delText>
        </w:r>
        <w:r w:rsidDel="00CD60A1">
          <w:rPr>
            <w:rFonts w:ascii="Arial" w:hAnsi="Arial" w:cs="Arial"/>
            <w:spacing w:val="-7"/>
            <w:sz w:val="18"/>
            <w:szCs w:val="18"/>
          </w:rPr>
          <w:delText xml:space="preserve"> </w:delText>
        </w:r>
        <w:r w:rsidDel="00CD60A1">
          <w:rPr>
            <w:rFonts w:ascii="Arial" w:hAnsi="Arial" w:cs="Arial"/>
            <w:sz w:val="18"/>
            <w:szCs w:val="18"/>
          </w:rPr>
          <w:delText>or</w:delText>
        </w:r>
        <w:r w:rsidDel="00CD60A1">
          <w:rPr>
            <w:rFonts w:ascii="Arial" w:hAnsi="Arial" w:cs="Arial"/>
            <w:spacing w:val="-7"/>
            <w:sz w:val="18"/>
            <w:szCs w:val="18"/>
          </w:rPr>
          <w:delText xml:space="preserve"> </w:delText>
        </w:r>
        <w:r w:rsidDel="00CD60A1">
          <w:rPr>
            <w:rFonts w:ascii="Arial" w:hAnsi="Arial" w:cs="Arial"/>
            <w:sz w:val="18"/>
            <w:szCs w:val="18"/>
          </w:rPr>
          <w:delText>if</w:delText>
        </w:r>
        <w:r w:rsidDel="00CD60A1">
          <w:rPr>
            <w:rFonts w:ascii="Arial" w:hAnsi="Arial" w:cs="Arial"/>
            <w:spacing w:val="-7"/>
            <w:sz w:val="18"/>
            <w:szCs w:val="18"/>
          </w:rPr>
          <w:delText xml:space="preserve"> </w:delText>
        </w:r>
        <w:r w:rsidDel="00CD60A1">
          <w:rPr>
            <w:rFonts w:ascii="Arial" w:hAnsi="Arial" w:cs="Arial"/>
            <w:sz w:val="18"/>
            <w:szCs w:val="18"/>
          </w:rPr>
          <w:delText>no</w:delText>
        </w:r>
        <w:r w:rsidDel="00CD60A1">
          <w:rPr>
            <w:rFonts w:ascii="Arial" w:hAnsi="Arial" w:cs="Arial"/>
            <w:spacing w:val="-7"/>
            <w:sz w:val="18"/>
            <w:szCs w:val="18"/>
          </w:rPr>
          <w:delText xml:space="preserve"> </w:delText>
        </w:r>
        <w:r w:rsidDel="00CD60A1">
          <w:rPr>
            <w:rFonts w:ascii="Arial" w:hAnsi="Arial" w:cs="Arial"/>
            <w:sz w:val="18"/>
            <w:szCs w:val="18"/>
          </w:rPr>
          <w:delText>such</w:delText>
        </w:r>
        <w:r w:rsidDel="00CD60A1">
          <w:rPr>
            <w:rFonts w:ascii="Arial" w:hAnsi="Arial" w:cs="Arial"/>
            <w:spacing w:val="-7"/>
            <w:sz w:val="18"/>
            <w:szCs w:val="18"/>
          </w:rPr>
          <w:delText xml:space="preserve"> </w:delText>
        </w:r>
        <w:r w:rsidDel="00CD60A1">
          <w:rPr>
            <w:rFonts w:ascii="Arial" w:hAnsi="Arial" w:cs="Arial"/>
            <w:sz w:val="18"/>
            <w:szCs w:val="18"/>
          </w:rPr>
          <w:delText>notice</w:delText>
        </w:r>
        <w:r w:rsidDel="00CD60A1">
          <w:rPr>
            <w:rFonts w:ascii="Arial" w:hAnsi="Arial" w:cs="Arial"/>
            <w:spacing w:val="-7"/>
            <w:sz w:val="18"/>
            <w:szCs w:val="18"/>
          </w:rPr>
          <w:delText xml:space="preserve"> </w:delText>
        </w:r>
        <w:r w:rsidDel="00CD60A1">
          <w:rPr>
            <w:rFonts w:ascii="Arial" w:hAnsi="Arial" w:cs="Arial"/>
            <w:sz w:val="18"/>
            <w:szCs w:val="18"/>
          </w:rPr>
          <w:delText>is</w:delText>
        </w:r>
        <w:r w:rsidDel="00CD60A1">
          <w:rPr>
            <w:rFonts w:ascii="Arial" w:hAnsi="Arial" w:cs="Arial"/>
            <w:spacing w:val="-7"/>
            <w:sz w:val="18"/>
            <w:szCs w:val="18"/>
          </w:rPr>
          <w:delText xml:space="preserve"> </w:delText>
        </w:r>
        <w:r w:rsidDel="00CD60A1">
          <w:rPr>
            <w:rFonts w:ascii="Arial" w:hAnsi="Arial" w:cs="Arial"/>
            <w:sz w:val="18"/>
            <w:szCs w:val="18"/>
          </w:rPr>
          <w:delText>provided</w:delText>
        </w:r>
        <w:r w:rsidDel="00CD60A1">
          <w:rPr>
            <w:rFonts w:ascii="Arial" w:hAnsi="Arial" w:cs="Arial"/>
            <w:spacing w:val="-7"/>
            <w:sz w:val="18"/>
            <w:szCs w:val="18"/>
          </w:rPr>
          <w:delText xml:space="preserve"> </w:delText>
        </w:r>
        <w:r w:rsidDel="00CD60A1">
          <w:rPr>
            <w:rFonts w:ascii="Arial" w:hAnsi="Arial" w:cs="Arial"/>
            <w:sz w:val="18"/>
            <w:szCs w:val="18"/>
          </w:rPr>
          <w:delText>that</w:delText>
        </w:r>
        <w:r w:rsidDel="00CD60A1">
          <w:rPr>
            <w:rFonts w:ascii="Arial" w:hAnsi="Arial" w:cs="Arial"/>
            <w:spacing w:val="-7"/>
            <w:sz w:val="18"/>
            <w:szCs w:val="18"/>
          </w:rPr>
          <w:delText xml:space="preserve"> </w:delText>
        </w:r>
        <w:r w:rsidDel="00CD60A1">
          <w:rPr>
            <w:rFonts w:ascii="Arial" w:hAnsi="Arial" w:cs="Arial"/>
            <w:sz w:val="18"/>
            <w:szCs w:val="18"/>
          </w:rPr>
          <w:delText>ten</w:delText>
        </w:r>
        <w:r w:rsidDel="00CD60A1">
          <w:rPr>
            <w:rFonts w:ascii="Arial" w:hAnsi="Arial" w:cs="Arial"/>
            <w:spacing w:val="-7"/>
            <w:sz w:val="18"/>
            <w:szCs w:val="18"/>
          </w:rPr>
          <w:delText xml:space="preserve"> </w:delText>
        </w:r>
        <w:r w:rsidDel="00CD60A1">
          <w:rPr>
            <w:rFonts w:ascii="Arial" w:hAnsi="Arial" w:cs="Arial"/>
            <w:sz w:val="18"/>
            <w:szCs w:val="18"/>
          </w:rPr>
          <w:delText>(10)</w:delText>
        </w:r>
        <w:r w:rsidDel="00CD60A1">
          <w:rPr>
            <w:rFonts w:ascii="Arial" w:hAnsi="Arial" w:cs="Arial"/>
            <w:spacing w:val="-7"/>
            <w:sz w:val="18"/>
            <w:szCs w:val="18"/>
          </w:rPr>
          <w:delText xml:space="preserve"> </w:delText>
        </w:r>
        <w:r w:rsidDel="00CD60A1">
          <w:rPr>
            <w:rFonts w:ascii="Arial" w:hAnsi="Arial" w:cs="Arial"/>
            <w:sz w:val="18"/>
            <w:szCs w:val="18"/>
          </w:rPr>
          <w:delText>days'</w:delText>
        </w:r>
        <w:r w:rsidDel="00CD60A1">
          <w:rPr>
            <w:rFonts w:ascii="Arial" w:hAnsi="Arial" w:cs="Arial"/>
            <w:spacing w:val="-7"/>
            <w:sz w:val="18"/>
            <w:szCs w:val="18"/>
          </w:rPr>
          <w:delText xml:space="preserve"> </w:delText>
        </w:r>
        <w:r w:rsidDel="00CD60A1">
          <w:rPr>
            <w:rFonts w:ascii="Arial" w:hAnsi="Arial" w:cs="Arial"/>
            <w:sz w:val="18"/>
            <w:szCs w:val="18"/>
          </w:rPr>
          <w:delText>notice shall be sufficient in either or any such case</w:delText>
        </w:r>
      </w:del>
      <w:r>
        <w:rPr>
          <w:rFonts w:ascii="Arial" w:hAnsi="Arial" w:cs="Arial"/>
          <w:sz w:val="18"/>
          <w:szCs w:val="18"/>
        </w:rPr>
        <w: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 xml:space="preserve">XVII.   </w:t>
      </w:r>
      <w:r>
        <w:rPr>
          <w:rFonts w:ascii="Arial" w:hAnsi="Arial" w:cs="Arial"/>
          <w:b/>
          <w:bCs/>
          <w:sz w:val="18"/>
          <w:szCs w:val="18"/>
          <w:u w:val="single"/>
        </w:rPr>
        <w:t>NOTICES</w:t>
      </w:r>
      <w:r>
        <w:rPr>
          <w:rFonts w:ascii="Arial" w:hAnsi="Arial" w:cs="Arial"/>
          <w:b/>
          <w:bCs/>
          <w:sz w:val="18"/>
          <w:szCs w:val="18"/>
        </w:rPr>
        <w:t xml:space="preserve">.  </w:t>
      </w:r>
      <w:r>
        <w:rPr>
          <w:rFonts w:ascii="Arial" w:hAnsi="Arial" w:cs="Arial"/>
          <w:sz w:val="18"/>
          <w:szCs w:val="18"/>
        </w:rPr>
        <w:t>Any notice or consent required to be given by or on behalf of either party to the other shall be given in writing and mailed by certified mail or by overnight courier service which provides a receipt, at the addresses stated in Article I(</w:t>
      </w:r>
      <w:r w:rsidR="001F7C10">
        <w:rPr>
          <w:rFonts w:ascii="Arial" w:hAnsi="Arial" w:cs="Arial"/>
          <w:sz w:val="18"/>
          <w:szCs w:val="18"/>
        </w:rPr>
        <w:t>M</w:t>
      </w:r>
      <w:r>
        <w:rPr>
          <w:rFonts w:ascii="Arial" w:hAnsi="Arial" w:cs="Arial"/>
          <w:sz w:val="18"/>
          <w:szCs w:val="18"/>
        </w:rPr>
        <w:t>), of this Lease, or at such other address as may be specified, from time to time, by notice in the manner herein set forth. Notices shall be deemed given upon actual receipt or first rejection.</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XVIII.</w:t>
      </w:r>
      <w:r>
        <w:rPr>
          <w:rFonts w:ascii="Arial" w:hAnsi="Arial" w:cs="Arial"/>
          <w:b/>
          <w:bCs/>
          <w:spacing w:val="19"/>
          <w:sz w:val="18"/>
          <w:szCs w:val="18"/>
        </w:rPr>
        <w:t xml:space="preserve"> </w:t>
      </w:r>
      <w:r>
        <w:rPr>
          <w:rFonts w:ascii="Arial" w:hAnsi="Arial" w:cs="Arial"/>
          <w:b/>
          <w:bCs/>
          <w:sz w:val="18"/>
          <w:szCs w:val="18"/>
          <w:u w:val="single"/>
        </w:rPr>
        <w:t>SECURITY DEPOSIT</w:t>
      </w:r>
      <w:r>
        <w:rPr>
          <w:rFonts w:ascii="Arial" w:hAnsi="Arial" w:cs="Arial"/>
          <w:b/>
          <w:bCs/>
          <w:sz w:val="18"/>
          <w:szCs w:val="18"/>
        </w:rPr>
        <w:t>.</w:t>
      </w:r>
      <w:r>
        <w:rPr>
          <w:rFonts w:ascii="Arial" w:hAnsi="Arial" w:cs="Arial"/>
          <w:b/>
          <w:bCs/>
          <w:spacing w:val="50"/>
          <w:sz w:val="18"/>
          <w:szCs w:val="18"/>
        </w:rPr>
        <w:t xml:space="preserve"> </w:t>
      </w:r>
      <w:r w:rsidRPr="00D462DC">
        <w:rPr>
          <w:rFonts w:ascii="Arial" w:hAnsi="Arial" w:cs="Arial"/>
          <w:sz w:val="18"/>
          <w:szCs w:val="18"/>
        </w:rPr>
        <w:t xml:space="preserve">Tenant has deposited with Landlord, as security for Tenant’s compliance with this </w:t>
      </w:r>
      <w:r>
        <w:rPr>
          <w:rFonts w:ascii="Arial" w:hAnsi="Arial" w:cs="Arial"/>
          <w:sz w:val="18"/>
          <w:szCs w:val="18"/>
        </w:rPr>
        <w:t>L</w:t>
      </w:r>
      <w:r w:rsidRPr="00D462DC">
        <w:rPr>
          <w:rFonts w:ascii="Arial" w:hAnsi="Arial" w:cs="Arial"/>
          <w:sz w:val="18"/>
          <w:szCs w:val="18"/>
        </w:rPr>
        <w:t>ease, the Security, in cash</w:t>
      </w:r>
      <w:r>
        <w:rPr>
          <w:rFonts w:ascii="Arial" w:hAnsi="Arial" w:cs="Arial"/>
          <w:sz w:val="18"/>
          <w:szCs w:val="18"/>
        </w:rPr>
        <w:t>, equivalent to one month Minimum Rent</w:t>
      </w:r>
      <w:r w:rsidRPr="00D462DC">
        <w:rPr>
          <w:rFonts w:ascii="Arial" w:hAnsi="Arial" w:cs="Arial"/>
          <w:sz w:val="18"/>
          <w:szCs w:val="18"/>
        </w:rPr>
        <w:t>. If Tenant defaults in performing any of its obligations under this lease, Landlord may use all or any portion of the Security to cure such breach or for the payment of any other amount due and payable from Tenant to Landlord in accordance with this lease. If Landlord uses all or any part of the Security, Tenant shall, within fifteen (15) days following Landlord’s notice, deposit with Landlord an amount sufficient to restore the full amount of the Security. Landlord shall not, unless required by any Laws, pay interest to Tenant on the Security, and if Landlord is required to maintain the Security in an interest bearing account or pay any interest to Tenant, Landlord shall retain the maximum amount of interest permitted under any Laws (which Landlord may withdraw and retain annually or at any other times).  Tenant shall not assign (other than to a permitted assignee of this lease) or encumber the Security, and no prohibited assignment or encumbrance by Tenant of the Security shall bind Landlord.  Landlord shall not be required to exhaust its remedies against Tenant or the Security before having recourse to Tenant, any Guarantor, the Security or any other security held by Landlord, or before exercising any right or remedy, and recourse by Landlord to any one of them, or the exercise of any right or remedy, shall not affect Landlord’s right to pursue any other right or remedy or Landlord’s right to proceed against the others.  If there is then no uncured breach, the Security and any accrued and unpaid interest thereon, or any balance, shall be paid or delivered to Tenant promptly after the Expiration Date and Tenant’s vacating of the Premises in accordance with this lease.  If Landlord’s interest in the Real Property is sold or leased, Landlord shall transfer the Security and any accrued and unpaid interest thereon, or any balance, to the new Landlord and, upon such transfer, the assignor shall thereupon be automatically released by Tenant from all liability for the return of the Security or any interest (and Tenant agrees to look solely to the assignee for the return of the Security or any interest).</w:t>
      </w:r>
      <w:r>
        <w:rPr>
          <w:rFonts w:ascii="Arial" w:hAnsi="Arial" w:cs="Arial"/>
          <w:sz w:val="18"/>
          <w:szCs w:val="18"/>
        </w:rPr>
        <w:t xml:space="preserve"> </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lastRenderedPageBreak/>
        <w:t xml:space="preserve">XIX.    </w:t>
      </w:r>
      <w:r>
        <w:rPr>
          <w:rFonts w:ascii="Arial" w:hAnsi="Arial" w:cs="Arial"/>
          <w:b/>
          <w:bCs/>
          <w:sz w:val="18"/>
          <w:szCs w:val="18"/>
          <w:u w:val="single"/>
        </w:rPr>
        <w:t>MORTGAGE</w:t>
      </w:r>
      <w:r>
        <w:rPr>
          <w:rFonts w:ascii="Arial" w:hAnsi="Arial" w:cs="Arial"/>
          <w:b/>
          <w:bCs/>
          <w:spacing w:val="3"/>
          <w:sz w:val="18"/>
          <w:szCs w:val="18"/>
          <w:u w:val="single"/>
        </w:rPr>
        <w:t xml:space="preserve"> </w:t>
      </w:r>
      <w:r>
        <w:rPr>
          <w:rFonts w:ascii="Arial" w:hAnsi="Arial" w:cs="Arial"/>
          <w:b/>
          <w:bCs/>
          <w:sz w:val="18"/>
          <w:szCs w:val="18"/>
          <w:u w:val="single"/>
        </w:rPr>
        <w:t>SUBORDINATION</w:t>
      </w:r>
      <w:r>
        <w:rPr>
          <w:rFonts w:ascii="Arial" w:hAnsi="Arial" w:cs="Arial"/>
          <w:b/>
          <w:bCs/>
          <w:sz w:val="18"/>
          <w:szCs w:val="18"/>
        </w:rPr>
        <w:t xml:space="preserve">. </w:t>
      </w:r>
      <w:r>
        <w:rPr>
          <w:rFonts w:ascii="Arial" w:hAnsi="Arial" w:cs="Arial"/>
          <w:b/>
          <w:bCs/>
          <w:spacing w:val="3"/>
          <w:sz w:val="18"/>
          <w:szCs w:val="18"/>
        </w:rPr>
        <w:t xml:space="preserve"> </w:t>
      </w:r>
      <w:r>
        <w:rPr>
          <w:rFonts w:ascii="Arial" w:hAnsi="Arial" w:cs="Arial"/>
          <w:sz w:val="18"/>
          <w:szCs w:val="18"/>
        </w:rPr>
        <w:t>This</w:t>
      </w:r>
      <w:r>
        <w:rPr>
          <w:rFonts w:ascii="Arial" w:hAnsi="Arial" w:cs="Arial"/>
          <w:spacing w:val="3"/>
          <w:sz w:val="18"/>
          <w:szCs w:val="18"/>
        </w:rPr>
        <w:t xml:space="preserve"> </w:t>
      </w:r>
      <w:r>
        <w:rPr>
          <w:rFonts w:ascii="Arial" w:hAnsi="Arial" w:cs="Arial"/>
          <w:sz w:val="18"/>
          <w:szCs w:val="18"/>
        </w:rPr>
        <w:t>Lease,</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Tenant's</w:t>
      </w:r>
      <w:r>
        <w:rPr>
          <w:rFonts w:ascii="Arial" w:hAnsi="Arial" w:cs="Arial"/>
          <w:spacing w:val="3"/>
          <w:sz w:val="18"/>
          <w:szCs w:val="18"/>
        </w:rPr>
        <w:t xml:space="preserve"> </w:t>
      </w:r>
      <w:r>
        <w:rPr>
          <w:rFonts w:ascii="Arial" w:hAnsi="Arial" w:cs="Arial"/>
          <w:sz w:val="18"/>
          <w:szCs w:val="18"/>
        </w:rPr>
        <w:t>rights</w:t>
      </w:r>
      <w:r>
        <w:rPr>
          <w:rFonts w:ascii="Arial" w:hAnsi="Arial" w:cs="Arial"/>
          <w:spacing w:val="3"/>
          <w:sz w:val="18"/>
          <w:szCs w:val="18"/>
        </w:rPr>
        <w:t xml:space="preserve"> </w:t>
      </w:r>
      <w:r>
        <w:rPr>
          <w:rFonts w:ascii="Arial" w:hAnsi="Arial" w:cs="Arial"/>
          <w:sz w:val="18"/>
          <w:szCs w:val="18"/>
        </w:rPr>
        <w:t>hereunder</w:t>
      </w:r>
      <w:r>
        <w:rPr>
          <w:rFonts w:ascii="Arial" w:hAnsi="Arial" w:cs="Arial"/>
          <w:spacing w:val="3"/>
          <w:sz w:val="18"/>
          <w:szCs w:val="18"/>
        </w:rPr>
        <w:t xml:space="preserve"> </w:t>
      </w:r>
      <w:r>
        <w:rPr>
          <w:rFonts w:ascii="Arial" w:hAnsi="Arial" w:cs="Arial"/>
          <w:sz w:val="18"/>
          <w:szCs w:val="18"/>
        </w:rPr>
        <w:t>shall</w:t>
      </w:r>
      <w:r>
        <w:rPr>
          <w:rFonts w:ascii="Arial" w:hAnsi="Arial" w:cs="Arial"/>
          <w:spacing w:val="3"/>
          <w:sz w:val="18"/>
          <w:szCs w:val="18"/>
        </w:rPr>
        <w:t xml:space="preserve"> </w:t>
      </w:r>
      <w:r>
        <w:rPr>
          <w:rFonts w:ascii="Arial" w:hAnsi="Arial" w:cs="Arial"/>
          <w:sz w:val="18"/>
          <w:szCs w:val="18"/>
        </w:rPr>
        <w:t>be</w:t>
      </w:r>
      <w:r>
        <w:rPr>
          <w:rFonts w:ascii="Arial" w:hAnsi="Arial" w:cs="Arial"/>
          <w:spacing w:val="3"/>
          <w:sz w:val="18"/>
          <w:szCs w:val="18"/>
        </w:rPr>
        <w:t xml:space="preserve"> </w:t>
      </w:r>
      <w:r>
        <w:rPr>
          <w:rFonts w:ascii="Arial" w:hAnsi="Arial" w:cs="Arial"/>
          <w:sz w:val="18"/>
          <w:szCs w:val="18"/>
        </w:rPr>
        <w:t>subject</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subordinate to</w:t>
      </w:r>
      <w:r>
        <w:rPr>
          <w:rFonts w:ascii="Arial" w:hAnsi="Arial" w:cs="Arial"/>
          <w:spacing w:val="18"/>
          <w:sz w:val="18"/>
          <w:szCs w:val="18"/>
        </w:rPr>
        <w:t xml:space="preserve"> </w:t>
      </w:r>
      <w:r>
        <w:rPr>
          <w:rFonts w:ascii="Arial" w:hAnsi="Arial" w:cs="Arial"/>
          <w:sz w:val="18"/>
          <w:szCs w:val="18"/>
        </w:rPr>
        <w:t>the</w:t>
      </w:r>
      <w:r>
        <w:rPr>
          <w:rFonts w:ascii="Arial" w:hAnsi="Arial" w:cs="Arial"/>
          <w:spacing w:val="18"/>
          <w:sz w:val="18"/>
          <w:szCs w:val="18"/>
        </w:rPr>
        <w:t xml:space="preserve"> </w:t>
      </w:r>
      <w:r>
        <w:rPr>
          <w:rFonts w:ascii="Arial" w:hAnsi="Arial" w:cs="Arial"/>
          <w:sz w:val="18"/>
          <w:szCs w:val="18"/>
        </w:rPr>
        <w:t>lien</w:t>
      </w:r>
      <w:r>
        <w:rPr>
          <w:rFonts w:ascii="Arial" w:hAnsi="Arial" w:cs="Arial"/>
          <w:spacing w:val="18"/>
          <w:sz w:val="18"/>
          <w:szCs w:val="18"/>
        </w:rPr>
        <w:t xml:space="preserve"> </w:t>
      </w:r>
      <w:r>
        <w:rPr>
          <w:rFonts w:ascii="Arial" w:hAnsi="Arial" w:cs="Arial"/>
          <w:sz w:val="18"/>
          <w:szCs w:val="18"/>
        </w:rPr>
        <w:t>of</w:t>
      </w:r>
      <w:r>
        <w:rPr>
          <w:rFonts w:ascii="Arial" w:hAnsi="Arial" w:cs="Arial"/>
          <w:spacing w:val="18"/>
          <w:sz w:val="18"/>
          <w:szCs w:val="18"/>
        </w:rPr>
        <w:t xml:space="preserve"> </w:t>
      </w:r>
      <w:r>
        <w:rPr>
          <w:rFonts w:ascii="Arial" w:hAnsi="Arial" w:cs="Arial"/>
          <w:sz w:val="18"/>
          <w:szCs w:val="18"/>
        </w:rPr>
        <w:t>any</w:t>
      </w:r>
      <w:r>
        <w:rPr>
          <w:rFonts w:ascii="Arial" w:hAnsi="Arial" w:cs="Arial"/>
          <w:spacing w:val="18"/>
          <w:sz w:val="18"/>
          <w:szCs w:val="18"/>
        </w:rPr>
        <w:t xml:space="preserve"> </w:t>
      </w:r>
      <w:r>
        <w:rPr>
          <w:rFonts w:ascii="Arial" w:hAnsi="Arial" w:cs="Arial"/>
          <w:sz w:val="18"/>
          <w:szCs w:val="18"/>
        </w:rPr>
        <w:t>mortgages,</w:t>
      </w:r>
      <w:r>
        <w:rPr>
          <w:rFonts w:ascii="Arial" w:hAnsi="Arial" w:cs="Arial"/>
          <w:spacing w:val="18"/>
          <w:sz w:val="18"/>
          <w:szCs w:val="18"/>
        </w:rPr>
        <w:t xml:space="preserve"> </w:t>
      </w:r>
      <w:r>
        <w:rPr>
          <w:rFonts w:ascii="Arial" w:hAnsi="Arial" w:cs="Arial"/>
          <w:sz w:val="18"/>
          <w:szCs w:val="18"/>
        </w:rPr>
        <w:t>ground</w:t>
      </w:r>
      <w:r>
        <w:rPr>
          <w:rFonts w:ascii="Arial" w:hAnsi="Arial" w:cs="Arial"/>
          <w:spacing w:val="18"/>
          <w:sz w:val="18"/>
          <w:szCs w:val="18"/>
        </w:rPr>
        <w:t xml:space="preserve"> </w:t>
      </w:r>
      <w:r>
        <w:rPr>
          <w:rFonts w:ascii="Arial" w:hAnsi="Arial" w:cs="Arial"/>
          <w:sz w:val="18"/>
          <w:szCs w:val="18"/>
        </w:rPr>
        <w:t>leases</w:t>
      </w:r>
      <w:r>
        <w:rPr>
          <w:rFonts w:ascii="Arial" w:hAnsi="Arial" w:cs="Arial"/>
          <w:spacing w:val="18"/>
          <w:sz w:val="18"/>
          <w:szCs w:val="18"/>
        </w:rPr>
        <w:t xml:space="preserve"> </w:t>
      </w:r>
      <w:r>
        <w:rPr>
          <w:rFonts w:ascii="Arial" w:hAnsi="Arial" w:cs="Arial"/>
          <w:sz w:val="18"/>
          <w:szCs w:val="18"/>
        </w:rPr>
        <w:t>or</w:t>
      </w:r>
      <w:r>
        <w:rPr>
          <w:rFonts w:ascii="Arial" w:hAnsi="Arial" w:cs="Arial"/>
          <w:spacing w:val="18"/>
          <w:sz w:val="18"/>
          <w:szCs w:val="18"/>
        </w:rPr>
        <w:t xml:space="preserve"> </w:t>
      </w:r>
      <w:r>
        <w:rPr>
          <w:rFonts w:ascii="Arial" w:hAnsi="Arial" w:cs="Arial"/>
          <w:sz w:val="18"/>
          <w:szCs w:val="18"/>
        </w:rPr>
        <w:t>deeds</w:t>
      </w:r>
      <w:r>
        <w:rPr>
          <w:rFonts w:ascii="Arial" w:hAnsi="Arial" w:cs="Arial"/>
          <w:spacing w:val="18"/>
          <w:sz w:val="18"/>
          <w:szCs w:val="18"/>
        </w:rPr>
        <w:t xml:space="preserve"> </w:t>
      </w:r>
      <w:r>
        <w:rPr>
          <w:rFonts w:ascii="Arial" w:hAnsi="Arial" w:cs="Arial"/>
          <w:sz w:val="18"/>
          <w:szCs w:val="18"/>
        </w:rPr>
        <w:t>of</w:t>
      </w:r>
      <w:r>
        <w:rPr>
          <w:rFonts w:ascii="Arial" w:hAnsi="Arial" w:cs="Arial"/>
          <w:spacing w:val="18"/>
          <w:sz w:val="18"/>
          <w:szCs w:val="18"/>
        </w:rPr>
        <w:t xml:space="preserve"> </w:t>
      </w:r>
      <w:r>
        <w:rPr>
          <w:rFonts w:ascii="Arial" w:hAnsi="Arial" w:cs="Arial"/>
          <w:sz w:val="18"/>
          <w:szCs w:val="18"/>
        </w:rPr>
        <w:t>trust</w:t>
      </w:r>
      <w:r>
        <w:rPr>
          <w:rFonts w:ascii="Arial" w:hAnsi="Arial" w:cs="Arial"/>
          <w:spacing w:val="18"/>
          <w:sz w:val="18"/>
          <w:szCs w:val="18"/>
        </w:rPr>
        <w:t xml:space="preserve"> </w:t>
      </w:r>
      <w:r>
        <w:rPr>
          <w:rFonts w:ascii="Arial" w:hAnsi="Arial" w:cs="Arial"/>
          <w:sz w:val="18"/>
          <w:szCs w:val="18"/>
        </w:rPr>
        <w:t>or</w:t>
      </w:r>
      <w:r>
        <w:rPr>
          <w:rFonts w:ascii="Arial" w:hAnsi="Arial" w:cs="Arial"/>
          <w:spacing w:val="18"/>
          <w:sz w:val="18"/>
          <w:szCs w:val="18"/>
        </w:rPr>
        <w:t xml:space="preserve"> </w:t>
      </w:r>
      <w:r>
        <w:rPr>
          <w:rFonts w:ascii="Arial" w:hAnsi="Arial" w:cs="Arial"/>
          <w:sz w:val="18"/>
          <w:szCs w:val="18"/>
        </w:rPr>
        <w:t>other</w:t>
      </w:r>
      <w:r>
        <w:rPr>
          <w:rFonts w:ascii="Arial" w:hAnsi="Arial" w:cs="Arial"/>
          <w:spacing w:val="18"/>
          <w:sz w:val="18"/>
          <w:szCs w:val="18"/>
        </w:rPr>
        <w:t xml:space="preserve"> </w:t>
      </w:r>
      <w:r>
        <w:rPr>
          <w:rFonts w:ascii="Arial" w:hAnsi="Arial" w:cs="Arial"/>
          <w:sz w:val="18"/>
          <w:szCs w:val="18"/>
        </w:rPr>
        <w:t>similar</w:t>
      </w:r>
      <w:r>
        <w:rPr>
          <w:rFonts w:ascii="Arial" w:hAnsi="Arial" w:cs="Arial"/>
          <w:spacing w:val="18"/>
          <w:sz w:val="18"/>
          <w:szCs w:val="18"/>
        </w:rPr>
        <w:t xml:space="preserve"> </w:t>
      </w:r>
      <w:r>
        <w:rPr>
          <w:rFonts w:ascii="Arial" w:hAnsi="Arial" w:cs="Arial"/>
          <w:sz w:val="18"/>
          <w:szCs w:val="18"/>
        </w:rPr>
        <w:t>instrument</w:t>
      </w:r>
      <w:r>
        <w:rPr>
          <w:rFonts w:ascii="Arial" w:hAnsi="Arial" w:cs="Arial"/>
          <w:spacing w:val="18"/>
          <w:sz w:val="18"/>
          <w:szCs w:val="18"/>
        </w:rPr>
        <w:t xml:space="preserve"> </w:t>
      </w:r>
      <w:r>
        <w:rPr>
          <w:rFonts w:ascii="Arial" w:hAnsi="Arial" w:cs="Arial"/>
          <w:sz w:val="18"/>
          <w:szCs w:val="18"/>
        </w:rPr>
        <w:t>that</w:t>
      </w:r>
      <w:r>
        <w:rPr>
          <w:rFonts w:ascii="Arial" w:hAnsi="Arial" w:cs="Arial"/>
          <w:spacing w:val="18"/>
          <w:sz w:val="18"/>
          <w:szCs w:val="18"/>
        </w:rPr>
        <w:t xml:space="preserve"> </w:t>
      </w:r>
      <w:r>
        <w:rPr>
          <w:rFonts w:ascii="Arial" w:hAnsi="Arial" w:cs="Arial"/>
          <w:sz w:val="18"/>
          <w:szCs w:val="18"/>
        </w:rPr>
        <w:t>may</w:t>
      </w:r>
      <w:r>
        <w:rPr>
          <w:rFonts w:ascii="Arial" w:hAnsi="Arial" w:cs="Arial"/>
          <w:spacing w:val="18"/>
          <w:sz w:val="18"/>
          <w:szCs w:val="18"/>
        </w:rPr>
        <w:t xml:space="preserve"> </w:t>
      </w:r>
      <w:r>
        <w:rPr>
          <w:rFonts w:ascii="Arial" w:hAnsi="Arial" w:cs="Arial"/>
          <w:sz w:val="18"/>
          <w:szCs w:val="18"/>
        </w:rPr>
        <w:t>now</w:t>
      </w:r>
      <w:r>
        <w:rPr>
          <w:rFonts w:ascii="Arial" w:hAnsi="Arial" w:cs="Arial"/>
          <w:spacing w:val="18"/>
          <w:sz w:val="18"/>
          <w:szCs w:val="18"/>
        </w:rPr>
        <w:t xml:space="preserve"> </w:t>
      </w:r>
      <w:r>
        <w:rPr>
          <w:rFonts w:ascii="Arial" w:hAnsi="Arial" w:cs="Arial"/>
          <w:sz w:val="18"/>
          <w:szCs w:val="18"/>
        </w:rPr>
        <w:t>exist or may hereafter be placed upon the Shopping Center and all renewals, replacements, and extensions thereof without further notice or action on the part of Landlord or Tenant. Tenant agrees to attorn to any underlying ground</w:t>
      </w:r>
      <w:r>
        <w:rPr>
          <w:rFonts w:ascii="Arial" w:hAnsi="Arial" w:cs="Arial"/>
          <w:spacing w:val="-8"/>
          <w:sz w:val="18"/>
          <w:szCs w:val="18"/>
        </w:rPr>
        <w:t xml:space="preserve"> </w:t>
      </w:r>
      <w:r>
        <w:rPr>
          <w:rFonts w:ascii="Arial" w:hAnsi="Arial" w:cs="Arial"/>
          <w:sz w:val="18"/>
          <w:szCs w:val="18"/>
        </w:rPr>
        <w:t>lessor,</w:t>
      </w:r>
      <w:r>
        <w:rPr>
          <w:rFonts w:ascii="Arial" w:hAnsi="Arial" w:cs="Arial"/>
          <w:spacing w:val="-8"/>
          <w:sz w:val="18"/>
          <w:szCs w:val="18"/>
        </w:rPr>
        <w:t xml:space="preserve"> </w:t>
      </w:r>
      <w:r>
        <w:rPr>
          <w:rFonts w:ascii="Arial" w:hAnsi="Arial" w:cs="Arial"/>
          <w:sz w:val="18"/>
          <w:szCs w:val="18"/>
        </w:rPr>
        <w:t>mortgagee</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trustee,</w:t>
      </w:r>
      <w:r>
        <w:rPr>
          <w:rFonts w:ascii="Arial" w:hAnsi="Arial" w:cs="Arial"/>
          <w:spacing w:val="-8"/>
          <w:sz w:val="18"/>
          <w:szCs w:val="18"/>
        </w:rPr>
        <w:t xml:space="preserve"> </w:t>
      </w:r>
      <w:r>
        <w:rPr>
          <w:rFonts w:ascii="Arial" w:hAnsi="Arial" w:cs="Arial"/>
          <w:sz w:val="18"/>
          <w:szCs w:val="18"/>
        </w:rPr>
        <w:t>their</w:t>
      </w:r>
      <w:r>
        <w:rPr>
          <w:rFonts w:ascii="Arial" w:hAnsi="Arial" w:cs="Arial"/>
          <w:spacing w:val="-8"/>
          <w:sz w:val="18"/>
          <w:szCs w:val="18"/>
        </w:rPr>
        <w:t xml:space="preserve"> </w:t>
      </w:r>
      <w:r>
        <w:rPr>
          <w:rFonts w:ascii="Arial" w:hAnsi="Arial" w:cs="Arial"/>
          <w:sz w:val="18"/>
          <w:szCs w:val="18"/>
        </w:rPr>
        <w:t>respective</w:t>
      </w:r>
      <w:r>
        <w:rPr>
          <w:rFonts w:ascii="Arial" w:hAnsi="Arial" w:cs="Arial"/>
          <w:spacing w:val="-8"/>
          <w:sz w:val="18"/>
          <w:szCs w:val="18"/>
        </w:rPr>
        <w:t xml:space="preserve"> </w:t>
      </w:r>
      <w:r>
        <w:rPr>
          <w:rFonts w:ascii="Arial" w:hAnsi="Arial" w:cs="Arial"/>
          <w:sz w:val="18"/>
          <w:szCs w:val="18"/>
        </w:rPr>
        <w:t>affiliates,</w:t>
      </w:r>
      <w:r>
        <w:rPr>
          <w:rFonts w:ascii="Arial" w:hAnsi="Arial" w:cs="Arial"/>
          <w:spacing w:val="-8"/>
          <w:sz w:val="18"/>
          <w:szCs w:val="18"/>
        </w:rPr>
        <w:t xml:space="preserve"> </w:t>
      </w:r>
      <w:r>
        <w:rPr>
          <w:rFonts w:ascii="Arial" w:hAnsi="Arial" w:cs="Arial"/>
          <w:sz w:val="18"/>
          <w:szCs w:val="18"/>
        </w:rPr>
        <w:t>successors</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assigns</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purchaser</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the Shopping</w:t>
      </w:r>
      <w:r>
        <w:rPr>
          <w:rFonts w:ascii="Arial" w:hAnsi="Arial" w:cs="Arial"/>
          <w:spacing w:val="9"/>
          <w:sz w:val="18"/>
          <w:szCs w:val="18"/>
        </w:rPr>
        <w:t xml:space="preserve"> </w:t>
      </w:r>
      <w:r>
        <w:rPr>
          <w:rFonts w:ascii="Arial" w:hAnsi="Arial" w:cs="Arial"/>
          <w:sz w:val="18"/>
          <w:szCs w:val="18"/>
        </w:rPr>
        <w:t>Center</w:t>
      </w:r>
      <w:r>
        <w:rPr>
          <w:rFonts w:ascii="Arial" w:hAnsi="Arial" w:cs="Arial"/>
          <w:spacing w:val="9"/>
          <w:sz w:val="18"/>
          <w:szCs w:val="18"/>
        </w:rPr>
        <w:t xml:space="preserve"> </w:t>
      </w:r>
      <w:r>
        <w:rPr>
          <w:rFonts w:ascii="Arial" w:hAnsi="Arial" w:cs="Arial"/>
          <w:sz w:val="18"/>
          <w:szCs w:val="18"/>
        </w:rPr>
        <w:t>that</w:t>
      </w:r>
      <w:r>
        <w:rPr>
          <w:rFonts w:ascii="Arial" w:hAnsi="Arial" w:cs="Arial"/>
          <w:spacing w:val="9"/>
          <w:sz w:val="18"/>
          <w:szCs w:val="18"/>
        </w:rPr>
        <w:t xml:space="preserve"> </w:t>
      </w:r>
      <w:r>
        <w:rPr>
          <w:rFonts w:ascii="Arial" w:hAnsi="Arial" w:cs="Arial"/>
          <w:sz w:val="18"/>
          <w:szCs w:val="18"/>
        </w:rPr>
        <w:t>shall</w:t>
      </w:r>
      <w:r>
        <w:rPr>
          <w:rFonts w:ascii="Arial" w:hAnsi="Arial" w:cs="Arial"/>
          <w:spacing w:val="9"/>
          <w:sz w:val="18"/>
          <w:szCs w:val="18"/>
        </w:rPr>
        <w:t xml:space="preserve"> </w:t>
      </w:r>
      <w:r>
        <w:rPr>
          <w:rFonts w:ascii="Arial" w:hAnsi="Arial" w:cs="Arial"/>
          <w:sz w:val="18"/>
          <w:szCs w:val="18"/>
        </w:rPr>
        <w:t>succeed</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Landlord’s</w:t>
      </w:r>
      <w:r>
        <w:rPr>
          <w:rFonts w:ascii="Arial" w:hAnsi="Arial" w:cs="Arial"/>
          <w:spacing w:val="9"/>
          <w:sz w:val="18"/>
          <w:szCs w:val="18"/>
        </w:rPr>
        <w:t xml:space="preserve"> </w:t>
      </w:r>
      <w:r>
        <w:rPr>
          <w:rFonts w:ascii="Arial" w:hAnsi="Arial" w:cs="Arial"/>
          <w:sz w:val="18"/>
          <w:szCs w:val="18"/>
        </w:rPr>
        <w:t>interest</w:t>
      </w:r>
      <w:r>
        <w:rPr>
          <w:rFonts w:ascii="Arial" w:hAnsi="Arial" w:cs="Arial"/>
          <w:spacing w:val="9"/>
          <w:sz w:val="18"/>
          <w:szCs w:val="18"/>
        </w:rPr>
        <w:t xml:space="preserve"> </w:t>
      </w:r>
      <w:r>
        <w:rPr>
          <w:rFonts w:ascii="Arial" w:hAnsi="Arial" w:cs="Arial"/>
          <w:sz w:val="18"/>
          <w:szCs w:val="18"/>
        </w:rPr>
        <w:t>in</w:t>
      </w:r>
      <w:r>
        <w:rPr>
          <w:rFonts w:ascii="Arial" w:hAnsi="Arial" w:cs="Arial"/>
          <w:spacing w:val="9"/>
          <w:sz w:val="18"/>
          <w:szCs w:val="18"/>
        </w:rPr>
        <w:t xml:space="preserve"> </w:t>
      </w:r>
      <w:r>
        <w:rPr>
          <w:rFonts w:ascii="Arial" w:hAnsi="Arial" w:cs="Arial"/>
          <w:sz w:val="18"/>
          <w:szCs w:val="18"/>
        </w:rPr>
        <w:t>this</w:t>
      </w:r>
      <w:r>
        <w:rPr>
          <w:rFonts w:ascii="Arial" w:hAnsi="Arial" w:cs="Arial"/>
          <w:spacing w:val="9"/>
          <w:sz w:val="18"/>
          <w:szCs w:val="18"/>
        </w:rPr>
        <w:t xml:space="preserve"> </w:t>
      </w:r>
      <w:r>
        <w:rPr>
          <w:rFonts w:ascii="Arial" w:hAnsi="Arial" w:cs="Arial"/>
          <w:sz w:val="18"/>
          <w:szCs w:val="18"/>
        </w:rPr>
        <w:t>Lease</w:t>
      </w:r>
      <w:r>
        <w:rPr>
          <w:rFonts w:ascii="Arial" w:hAnsi="Arial" w:cs="Arial"/>
          <w:spacing w:val="9"/>
          <w:sz w:val="18"/>
          <w:szCs w:val="18"/>
        </w:rPr>
        <w:t xml:space="preserve"> </w:t>
      </w:r>
      <w:r>
        <w:rPr>
          <w:rFonts w:ascii="Arial" w:hAnsi="Arial" w:cs="Arial"/>
          <w:sz w:val="18"/>
          <w:szCs w:val="18"/>
        </w:rPr>
        <w:t>in</w:t>
      </w:r>
      <w:r>
        <w:rPr>
          <w:rFonts w:ascii="Arial" w:hAnsi="Arial" w:cs="Arial"/>
          <w:spacing w:val="9"/>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foreclosure</w:t>
      </w:r>
      <w:r>
        <w:rPr>
          <w:rFonts w:ascii="Arial" w:hAnsi="Arial" w:cs="Arial"/>
          <w:spacing w:val="9"/>
          <w:sz w:val="18"/>
          <w:szCs w:val="18"/>
        </w:rPr>
        <w:t xml:space="preserve"> </w:t>
      </w:r>
      <w:r>
        <w:rPr>
          <w:rFonts w:ascii="Arial" w:hAnsi="Arial" w:cs="Arial"/>
          <w:sz w:val="18"/>
          <w:szCs w:val="18"/>
        </w:rPr>
        <w:t>proceeding,</w:t>
      </w:r>
      <w:r>
        <w:rPr>
          <w:rFonts w:ascii="Arial" w:hAnsi="Arial" w:cs="Arial"/>
          <w:spacing w:val="9"/>
          <w:sz w:val="18"/>
          <w:szCs w:val="18"/>
        </w:rPr>
        <w:t xml:space="preserve"> </w:t>
      </w:r>
      <w:r>
        <w:rPr>
          <w:rFonts w:ascii="Arial" w:hAnsi="Arial" w:cs="Arial"/>
          <w:sz w:val="18"/>
          <w:szCs w:val="18"/>
        </w:rPr>
        <w:t>by</w:t>
      </w:r>
      <w:r>
        <w:rPr>
          <w:rFonts w:ascii="Arial" w:hAnsi="Arial" w:cs="Arial"/>
          <w:spacing w:val="9"/>
          <w:sz w:val="18"/>
          <w:szCs w:val="18"/>
        </w:rPr>
        <w:t xml:space="preserve"> </w:t>
      </w:r>
      <w:r>
        <w:rPr>
          <w:rFonts w:ascii="Arial" w:hAnsi="Arial" w:cs="Arial"/>
          <w:sz w:val="18"/>
          <w:szCs w:val="18"/>
        </w:rPr>
        <w:t>power of sale, by a deed in lieu of foreclosure or other proceeding or by any other action for the enforcement of such mortgages,</w:t>
      </w:r>
      <w:r>
        <w:rPr>
          <w:rFonts w:ascii="Arial" w:hAnsi="Arial" w:cs="Arial"/>
          <w:spacing w:val="-8"/>
          <w:sz w:val="18"/>
          <w:szCs w:val="18"/>
        </w:rPr>
        <w:t xml:space="preserve"> </w:t>
      </w:r>
      <w:r>
        <w:rPr>
          <w:rFonts w:ascii="Arial" w:hAnsi="Arial" w:cs="Arial"/>
          <w:sz w:val="18"/>
          <w:szCs w:val="18"/>
        </w:rPr>
        <w:t>deeds</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trust</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other</w:t>
      </w:r>
      <w:r>
        <w:rPr>
          <w:rFonts w:ascii="Arial" w:hAnsi="Arial" w:cs="Arial"/>
          <w:spacing w:val="-8"/>
          <w:sz w:val="18"/>
          <w:szCs w:val="18"/>
        </w:rPr>
        <w:t xml:space="preserve"> </w:t>
      </w:r>
      <w:r>
        <w:rPr>
          <w:rFonts w:ascii="Arial" w:hAnsi="Arial" w:cs="Arial"/>
          <w:sz w:val="18"/>
          <w:szCs w:val="18"/>
        </w:rPr>
        <w:t>similar</w:t>
      </w:r>
      <w:r>
        <w:rPr>
          <w:rFonts w:ascii="Arial" w:hAnsi="Arial" w:cs="Arial"/>
          <w:spacing w:val="-8"/>
          <w:sz w:val="18"/>
          <w:szCs w:val="18"/>
        </w:rPr>
        <w:t xml:space="preserve"> </w:t>
      </w:r>
      <w:r>
        <w:rPr>
          <w:rFonts w:ascii="Arial" w:hAnsi="Arial" w:cs="Arial"/>
          <w:sz w:val="18"/>
          <w:szCs w:val="18"/>
        </w:rPr>
        <w:t>instruments.</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execute</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deliver</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within</w:t>
      </w:r>
      <w:r>
        <w:rPr>
          <w:rFonts w:ascii="Arial" w:hAnsi="Arial" w:cs="Arial"/>
          <w:spacing w:val="-8"/>
          <w:sz w:val="18"/>
          <w:szCs w:val="18"/>
        </w:rPr>
        <w:t xml:space="preserve"> </w:t>
      </w:r>
      <w:r>
        <w:rPr>
          <w:rFonts w:ascii="Arial" w:hAnsi="Arial" w:cs="Arial"/>
          <w:sz w:val="18"/>
          <w:szCs w:val="18"/>
        </w:rPr>
        <w:t>fifteen (15)</w:t>
      </w:r>
      <w:r>
        <w:rPr>
          <w:rFonts w:ascii="Arial" w:hAnsi="Arial" w:cs="Arial"/>
          <w:spacing w:val="15"/>
          <w:sz w:val="18"/>
          <w:szCs w:val="18"/>
        </w:rPr>
        <w:t xml:space="preserve"> </w:t>
      </w:r>
      <w:r>
        <w:rPr>
          <w:rFonts w:ascii="Arial" w:hAnsi="Arial" w:cs="Arial"/>
          <w:sz w:val="18"/>
          <w:szCs w:val="18"/>
        </w:rPr>
        <w:t>days</w:t>
      </w:r>
      <w:r>
        <w:rPr>
          <w:rFonts w:ascii="Arial" w:hAnsi="Arial" w:cs="Arial"/>
          <w:spacing w:val="15"/>
          <w:sz w:val="18"/>
          <w:szCs w:val="18"/>
        </w:rPr>
        <w:t xml:space="preserve"> </w:t>
      </w:r>
      <w:r>
        <w:rPr>
          <w:rFonts w:ascii="Arial" w:hAnsi="Arial" w:cs="Arial"/>
          <w:sz w:val="18"/>
          <w:szCs w:val="18"/>
        </w:rPr>
        <w:t>from</w:t>
      </w:r>
      <w:r>
        <w:rPr>
          <w:rFonts w:ascii="Arial" w:hAnsi="Arial" w:cs="Arial"/>
          <w:spacing w:val="15"/>
          <w:sz w:val="18"/>
          <w:szCs w:val="18"/>
        </w:rPr>
        <w:t xml:space="preserve"> </w:t>
      </w:r>
      <w:r>
        <w:rPr>
          <w:rFonts w:ascii="Arial" w:hAnsi="Arial" w:cs="Arial"/>
          <w:sz w:val="18"/>
          <w:szCs w:val="18"/>
        </w:rPr>
        <w:t>receipt</w:t>
      </w:r>
      <w:r>
        <w:rPr>
          <w:rFonts w:ascii="Arial" w:hAnsi="Arial" w:cs="Arial"/>
          <w:spacing w:val="15"/>
          <w:sz w:val="18"/>
          <w:szCs w:val="18"/>
        </w:rPr>
        <w:t xml:space="preserve"> </w:t>
      </w:r>
      <w:r>
        <w:rPr>
          <w:rFonts w:ascii="Arial" w:hAnsi="Arial" w:cs="Arial"/>
          <w:sz w:val="18"/>
          <w:szCs w:val="18"/>
        </w:rPr>
        <w:t>of</w:t>
      </w:r>
      <w:r>
        <w:rPr>
          <w:rFonts w:ascii="Arial" w:hAnsi="Arial" w:cs="Arial"/>
          <w:spacing w:val="15"/>
          <w:sz w:val="18"/>
          <w:szCs w:val="18"/>
        </w:rPr>
        <w:t xml:space="preserve"> </w:t>
      </w:r>
      <w:r>
        <w:rPr>
          <w:rFonts w:ascii="Arial" w:hAnsi="Arial" w:cs="Arial"/>
          <w:sz w:val="18"/>
          <w:szCs w:val="18"/>
        </w:rPr>
        <w:t>Landlord's</w:t>
      </w:r>
      <w:r>
        <w:rPr>
          <w:rFonts w:ascii="Arial" w:hAnsi="Arial" w:cs="Arial"/>
          <w:spacing w:val="15"/>
          <w:sz w:val="18"/>
          <w:szCs w:val="18"/>
        </w:rPr>
        <w:t xml:space="preserve"> </w:t>
      </w:r>
      <w:r>
        <w:rPr>
          <w:rFonts w:ascii="Arial" w:hAnsi="Arial" w:cs="Arial"/>
          <w:sz w:val="18"/>
          <w:szCs w:val="18"/>
        </w:rPr>
        <w:t>request</w:t>
      </w:r>
      <w:r>
        <w:rPr>
          <w:rFonts w:ascii="Arial" w:hAnsi="Arial" w:cs="Arial"/>
          <w:spacing w:val="15"/>
          <w:sz w:val="18"/>
          <w:szCs w:val="18"/>
        </w:rPr>
        <w:t xml:space="preserve"> </w:t>
      </w:r>
      <w:r>
        <w:rPr>
          <w:rFonts w:ascii="Arial" w:hAnsi="Arial" w:cs="Arial"/>
          <w:sz w:val="18"/>
          <w:szCs w:val="18"/>
        </w:rPr>
        <w:t>such</w:t>
      </w:r>
      <w:r>
        <w:rPr>
          <w:rFonts w:ascii="Arial" w:hAnsi="Arial" w:cs="Arial"/>
          <w:spacing w:val="15"/>
          <w:sz w:val="18"/>
          <w:szCs w:val="18"/>
        </w:rPr>
        <w:t xml:space="preserve"> </w:t>
      </w:r>
      <w:r>
        <w:rPr>
          <w:rFonts w:ascii="Arial" w:hAnsi="Arial" w:cs="Arial"/>
          <w:sz w:val="18"/>
          <w:szCs w:val="18"/>
        </w:rPr>
        <w:t>instruments</w:t>
      </w:r>
      <w:r>
        <w:rPr>
          <w:rFonts w:ascii="Arial" w:hAnsi="Arial" w:cs="Arial"/>
          <w:spacing w:val="15"/>
          <w:sz w:val="18"/>
          <w:szCs w:val="18"/>
        </w:rPr>
        <w:t xml:space="preserve"> </w:t>
      </w:r>
      <w:r>
        <w:rPr>
          <w:rFonts w:ascii="Arial" w:hAnsi="Arial" w:cs="Arial"/>
          <w:sz w:val="18"/>
          <w:szCs w:val="18"/>
        </w:rPr>
        <w:t>(including</w:t>
      </w:r>
      <w:r>
        <w:rPr>
          <w:rFonts w:ascii="Arial" w:hAnsi="Arial" w:cs="Arial"/>
          <w:spacing w:val="15"/>
          <w:sz w:val="18"/>
          <w:szCs w:val="18"/>
        </w:rPr>
        <w:t xml:space="preserve"> </w:t>
      </w:r>
      <w:r>
        <w:rPr>
          <w:rFonts w:ascii="Arial" w:hAnsi="Arial" w:cs="Arial"/>
          <w:sz w:val="18"/>
          <w:szCs w:val="18"/>
        </w:rPr>
        <w:t>but</w:t>
      </w:r>
      <w:r>
        <w:rPr>
          <w:rFonts w:ascii="Arial" w:hAnsi="Arial" w:cs="Arial"/>
          <w:spacing w:val="15"/>
          <w:sz w:val="18"/>
          <w:szCs w:val="18"/>
        </w:rPr>
        <w:t xml:space="preserve"> </w:t>
      </w:r>
      <w:r>
        <w:rPr>
          <w:rFonts w:ascii="Arial" w:hAnsi="Arial" w:cs="Arial"/>
          <w:sz w:val="18"/>
          <w:szCs w:val="18"/>
        </w:rPr>
        <w:t>not</w:t>
      </w:r>
      <w:r>
        <w:rPr>
          <w:rFonts w:ascii="Arial" w:hAnsi="Arial" w:cs="Arial"/>
          <w:spacing w:val="15"/>
          <w:sz w:val="18"/>
          <w:szCs w:val="18"/>
        </w:rPr>
        <w:t xml:space="preserve"> </w:t>
      </w:r>
      <w:r>
        <w:rPr>
          <w:rFonts w:ascii="Arial" w:hAnsi="Arial" w:cs="Arial"/>
          <w:sz w:val="18"/>
          <w:szCs w:val="18"/>
        </w:rPr>
        <w:t>limited</w:t>
      </w:r>
      <w:r>
        <w:rPr>
          <w:rFonts w:ascii="Arial" w:hAnsi="Arial" w:cs="Arial"/>
          <w:spacing w:val="15"/>
          <w:sz w:val="18"/>
          <w:szCs w:val="18"/>
        </w:rPr>
        <w:t xml:space="preserve"> </w:t>
      </w:r>
      <w:r>
        <w:rPr>
          <w:rFonts w:ascii="Arial" w:hAnsi="Arial" w:cs="Arial"/>
          <w:sz w:val="18"/>
          <w:szCs w:val="18"/>
        </w:rPr>
        <w:t>to</w:t>
      </w:r>
      <w:r>
        <w:rPr>
          <w:rFonts w:ascii="Arial" w:hAnsi="Arial" w:cs="Arial"/>
          <w:spacing w:val="15"/>
          <w:sz w:val="18"/>
          <w:szCs w:val="18"/>
        </w:rPr>
        <w:t xml:space="preserve"> </w:t>
      </w:r>
      <w:r>
        <w:rPr>
          <w:rFonts w:ascii="Arial" w:hAnsi="Arial" w:cs="Arial"/>
          <w:sz w:val="18"/>
          <w:szCs w:val="18"/>
        </w:rPr>
        <w:t>a</w:t>
      </w:r>
      <w:r>
        <w:rPr>
          <w:rFonts w:ascii="Arial" w:hAnsi="Arial" w:cs="Arial"/>
          <w:spacing w:val="15"/>
          <w:sz w:val="18"/>
          <w:szCs w:val="18"/>
        </w:rPr>
        <w:t xml:space="preserve"> </w:t>
      </w:r>
      <w:r>
        <w:rPr>
          <w:rFonts w:ascii="Arial" w:hAnsi="Arial" w:cs="Arial"/>
          <w:sz w:val="18"/>
          <w:szCs w:val="18"/>
        </w:rPr>
        <w:t>Memorandum</w:t>
      </w:r>
      <w:r>
        <w:rPr>
          <w:rFonts w:ascii="Arial" w:hAnsi="Arial" w:cs="Arial"/>
          <w:spacing w:val="15"/>
          <w:sz w:val="18"/>
          <w:szCs w:val="18"/>
        </w:rPr>
        <w:t xml:space="preserve"> </w:t>
      </w:r>
      <w:r>
        <w:rPr>
          <w:rFonts w:ascii="Arial" w:hAnsi="Arial" w:cs="Arial"/>
          <w:sz w:val="18"/>
          <w:szCs w:val="18"/>
        </w:rPr>
        <w:t>of</w:t>
      </w:r>
    </w:p>
    <w:p w:rsidR="00725214" w:rsidRDefault="00725214" w:rsidP="00725214">
      <w:pPr>
        <w:widowControl w:val="0"/>
        <w:autoSpaceDE w:val="0"/>
        <w:autoSpaceDN w:val="0"/>
        <w:adjustRightInd w:val="0"/>
        <w:spacing w:before="13" w:after="0" w:line="240" w:lineRule="auto"/>
        <w:ind w:left="640" w:right="-20"/>
        <w:rPr>
          <w:rFonts w:ascii="Arial" w:hAnsi="Arial" w:cs="Arial"/>
          <w:sz w:val="18"/>
          <w:szCs w:val="18"/>
        </w:rPr>
      </w:pPr>
      <w:r>
        <w:rPr>
          <w:rFonts w:ascii="Arial" w:hAnsi="Arial" w:cs="Arial"/>
          <w:sz w:val="18"/>
          <w:szCs w:val="18"/>
        </w:rPr>
        <w:t>required by Landlord's mortgagee or trustee to evidence such subordination and attornment.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tabs>
          <w:tab w:val="left" w:pos="640"/>
        </w:tabs>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XX.</w:t>
      </w:r>
      <w:r>
        <w:rPr>
          <w:rFonts w:ascii="Arial" w:hAnsi="Arial" w:cs="Arial"/>
          <w:b/>
          <w:bCs/>
          <w:sz w:val="18"/>
          <w:szCs w:val="18"/>
        </w:rPr>
        <w:tab/>
      </w:r>
      <w:r>
        <w:rPr>
          <w:rFonts w:ascii="Arial" w:hAnsi="Arial" w:cs="Arial"/>
          <w:b/>
          <w:bCs/>
          <w:sz w:val="18"/>
          <w:szCs w:val="18"/>
          <w:u w:val="single"/>
        </w:rPr>
        <w:t>ESTOPPEL</w:t>
      </w:r>
      <w:r>
        <w:rPr>
          <w:rFonts w:ascii="Arial" w:hAnsi="Arial" w:cs="Arial"/>
          <w:b/>
          <w:bCs/>
          <w:spacing w:val="8"/>
          <w:sz w:val="18"/>
          <w:szCs w:val="18"/>
          <w:u w:val="single"/>
        </w:rPr>
        <w:t xml:space="preserve"> </w:t>
      </w:r>
      <w:r>
        <w:rPr>
          <w:rFonts w:ascii="Arial" w:hAnsi="Arial" w:cs="Arial"/>
          <w:b/>
          <w:bCs/>
          <w:sz w:val="18"/>
          <w:szCs w:val="18"/>
          <w:u w:val="single"/>
        </w:rPr>
        <w:t>CERTIFICATES</w:t>
      </w:r>
      <w:r>
        <w:rPr>
          <w:rFonts w:ascii="Arial" w:hAnsi="Arial" w:cs="Arial"/>
          <w:b/>
          <w:bCs/>
          <w:sz w:val="18"/>
          <w:szCs w:val="18"/>
        </w:rPr>
        <w:t xml:space="preserve">. </w:t>
      </w:r>
      <w:r>
        <w:rPr>
          <w:rFonts w:ascii="Arial" w:hAnsi="Arial" w:cs="Arial"/>
          <w:b/>
          <w:bCs/>
          <w:spacing w:val="8"/>
          <w:sz w:val="18"/>
          <w:szCs w:val="18"/>
        </w:rPr>
        <w:t xml:space="preserve"> </w:t>
      </w:r>
      <w:r>
        <w:rPr>
          <w:rFonts w:ascii="Arial" w:hAnsi="Arial" w:cs="Arial"/>
          <w:sz w:val="18"/>
          <w:szCs w:val="18"/>
        </w:rPr>
        <w:t>At</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time</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from</w:t>
      </w:r>
      <w:r>
        <w:rPr>
          <w:rFonts w:ascii="Arial" w:hAnsi="Arial" w:cs="Arial"/>
          <w:spacing w:val="8"/>
          <w:sz w:val="18"/>
          <w:szCs w:val="18"/>
        </w:rPr>
        <w:t xml:space="preserve"> </w:t>
      </w:r>
      <w:r>
        <w:rPr>
          <w:rFonts w:ascii="Arial" w:hAnsi="Arial" w:cs="Arial"/>
          <w:sz w:val="18"/>
          <w:szCs w:val="18"/>
        </w:rPr>
        <w:t>time</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time,</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agrees,</w:t>
      </w:r>
      <w:r>
        <w:rPr>
          <w:rFonts w:ascii="Arial" w:hAnsi="Arial" w:cs="Arial"/>
          <w:spacing w:val="8"/>
          <w:sz w:val="18"/>
          <w:szCs w:val="18"/>
        </w:rPr>
        <w:t xml:space="preserve"> </w:t>
      </w:r>
      <w:r>
        <w:rPr>
          <w:rFonts w:ascii="Arial" w:hAnsi="Arial" w:cs="Arial"/>
          <w:sz w:val="18"/>
          <w:szCs w:val="18"/>
        </w:rPr>
        <w:t>upon</w:t>
      </w:r>
      <w:r>
        <w:rPr>
          <w:rFonts w:ascii="Arial" w:hAnsi="Arial" w:cs="Arial"/>
          <w:spacing w:val="8"/>
          <w:sz w:val="18"/>
          <w:szCs w:val="18"/>
        </w:rPr>
        <w:t xml:space="preserve"> </w:t>
      </w:r>
      <w:r>
        <w:rPr>
          <w:rFonts w:ascii="Arial" w:hAnsi="Arial" w:cs="Arial"/>
          <w:sz w:val="18"/>
          <w:szCs w:val="18"/>
        </w:rPr>
        <w:t>request</w:t>
      </w:r>
      <w:r>
        <w:rPr>
          <w:rFonts w:ascii="Arial" w:hAnsi="Arial" w:cs="Arial"/>
          <w:spacing w:val="8"/>
          <w:sz w:val="18"/>
          <w:szCs w:val="18"/>
        </w:rPr>
        <w:t xml:space="preserve"> </w:t>
      </w:r>
      <w:r>
        <w:rPr>
          <w:rFonts w:ascii="Arial" w:hAnsi="Arial" w:cs="Arial"/>
          <w:sz w:val="18"/>
          <w:szCs w:val="18"/>
        </w:rPr>
        <w:t>in</w:t>
      </w:r>
      <w:r>
        <w:rPr>
          <w:rFonts w:ascii="Arial" w:hAnsi="Arial" w:cs="Arial"/>
          <w:spacing w:val="8"/>
          <w:sz w:val="18"/>
          <w:szCs w:val="18"/>
        </w:rPr>
        <w:t xml:space="preserve"> </w:t>
      </w:r>
      <w:r>
        <w:rPr>
          <w:rFonts w:ascii="Arial" w:hAnsi="Arial" w:cs="Arial"/>
          <w:sz w:val="18"/>
          <w:szCs w:val="18"/>
        </w:rPr>
        <w:t>writing</w:t>
      </w:r>
      <w:r>
        <w:rPr>
          <w:rFonts w:ascii="Arial" w:hAnsi="Arial" w:cs="Arial"/>
          <w:spacing w:val="8"/>
          <w:sz w:val="18"/>
          <w:szCs w:val="18"/>
        </w:rPr>
        <w:t xml:space="preserve"> </w:t>
      </w:r>
      <w:r>
        <w:rPr>
          <w:rFonts w:ascii="Arial" w:hAnsi="Arial" w:cs="Arial"/>
          <w:sz w:val="18"/>
          <w:szCs w:val="18"/>
        </w:rPr>
        <w:t>from Landlord,</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execute</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deliver</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for</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benefit</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such</w:t>
      </w:r>
      <w:r>
        <w:rPr>
          <w:rFonts w:ascii="Arial" w:hAnsi="Arial" w:cs="Arial"/>
          <w:spacing w:val="-6"/>
          <w:sz w:val="18"/>
          <w:szCs w:val="18"/>
        </w:rPr>
        <w:t xml:space="preserve"> </w:t>
      </w:r>
      <w:r>
        <w:rPr>
          <w:rFonts w:ascii="Arial" w:hAnsi="Arial" w:cs="Arial"/>
          <w:sz w:val="18"/>
          <w:szCs w:val="18"/>
        </w:rPr>
        <w:t>persons</w:t>
      </w:r>
      <w:r>
        <w:rPr>
          <w:rFonts w:ascii="Arial" w:hAnsi="Arial" w:cs="Arial"/>
          <w:spacing w:val="-6"/>
          <w:sz w:val="18"/>
          <w:szCs w:val="18"/>
        </w:rPr>
        <w:t xml:space="preserve"> </w:t>
      </w:r>
      <w:r>
        <w:rPr>
          <w:rFonts w:ascii="Arial" w:hAnsi="Arial" w:cs="Arial"/>
          <w:sz w:val="18"/>
          <w:szCs w:val="18"/>
        </w:rPr>
        <w:t>as</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names</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such</w:t>
      </w:r>
      <w:r>
        <w:rPr>
          <w:rFonts w:ascii="Arial" w:hAnsi="Arial" w:cs="Arial"/>
          <w:spacing w:val="-6"/>
          <w:sz w:val="18"/>
          <w:szCs w:val="18"/>
        </w:rPr>
        <w:t xml:space="preserve"> </w:t>
      </w:r>
      <w:r>
        <w:rPr>
          <w:rFonts w:ascii="Arial" w:hAnsi="Arial" w:cs="Arial"/>
          <w:sz w:val="18"/>
          <w:szCs w:val="18"/>
        </w:rPr>
        <w:t>request, a</w:t>
      </w:r>
      <w:r>
        <w:rPr>
          <w:rFonts w:ascii="Arial" w:hAnsi="Arial" w:cs="Arial"/>
          <w:spacing w:val="-2"/>
          <w:sz w:val="18"/>
          <w:szCs w:val="18"/>
        </w:rPr>
        <w:t xml:space="preserve"> </w:t>
      </w:r>
      <w:r>
        <w:rPr>
          <w:rFonts w:ascii="Arial" w:hAnsi="Arial" w:cs="Arial"/>
          <w:sz w:val="18"/>
          <w:szCs w:val="18"/>
        </w:rPr>
        <w:t>statement</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writing</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substance</w:t>
      </w:r>
      <w:r>
        <w:rPr>
          <w:rFonts w:ascii="Arial" w:hAnsi="Arial" w:cs="Arial"/>
          <w:spacing w:val="-2"/>
          <w:sz w:val="18"/>
          <w:szCs w:val="18"/>
        </w:rPr>
        <w:t xml:space="preserve"> </w:t>
      </w:r>
      <w:r>
        <w:rPr>
          <w:rFonts w:ascii="Arial" w:hAnsi="Arial" w:cs="Arial"/>
          <w:sz w:val="18"/>
          <w:szCs w:val="18"/>
        </w:rPr>
        <w:t>satisfactory</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certifying</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such</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following</w:t>
      </w:r>
      <w:r>
        <w:rPr>
          <w:rFonts w:ascii="Arial" w:hAnsi="Arial" w:cs="Arial"/>
          <w:spacing w:val="-2"/>
          <w:sz w:val="18"/>
          <w:szCs w:val="18"/>
        </w:rPr>
        <w:t xml:space="preserve"> </w:t>
      </w:r>
      <w:r>
        <w:rPr>
          <w:rFonts w:ascii="Arial" w:hAnsi="Arial" w:cs="Arial"/>
          <w:sz w:val="18"/>
          <w:szCs w:val="18"/>
        </w:rPr>
        <w:t>information</w:t>
      </w:r>
      <w:r>
        <w:rPr>
          <w:rFonts w:ascii="Arial" w:hAnsi="Arial" w:cs="Arial"/>
          <w:spacing w:val="-2"/>
          <w:sz w:val="18"/>
          <w:szCs w:val="18"/>
        </w:rPr>
        <w:t xml:space="preserve"> </w:t>
      </w:r>
      <w:r>
        <w:rPr>
          <w:rFonts w:ascii="Arial" w:hAnsi="Arial" w:cs="Arial"/>
          <w:sz w:val="18"/>
          <w:szCs w:val="18"/>
        </w:rPr>
        <w:t>as Landlord</w:t>
      </w:r>
      <w:r>
        <w:rPr>
          <w:rFonts w:ascii="Arial" w:hAnsi="Arial" w:cs="Arial"/>
          <w:spacing w:val="-2"/>
          <w:sz w:val="18"/>
          <w:szCs w:val="18"/>
        </w:rPr>
        <w:t xml:space="preserve"> </w:t>
      </w:r>
      <w:r>
        <w:rPr>
          <w:rFonts w:ascii="Arial" w:hAnsi="Arial" w:cs="Arial"/>
          <w:sz w:val="18"/>
          <w:szCs w:val="18"/>
        </w:rPr>
        <w:t>shall</w:t>
      </w:r>
      <w:r>
        <w:rPr>
          <w:rFonts w:ascii="Arial" w:hAnsi="Arial" w:cs="Arial"/>
          <w:spacing w:val="-2"/>
          <w:sz w:val="18"/>
          <w:szCs w:val="18"/>
        </w:rPr>
        <w:t xml:space="preserve"> </w:t>
      </w:r>
      <w:r>
        <w:rPr>
          <w:rFonts w:ascii="Arial" w:hAnsi="Arial" w:cs="Arial"/>
          <w:sz w:val="18"/>
          <w:szCs w:val="18"/>
        </w:rPr>
        <w:t>request:</w:t>
      </w:r>
      <w:r>
        <w:rPr>
          <w:rFonts w:ascii="Arial" w:hAnsi="Arial" w:cs="Arial"/>
          <w:spacing w:val="-2"/>
          <w:sz w:val="18"/>
          <w:szCs w:val="18"/>
        </w:rPr>
        <w:t xml:space="preserve"> </w:t>
      </w:r>
      <w:r>
        <w:rPr>
          <w:rFonts w:ascii="Arial" w:hAnsi="Arial" w:cs="Arial"/>
          <w:sz w:val="18"/>
          <w:szCs w:val="18"/>
        </w:rPr>
        <w:t>(i)</w:t>
      </w:r>
      <w:r>
        <w:rPr>
          <w:rFonts w:ascii="Arial" w:hAnsi="Arial" w:cs="Arial"/>
          <w:spacing w:val="-2"/>
          <w:sz w:val="18"/>
          <w:szCs w:val="18"/>
        </w:rPr>
        <w:t xml:space="preserve"> </w:t>
      </w:r>
      <w:r>
        <w:rPr>
          <w:rFonts w:ascii="Arial" w:hAnsi="Arial" w:cs="Arial"/>
          <w:sz w:val="18"/>
          <w:szCs w:val="18"/>
        </w:rPr>
        <w:t>that</w:t>
      </w:r>
      <w:r>
        <w:rPr>
          <w:rFonts w:ascii="Arial" w:hAnsi="Arial" w:cs="Arial"/>
          <w:spacing w:val="-2"/>
          <w:sz w:val="18"/>
          <w:szCs w:val="18"/>
        </w:rPr>
        <w:t xml:space="preserve"> </w:t>
      </w:r>
      <w:r>
        <w:rPr>
          <w:rFonts w:ascii="Arial" w:hAnsi="Arial" w:cs="Arial"/>
          <w:sz w:val="18"/>
          <w:szCs w:val="18"/>
        </w:rPr>
        <w:t>this</w:t>
      </w:r>
      <w:r>
        <w:rPr>
          <w:rFonts w:ascii="Arial" w:hAnsi="Arial" w:cs="Arial"/>
          <w:spacing w:val="-2"/>
          <w:sz w:val="18"/>
          <w:szCs w:val="18"/>
        </w:rPr>
        <w:t xml:space="preserve"> </w:t>
      </w:r>
      <w:r>
        <w:rPr>
          <w:rFonts w:ascii="Arial" w:hAnsi="Arial" w:cs="Arial"/>
          <w:sz w:val="18"/>
          <w:szCs w:val="18"/>
        </w:rPr>
        <w:t>Lease</w:t>
      </w:r>
      <w:r>
        <w:rPr>
          <w:rFonts w:ascii="Arial" w:hAnsi="Arial" w:cs="Arial"/>
          <w:spacing w:val="-2"/>
          <w:sz w:val="18"/>
          <w:szCs w:val="18"/>
        </w:rPr>
        <w:t xml:space="preserve"> </w:t>
      </w:r>
      <w:r>
        <w:rPr>
          <w:rFonts w:ascii="Arial" w:hAnsi="Arial" w:cs="Arial"/>
          <w:sz w:val="18"/>
          <w:szCs w:val="18"/>
        </w:rPr>
        <w:t>constitutes</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entire</w:t>
      </w:r>
      <w:r>
        <w:rPr>
          <w:rFonts w:ascii="Arial" w:hAnsi="Arial" w:cs="Arial"/>
          <w:spacing w:val="-2"/>
          <w:sz w:val="18"/>
          <w:szCs w:val="18"/>
        </w:rPr>
        <w:t xml:space="preserve"> </w:t>
      </w:r>
      <w:r>
        <w:rPr>
          <w:rFonts w:ascii="Arial" w:hAnsi="Arial" w:cs="Arial"/>
          <w:sz w:val="18"/>
          <w:szCs w:val="18"/>
        </w:rPr>
        <w:t>agreement</w:t>
      </w:r>
      <w:r>
        <w:rPr>
          <w:rFonts w:ascii="Arial" w:hAnsi="Arial" w:cs="Arial"/>
          <w:spacing w:val="-2"/>
          <w:sz w:val="18"/>
          <w:szCs w:val="18"/>
        </w:rPr>
        <w:t xml:space="preserve"> </w:t>
      </w:r>
      <w:r>
        <w:rPr>
          <w:rFonts w:ascii="Arial" w:hAnsi="Arial" w:cs="Arial"/>
          <w:sz w:val="18"/>
          <w:szCs w:val="18"/>
        </w:rPr>
        <w:t>between</w:t>
      </w:r>
      <w:r>
        <w:rPr>
          <w:rFonts w:ascii="Arial" w:hAnsi="Arial" w:cs="Arial"/>
          <w:spacing w:val="-2"/>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is unmodified</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in</w:t>
      </w:r>
      <w:r>
        <w:rPr>
          <w:rFonts w:ascii="Arial" w:hAnsi="Arial" w:cs="Arial"/>
          <w:spacing w:val="-8"/>
          <w:sz w:val="18"/>
          <w:szCs w:val="18"/>
        </w:rPr>
        <w:t xml:space="preserve"> </w:t>
      </w:r>
      <w:r>
        <w:rPr>
          <w:rFonts w:ascii="Arial" w:hAnsi="Arial" w:cs="Arial"/>
          <w:sz w:val="18"/>
          <w:szCs w:val="18"/>
        </w:rPr>
        <w:t>full</w:t>
      </w:r>
      <w:r>
        <w:rPr>
          <w:rFonts w:ascii="Arial" w:hAnsi="Arial" w:cs="Arial"/>
          <w:spacing w:val="-8"/>
          <w:sz w:val="18"/>
          <w:szCs w:val="18"/>
        </w:rPr>
        <w:t xml:space="preserve"> </w:t>
      </w:r>
      <w:r>
        <w:rPr>
          <w:rFonts w:ascii="Arial" w:hAnsi="Arial" w:cs="Arial"/>
          <w:sz w:val="18"/>
          <w:szCs w:val="18"/>
        </w:rPr>
        <w:t>force</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effect</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if</w:t>
      </w:r>
      <w:r>
        <w:rPr>
          <w:rFonts w:ascii="Arial" w:hAnsi="Arial" w:cs="Arial"/>
          <w:spacing w:val="-8"/>
          <w:sz w:val="18"/>
          <w:szCs w:val="18"/>
        </w:rPr>
        <w:t xml:space="preserve"> </w:t>
      </w:r>
      <w:r>
        <w:rPr>
          <w:rFonts w:ascii="Arial" w:hAnsi="Arial" w:cs="Arial"/>
          <w:sz w:val="18"/>
          <w:szCs w:val="18"/>
        </w:rPr>
        <w:t>there</w:t>
      </w:r>
      <w:r>
        <w:rPr>
          <w:rFonts w:ascii="Arial" w:hAnsi="Arial" w:cs="Arial"/>
          <w:spacing w:val="-8"/>
          <w:sz w:val="18"/>
          <w:szCs w:val="18"/>
        </w:rPr>
        <w:t xml:space="preserve"> </w:t>
      </w:r>
      <w:r>
        <w:rPr>
          <w:rFonts w:ascii="Arial" w:hAnsi="Arial" w:cs="Arial"/>
          <w:sz w:val="18"/>
          <w:szCs w:val="18"/>
        </w:rPr>
        <w:t>have</w:t>
      </w:r>
      <w:r>
        <w:rPr>
          <w:rFonts w:ascii="Arial" w:hAnsi="Arial" w:cs="Arial"/>
          <w:spacing w:val="-8"/>
          <w:sz w:val="18"/>
          <w:szCs w:val="18"/>
        </w:rPr>
        <w:t xml:space="preserve"> </w:t>
      </w:r>
      <w:r>
        <w:rPr>
          <w:rFonts w:ascii="Arial" w:hAnsi="Arial" w:cs="Arial"/>
          <w:sz w:val="18"/>
          <w:szCs w:val="18"/>
        </w:rPr>
        <w:t>been</w:t>
      </w:r>
      <w:r>
        <w:rPr>
          <w:rFonts w:ascii="Arial" w:hAnsi="Arial" w:cs="Arial"/>
          <w:spacing w:val="-8"/>
          <w:sz w:val="18"/>
          <w:szCs w:val="18"/>
        </w:rPr>
        <w:t xml:space="preserve"> </w:t>
      </w:r>
      <w:r>
        <w:rPr>
          <w:rFonts w:ascii="Arial" w:hAnsi="Arial" w:cs="Arial"/>
          <w:sz w:val="18"/>
          <w:szCs w:val="18"/>
        </w:rPr>
        <w:t>modifications,</w:t>
      </w:r>
      <w:r>
        <w:rPr>
          <w:rFonts w:ascii="Arial" w:hAnsi="Arial" w:cs="Arial"/>
          <w:spacing w:val="-8"/>
          <w:sz w:val="18"/>
          <w:szCs w:val="18"/>
        </w:rPr>
        <w:t xml:space="preserve"> </w:t>
      </w:r>
      <w:r>
        <w:rPr>
          <w:rFonts w:ascii="Arial" w:hAnsi="Arial" w:cs="Arial"/>
          <w:sz w:val="18"/>
          <w:szCs w:val="18"/>
        </w:rPr>
        <w:t>that</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same</w:t>
      </w:r>
      <w:r>
        <w:rPr>
          <w:rFonts w:ascii="Arial" w:hAnsi="Arial" w:cs="Arial"/>
          <w:spacing w:val="-8"/>
          <w:sz w:val="18"/>
          <w:szCs w:val="18"/>
        </w:rPr>
        <w:t xml:space="preserve"> </w:t>
      </w:r>
      <w:r>
        <w:rPr>
          <w:rFonts w:ascii="Arial" w:hAnsi="Arial" w:cs="Arial"/>
          <w:sz w:val="18"/>
          <w:szCs w:val="18"/>
        </w:rPr>
        <w:t>is</w:t>
      </w:r>
      <w:r>
        <w:rPr>
          <w:rFonts w:ascii="Arial" w:hAnsi="Arial" w:cs="Arial"/>
          <w:spacing w:val="-8"/>
          <w:sz w:val="18"/>
          <w:szCs w:val="18"/>
        </w:rPr>
        <w:t xml:space="preserve"> </w:t>
      </w:r>
      <w:r>
        <w:rPr>
          <w:rFonts w:ascii="Arial" w:hAnsi="Arial" w:cs="Arial"/>
          <w:sz w:val="18"/>
          <w:szCs w:val="18"/>
        </w:rPr>
        <w:t>in</w:t>
      </w:r>
      <w:r>
        <w:rPr>
          <w:rFonts w:ascii="Arial" w:hAnsi="Arial" w:cs="Arial"/>
          <w:spacing w:val="-8"/>
          <w:sz w:val="18"/>
          <w:szCs w:val="18"/>
        </w:rPr>
        <w:t xml:space="preserve"> </w:t>
      </w:r>
      <w:r>
        <w:rPr>
          <w:rFonts w:ascii="Arial" w:hAnsi="Arial" w:cs="Arial"/>
          <w:sz w:val="18"/>
          <w:szCs w:val="18"/>
        </w:rPr>
        <w:t>full</w:t>
      </w:r>
      <w:r>
        <w:rPr>
          <w:rFonts w:ascii="Arial" w:hAnsi="Arial" w:cs="Arial"/>
          <w:spacing w:val="-8"/>
          <w:sz w:val="18"/>
          <w:szCs w:val="18"/>
        </w:rPr>
        <w:t xml:space="preserve"> </w:t>
      </w:r>
      <w:r>
        <w:rPr>
          <w:rFonts w:ascii="Arial" w:hAnsi="Arial" w:cs="Arial"/>
          <w:sz w:val="18"/>
          <w:szCs w:val="18"/>
        </w:rPr>
        <w:t>force</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effect as</w:t>
      </w:r>
      <w:r>
        <w:rPr>
          <w:rFonts w:ascii="Arial" w:hAnsi="Arial" w:cs="Arial"/>
          <w:spacing w:val="-10"/>
          <w:sz w:val="18"/>
          <w:szCs w:val="18"/>
        </w:rPr>
        <w:t xml:space="preserve"> </w:t>
      </w:r>
      <w:r>
        <w:rPr>
          <w:rFonts w:ascii="Arial" w:hAnsi="Arial" w:cs="Arial"/>
          <w:sz w:val="18"/>
          <w:szCs w:val="18"/>
        </w:rPr>
        <w:t>modified</w:t>
      </w:r>
      <w:r>
        <w:rPr>
          <w:rFonts w:ascii="Arial" w:hAnsi="Arial" w:cs="Arial"/>
          <w:spacing w:val="-10"/>
          <w:sz w:val="18"/>
          <w:szCs w:val="18"/>
        </w:rPr>
        <w:t xml:space="preserve"> </w:t>
      </w:r>
      <w:r>
        <w:rPr>
          <w:rFonts w:ascii="Arial" w:hAnsi="Arial" w:cs="Arial"/>
          <w:sz w:val="18"/>
          <w:szCs w:val="18"/>
        </w:rPr>
        <w:t>and</w:t>
      </w:r>
      <w:r>
        <w:rPr>
          <w:rFonts w:ascii="Arial" w:hAnsi="Arial" w:cs="Arial"/>
          <w:spacing w:val="-10"/>
          <w:sz w:val="18"/>
          <w:szCs w:val="18"/>
        </w:rPr>
        <w:t xml:space="preserve"> </w:t>
      </w:r>
      <w:r>
        <w:rPr>
          <w:rFonts w:ascii="Arial" w:hAnsi="Arial" w:cs="Arial"/>
          <w:sz w:val="18"/>
          <w:szCs w:val="18"/>
        </w:rPr>
        <w:t>stating</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modifications);</w:t>
      </w:r>
      <w:r>
        <w:rPr>
          <w:rFonts w:ascii="Arial" w:hAnsi="Arial" w:cs="Arial"/>
          <w:spacing w:val="-10"/>
          <w:sz w:val="18"/>
          <w:szCs w:val="18"/>
        </w:rPr>
        <w:t xml:space="preserve"> </w:t>
      </w:r>
      <w:r>
        <w:rPr>
          <w:rFonts w:ascii="Arial" w:hAnsi="Arial" w:cs="Arial"/>
          <w:sz w:val="18"/>
          <w:szCs w:val="18"/>
        </w:rPr>
        <w:t>(ii)</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dates</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which</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Minimum</w:t>
      </w:r>
      <w:r>
        <w:rPr>
          <w:rFonts w:ascii="Arial" w:hAnsi="Arial" w:cs="Arial"/>
          <w:spacing w:val="-10"/>
          <w:sz w:val="18"/>
          <w:szCs w:val="18"/>
        </w:rPr>
        <w:t xml:space="preserve"> </w:t>
      </w:r>
      <w:r>
        <w:rPr>
          <w:rFonts w:ascii="Arial" w:hAnsi="Arial" w:cs="Arial"/>
          <w:sz w:val="18"/>
          <w:szCs w:val="18"/>
        </w:rPr>
        <w:t>Rent</w:t>
      </w:r>
      <w:r>
        <w:rPr>
          <w:rFonts w:ascii="Arial" w:hAnsi="Arial" w:cs="Arial"/>
          <w:spacing w:val="-10"/>
          <w:sz w:val="18"/>
          <w:szCs w:val="18"/>
        </w:rPr>
        <w:t xml:space="preserve"> </w:t>
      </w:r>
      <w:r>
        <w:rPr>
          <w:rFonts w:ascii="Arial" w:hAnsi="Arial" w:cs="Arial"/>
          <w:sz w:val="18"/>
          <w:szCs w:val="18"/>
        </w:rPr>
        <w:t>and</w:t>
      </w:r>
      <w:r>
        <w:rPr>
          <w:rFonts w:ascii="Arial" w:hAnsi="Arial" w:cs="Arial"/>
          <w:spacing w:val="-10"/>
          <w:sz w:val="18"/>
          <w:szCs w:val="18"/>
        </w:rPr>
        <w:t xml:space="preserve"> </w:t>
      </w:r>
      <w:r>
        <w:rPr>
          <w:rFonts w:ascii="Arial" w:hAnsi="Arial" w:cs="Arial"/>
          <w:sz w:val="18"/>
          <w:szCs w:val="18"/>
        </w:rPr>
        <w:t>other</w:t>
      </w:r>
      <w:r>
        <w:rPr>
          <w:rFonts w:ascii="Arial" w:hAnsi="Arial" w:cs="Arial"/>
          <w:spacing w:val="-10"/>
          <w:sz w:val="18"/>
          <w:szCs w:val="18"/>
        </w:rPr>
        <w:t xml:space="preserve"> </w:t>
      </w:r>
      <w:r>
        <w:rPr>
          <w:rFonts w:ascii="Arial" w:hAnsi="Arial" w:cs="Arial"/>
          <w:sz w:val="18"/>
          <w:szCs w:val="18"/>
        </w:rPr>
        <w:t>charges</w:t>
      </w:r>
      <w:r>
        <w:rPr>
          <w:rFonts w:ascii="Arial" w:hAnsi="Arial" w:cs="Arial"/>
          <w:spacing w:val="-10"/>
          <w:sz w:val="18"/>
          <w:szCs w:val="18"/>
        </w:rPr>
        <w:t xml:space="preserve"> </w:t>
      </w:r>
      <w:r>
        <w:rPr>
          <w:rFonts w:ascii="Arial" w:hAnsi="Arial" w:cs="Arial"/>
          <w:sz w:val="18"/>
          <w:szCs w:val="18"/>
        </w:rPr>
        <w:t>hereunder have been paid, and the amount of any security deposited with Landlord; (iii) that the Premises have been completed on or before the date of such letter and that all conditions precedent to this Lease taking effect have been carried out; (iv) that Tenant has accepted possession, that the Lease Term has commenced, that Tenant is occupying the Premises, that Tenant knows of no default under the Lease by Landlord and that there are no defaults</w:t>
      </w:r>
      <w:r>
        <w:rPr>
          <w:rFonts w:ascii="Arial" w:hAnsi="Arial" w:cs="Arial"/>
          <w:spacing w:val="-13"/>
          <w:sz w:val="18"/>
          <w:szCs w:val="18"/>
        </w:rPr>
        <w:t xml:space="preserve"> </w:t>
      </w:r>
      <w:r>
        <w:rPr>
          <w:rFonts w:ascii="Arial" w:hAnsi="Arial" w:cs="Arial"/>
          <w:sz w:val="18"/>
          <w:szCs w:val="18"/>
        </w:rPr>
        <w:t>or</w:t>
      </w:r>
      <w:r>
        <w:rPr>
          <w:rFonts w:ascii="Arial" w:hAnsi="Arial" w:cs="Arial"/>
          <w:spacing w:val="-13"/>
          <w:sz w:val="18"/>
          <w:szCs w:val="18"/>
        </w:rPr>
        <w:t xml:space="preserve"> </w:t>
      </w:r>
      <w:r>
        <w:rPr>
          <w:rFonts w:ascii="Arial" w:hAnsi="Arial" w:cs="Arial"/>
          <w:sz w:val="18"/>
          <w:szCs w:val="18"/>
        </w:rPr>
        <w:t>offsets</w:t>
      </w:r>
      <w:r>
        <w:rPr>
          <w:rFonts w:ascii="Arial" w:hAnsi="Arial" w:cs="Arial"/>
          <w:spacing w:val="-13"/>
          <w:sz w:val="18"/>
          <w:szCs w:val="18"/>
        </w:rPr>
        <w:t xml:space="preserve"> </w:t>
      </w:r>
      <w:r>
        <w:rPr>
          <w:rFonts w:ascii="Arial" w:hAnsi="Arial" w:cs="Arial"/>
          <w:sz w:val="18"/>
          <w:szCs w:val="18"/>
        </w:rPr>
        <w:t>which</w:t>
      </w:r>
      <w:r>
        <w:rPr>
          <w:rFonts w:ascii="Arial" w:hAnsi="Arial" w:cs="Arial"/>
          <w:spacing w:val="-13"/>
          <w:sz w:val="18"/>
          <w:szCs w:val="18"/>
        </w:rPr>
        <w:t xml:space="preserve"> </w:t>
      </w:r>
      <w:r>
        <w:rPr>
          <w:rFonts w:ascii="Arial" w:hAnsi="Arial" w:cs="Arial"/>
          <w:sz w:val="18"/>
          <w:szCs w:val="18"/>
        </w:rPr>
        <w:t>Tenant</w:t>
      </w:r>
      <w:r>
        <w:rPr>
          <w:rFonts w:ascii="Arial" w:hAnsi="Arial" w:cs="Arial"/>
          <w:spacing w:val="-13"/>
          <w:sz w:val="18"/>
          <w:szCs w:val="18"/>
        </w:rPr>
        <w:t xml:space="preserve"> </w:t>
      </w:r>
      <w:r>
        <w:rPr>
          <w:rFonts w:ascii="Arial" w:hAnsi="Arial" w:cs="Arial"/>
          <w:sz w:val="18"/>
          <w:szCs w:val="18"/>
        </w:rPr>
        <w:t>has</w:t>
      </w:r>
      <w:r>
        <w:rPr>
          <w:rFonts w:ascii="Arial" w:hAnsi="Arial" w:cs="Arial"/>
          <w:spacing w:val="-13"/>
          <w:sz w:val="18"/>
          <w:szCs w:val="18"/>
        </w:rPr>
        <w:t xml:space="preserve"> </w:t>
      </w:r>
      <w:r>
        <w:rPr>
          <w:rFonts w:ascii="Arial" w:hAnsi="Arial" w:cs="Arial"/>
          <w:sz w:val="18"/>
          <w:szCs w:val="18"/>
        </w:rPr>
        <w:t>against</w:t>
      </w:r>
      <w:r>
        <w:rPr>
          <w:rFonts w:ascii="Arial" w:hAnsi="Arial" w:cs="Arial"/>
          <w:spacing w:val="-13"/>
          <w:sz w:val="18"/>
          <w:szCs w:val="18"/>
        </w:rPr>
        <w:t xml:space="preserve"> </w:t>
      </w:r>
      <w:r>
        <w:rPr>
          <w:rFonts w:ascii="Arial" w:hAnsi="Arial" w:cs="Arial"/>
          <w:sz w:val="18"/>
          <w:szCs w:val="18"/>
        </w:rPr>
        <w:t>enforcement</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this</w:t>
      </w:r>
      <w:r>
        <w:rPr>
          <w:rFonts w:ascii="Arial" w:hAnsi="Arial" w:cs="Arial"/>
          <w:spacing w:val="-13"/>
          <w:sz w:val="18"/>
          <w:szCs w:val="18"/>
        </w:rPr>
        <w:t xml:space="preserve"> </w:t>
      </w:r>
      <w:r>
        <w:rPr>
          <w:rFonts w:ascii="Arial" w:hAnsi="Arial" w:cs="Arial"/>
          <w:sz w:val="18"/>
          <w:szCs w:val="18"/>
        </w:rPr>
        <w:t>Lease</w:t>
      </w:r>
      <w:r>
        <w:rPr>
          <w:rFonts w:ascii="Arial" w:hAnsi="Arial" w:cs="Arial"/>
          <w:spacing w:val="-13"/>
          <w:sz w:val="18"/>
          <w:szCs w:val="18"/>
        </w:rPr>
        <w:t xml:space="preserve"> </w:t>
      </w:r>
      <w:r>
        <w:rPr>
          <w:rFonts w:ascii="Arial" w:hAnsi="Arial" w:cs="Arial"/>
          <w:sz w:val="18"/>
          <w:szCs w:val="18"/>
        </w:rPr>
        <w:t>by</w:t>
      </w:r>
      <w:r>
        <w:rPr>
          <w:rFonts w:ascii="Arial" w:hAnsi="Arial" w:cs="Arial"/>
          <w:spacing w:val="-13"/>
          <w:sz w:val="18"/>
          <w:szCs w:val="18"/>
        </w:rPr>
        <w:t xml:space="preserve"> </w:t>
      </w:r>
      <w:r>
        <w:rPr>
          <w:rFonts w:ascii="Arial" w:hAnsi="Arial" w:cs="Arial"/>
          <w:sz w:val="18"/>
          <w:szCs w:val="18"/>
        </w:rPr>
        <w:t>Landlord;</w:t>
      </w:r>
      <w:r>
        <w:rPr>
          <w:rFonts w:ascii="Arial" w:hAnsi="Arial" w:cs="Arial"/>
          <w:spacing w:val="-13"/>
          <w:sz w:val="18"/>
          <w:szCs w:val="18"/>
        </w:rPr>
        <w:t xml:space="preserve"> </w:t>
      </w:r>
      <w:r>
        <w:rPr>
          <w:rFonts w:ascii="Arial" w:hAnsi="Arial" w:cs="Arial"/>
          <w:sz w:val="18"/>
          <w:szCs w:val="18"/>
        </w:rPr>
        <w:t>(v)</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Rent</w:t>
      </w:r>
      <w:r>
        <w:rPr>
          <w:rFonts w:ascii="Arial" w:hAnsi="Arial" w:cs="Arial"/>
          <w:spacing w:val="-13"/>
          <w:sz w:val="18"/>
          <w:szCs w:val="18"/>
        </w:rPr>
        <w:t xml:space="preserve"> </w:t>
      </w:r>
      <w:r>
        <w:rPr>
          <w:rFonts w:ascii="Arial" w:hAnsi="Arial" w:cs="Arial"/>
          <w:sz w:val="18"/>
          <w:szCs w:val="18"/>
        </w:rPr>
        <w:t>Commencement Date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this</w:t>
      </w:r>
      <w:r>
        <w:rPr>
          <w:rFonts w:ascii="Arial" w:hAnsi="Arial" w:cs="Arial"/>
          <w:spacing w:val="-13"/>
          <w:sz w:val="18"/>
          <w:szCs w:val="18"/>
        </w:rPr>
        <w:t xml:space="preserve"> </w:t>
      </w:r>
      <w:r>
        <w:rPr>
          <w:rFonts w:ascii="Arial" w:hAnsi="Arial" w:cs="Arial"/>
          <w:sz w:val="18"/>
          <w:szCs w:val="18"/>
        </w:rPr>
        <w:t>Lease</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the</w:t>
      </w:r>
      <w:r>
        <w:rPr>
          <w:rFonts w:ascii="Arial" w:hAnsi="Arial" w:cs="Arial"/>
          <w:spacing w:val="-13"/>
          <w:sz w:val="18"/>
          <w:szCs w:val="18"/>
        </w:rPr>
        <w:t xml:space="preserve"> </w:t>
      </w:r>
      <w:r>
        <w:rPr>
          <w:rFonts w:ascii="Arial" w:hAnsi="Arial" w:cs="Arial"/>
          <w:sz w:val="18"/>
          <w:szCs w:val="18"/>
        </w:rPr>
        <w:t>expiration</w:t>
      </w:r>
      <w:r>
        <w:rPr>
          <w:rFonts w:ascii="Arial" w:hAnsi="Arial" w:cs="Arial"/>
          <w:spacing w:val="-13"/>
          <w:sz w:val="18"/>
          <w:szCs w:val="18"/>
        </w:rPr>
        <w:t xml:space="preserve"> </w:t>
      </w:r>
      <w:r>
        <w:rPr>
          <w:rFonts w:ascii="Arial" w:hAnsi="Arial" w:cs="Arial"/>
          <w:sz w:val="18"/>
          <w:szCs w:val="18"/>
        </w:rPr>
        <w:t>date</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this</w:t>
      </w:r>
      <w:r>
        <w:rPr>
          <w:rFonts w:ascii="Arial" w:hAnsi="Arial" w:cs="Arial"/>
          <w:spacing w:val="-13"/>
          <w:sz w:val="18"/>
          <w:szCs w:val="18"/>
        </w:rPr>
        <w:t xml:space="preserve"> </w:t>
      </w:r>
      <w:r>
        <w:rPr>
          <w:rFonts w:ascii="Arial" w:hAnsi="Arial" w:cs="Arial"/>
          <w:sz w:val="18"/>
          <w:szCs w:val="18"/>
        </w:rPr>
        <w:t>Lease;</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(vi)</w:t>
      </w:r>
      <w:r>
        <w:rPr>
          <w:rFonts w:ascii="Arial" w:hAnsi="Arial" w:cs="Arial"/>
          <w:spacing w:val="-13"/>
          <w:sz w:val="18"/>
          <w:szCs w:val="18"/>
        </w:rPr>
        <w:t xml:space="preserve"> </w:t>
      </w:r>
      <w:r>
        <w:rPr>
          <w:rFonts w:ascii="Arial" w:hAnsi="Arial" w:cs="Arial"/>
          <w:sz w:val="18"/>
          <w:szCs w:val="18"/>
        </w:rPr>
        <w:t>that</w:t>
      </w:r>
      <w:r>
        <w:rPr>
          <w:rFonts w:ascii="Arial" w:hAnsi="Arial" w:cs="Arial"/>
          <w:spacing w:val="-13"/>
          <w:sz w:val="18"/>
          <w:szCs w:val="18"/>
        </w:rPr>
        <w:t xml:space="preserve"> </w:t>
      </w:r>
      <w:r>
        <w:rPr>
          <w:rFonts w:ascii="Arial" w:hAnsi="Arial" w:cs="Arial"/>
          <w:sz w:val="18"/>
          <w:szCs w:val="18"/>
        </w:rPr>
        <w:t>Tenant's</w:t>
      </w:r>
      <w:r>
        <w:rPr>
          <w:rFonts w:ascii="Arial" w:hAnsi="Arial" w:cs="Arial"/>
          <w:spacing w:val="-13"/>
          <w:sz w:val="18"/>
          <w:szCs w:val="18"/>
        </w:rPr>
        <w:t xml:space="preserve"> </w:t>
      </w:r>
      <w:r>
        <w:rPr>
          <w:rFonts w:ascii="Arial" w:hAnsi="Arial" w:cs="Arial"/>
          <w:sz w:val="18"/>
          <w:szCs w:val="18"/>
        </w:rPr>
        <w:t>store</w:t>
      </w:r>
      <w:r>
        <w:rPr>
          <w:rFonts w:ascii="Arial" w:hAnsi="Arial" w:cs="Arial"/>
          <w:spacing w:val="-13"/>
          <w:sz w:val="18"/>
          <w:szCs w:val="18"/>
        </w:rPr>
        <w:t xml:space="preserve"> </w:t>
      </w:r>
      <w:r>
        <w:rPr>
          <w:rFonts w:ascii="Arial" w:hAnsi="Arial" w:cs="Arial"/>
          <w:sz w:val="18"/>
          <w:szCs w:val="18"/>
        </w:rPr>
        <w:t>is</w:t>
      </w:r>
      <w:r>
        <w:rPr>
          <w:rFonts w:ascii="Arial" w:hAnsi="Arial" w:cs="Arial"/>
          <w:spacing w:val="-13"/>
          <w:sz w:val="18"/>
          <w:szCs w:val="18"/>
        </w:rPr>
        <w:t xml:space="preserve"> </w:t>
      </w:r>
      <w:r>
        <w:rPr>
          <w:rFonts w:ascii="Arial" w:hAnsi="Arial" w:cs="Arial"/>
          <w:sz w:val="18"/>
          <w:szCs w:val="18"/>
        </w:rPr>
        <w:t>open</w:t>
      </w:r>
      <w:r>
        <w:rPr>
          <w:rFonts w:ascii="Arial" w:hAnsi="Arial" w:cs="Arial"/>
          <w:spacing w:val="-13"/>
          <w:sz w:val="18"/>
          <w:szCs w:val="18"/>
        </w:rPr>
        <w:t xml:space="preserve"> </w:t>
      </w:r>
      <w:r>
        <w:rPr>
          <w:rFonts w:ascii="Arial" w:hAnsi="Arial" w:cs="Arial"/>
          <w:sz w:val="18"/>
          <w:szCs w:val="18"/>
        </w:rPr>
        <w:t>for</w:t>
      </w:r>
      <w:r>
        <w:rPr>
          <w:rFonts w:ascii="Arial" w:hAnsi="Arial" w:cs="Arial"/>
          <w:spacing w:val="-13"/>
          <w:sz w:val="18"/>
          <w:szCs w:val="18"/>
        </w:rPr>
        <w:t xml:space="preserve"> </w:t>
      </w:r>
      <w:r>
        <w:rPr>
          <w:rFonts w:ascii="Arial" w:hAnsi="Arial" w:cs="Arial"/>
          <w:sz w:val="18"/>
          <w:szCs w:val="18"/>
        </w:rPr>
        <w:t>business,</w:t>
      </w:r>
      <w:r>
        <w:rPr>
          <w:rFonts w:ascii="Arial" w:hAnsi="Arial" w:cs="Arial"/>
          <w:spacing w:val="-13"/>
          <w:sz w:val="18"/>
          <w:szCs w:val="18"/>
        </w:rPr>
        <w:t xml:space="preserve"> </w:t>
      </w:r>
      <w:r>
        <w:rPr>
          <w:rFonts w:ascii="Arial" w:hAnsi="Arial" w:cs="Arial"/>
          <w:sz w:val="18"/>
          <w:szCs w:val="18"/>
        </w:rPr>
        <w:t>provided such facts are true and ascertainable. Tenant acknowledges and agrees that Tenant's failure to execute and deliver</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Landlord</w:t>
      </w:r>
      <w:r>
        <w:rPr>
          <w:rFonts w:ascii="Arial" w:hAnsi="Arial" w:cs="Arial"/>
          <w:spacing w:val="-13"/>
          <w:sz w:val="18"/>
          <w:szCs w:val="18"/>
        </w:rPr>
        <w:t xml:space="preserve"> </w:t>
      </w:r>
      <w:r>
        <w:rPr>
          <w:rFonts w:ascii="Arial" w:hAnsi="Arial" w:cs="Arial"/>
          <w:sz w:val="18"/>
          <w:szCs w:val="18"/>
        </w:rPr>
        <w:t>any</w:t>
      </w:r>
      <w:r>
        <w:rPr>
          <w:rFonts w:ascii="Arial" w:hAnsi="Arial" w:cs="Arial"/>
          <w:spacing w:val="-13"/>
          <w:sz w:val="18"/>
          <w:szCs w:val="18"/>
        </w:rPr>
        <w:t xml:space="preserve"> </w:t>
      </w:r>
      <w:r>
        <w:rPr>
          <w:rFonts w:ascii="Arial" w:hAnsi="Arial" w:cs="Arial"/>
          <w:sz w:val="18"/>
          <w:szCs w:val="18"/>
        </w:rPr>
        <w:t>estoppel</w:t>
      </w:r>
      <w:r>
        <w:rPr>
          <w:rFonts w:ascii="Arial" w:hAnsi="Arial" w:cs="Arial"/>
          <w:spacing w:val="-13"/>
          <w:sz w:val="18"/>
          <w:szCs w:val="18"/>
        </w:rPr>
        <w:t xml:space="preserve"> </w:t>
      </w:r>
      <w:r>
        <w:rPr>
          <w:rFonts w:ascii="Arial" w:hAnsi="Arial" w:cs="Arial"/>
          <w:sz w:val="18"/>
          <w:szCs w:val="18"/>
        </w:rPr>
        <w:t>certificate(s)</w:t>
      </w:r>
      <w:r>
        <w:rPr>
          <w:rFonts w:ascii="Arial" w:hAnsi="Arial" w:cs="Arial"/>
          <w:spacing w:val="-13"/>
          <w:sz w:val="18"/>
          <w:szCs w:val="18"/>
        </w:rPr>
        <w:t xml:space="preserve"> </w:t>
      </w:r>
      <w:r>
        <w:rPr>
          <w:rFonts w:ascii="Arial" w:hAnsi="Arial" w:cs="Arial"/>
          <w:sz w:val="18"/>
          <w:szCs w:val="18"/>
        </w:rPr>
        <w:t>requested</w:t>
      </w:r>
      <w:r>
        <w:rPr>
          <w:rFonts w:ascii="Arial" w:hAnsi="Arial" w:cs="Arial"/>
          <w:spacing w:val="-13"/>
          <w:sz w:val="18"/>
          <w:szCs w:val="18"/>
        </w:rPr>
        <w:t xml:space="preserve"> </w:t>
      </w:r>
      <w:r>
        <w:rPr>
          <w:rFonts w:ascii="Arial" w:hAnsi="Arial" w:cs="Arial"/>
          <w:sz w:val="18"/>
          <w:szCs w:val="18"/>
        </w:rPr>
        <w:t>by</w:t>
      </w:r>
      <w:r>
        <w:rPr>
          <w:rFonts w:ascii="Arial" w:hAnsi="Arial" w:cs="Arial"/>
          <w:spacing w:val="-13"/>
          <w:sz w:val="18"/>
          <w:szCs w:val="18"/>
        </w:rPr>
        <w:t xml:space="preserve"> </w:t>
      </w:r>
      <w:r>
        <w:rPr>
          <w:rFonts w:ascii="Arial" w:hAnsi="Arial" w:cs="Arial"/>
          <w:sz w:val="18"/>
          <w:szCs w:val="18"/>
        </w:rPr>
        <w:t>Landlord</w:t>
      </w:r>
      <w:r>
        <w:rPr>
          <w:rFonts w:ascii="Arial" w:hAnsi="Arial" w:cs="Arial"/>
          <w:spacing w:val="-13"/>
          <w:sz w:val="18"/>
          <w:szCs w:val="18"/>
        </w:rPr>
        <w:t xml:space="preserve"> </w:t>
      </w:r>
      <w:r>
        <w:rPr>
          <w:rFonts w:ascii="Arial" w:hAnsi="Arial" w:cs="Arial"/>
          <w:sz w:val="18"/>
          <w:szCs w:val="18"/>
        </w:rPr>
        <w:t>within</w:t>
      </w:r>
      <w:r>
        <w:rPr>
          <w:rFonts w:ascii="Arial" w:hAnsi="Arial" w:cs="Arial"/>
          <w:spacing w:val="-13"/>
          <w:sz w:val="18"/>
          <w:szCs w:val="18"/>
        </w:rPr>
        <w:t xml:space="preserve"> </w:t>
      </w:r>
      <w:r>
        <w:rPr>
          <w:rFonts w:ascii="Arial" w:hAnsi="Arial" w:cs="Arial"/>
          <w:sz w:val="18"/>
          <w:szCs w:val="18"/>
        </w:rPr>
        <w:t>fifteen</w:t>
      </w:r>
      <w:r>
        <w:rPr>
          <w:rFonts w:ascii="Arial" w:hAnsi="Arial" w:cs="Arial"/>
          <w:spacing w:val="-13"/>
          <w:sz w:val="18"/>
          <w:szCs w:val="18"/>
        </w:rPr>
        <w:t xml:space="preserve"> </w:t>
      </w:r>
      <w:r>
        <w:rPr>
          <w:rFonts w:ascii="Arial" w:hAnsi="Arial" w:cs="Arial"/>
          <w:sz w:val="18"/>
          <w:szCs w:val="18"/>
        </w:rPr>
        <w:t>(15)</w:t>
      </w:r>
      <w:r>
        <w:rPr>
          <w:rFonts w:ascii="Arial" w:hAnsi="Arial" w:cs="Arial"/>
          <w:spacing w:val="-13"/>
          <w:sz w:val="18"/>
          <w:szCs w:val="18"/>
        </w:rPr>
        <w:t xml:space="preserve"> </w:t>
      </w:r>
      <w:r>
        <w:rPr>
          <w:rFonts w:ascii="Arial" w:hAnsi="Arial" w:cs="Arial"/>
          <w:sz w:val="18"/>
          <w:szCs w:val="18"/>
        </w:rPr>
        <w:t>days</w:t>
      </w:r>
      <w:r>
        <w:rPr>
          <w:rFonts w:ascii="Arial" w:hAnsi="Arial" w:cs="Arial"/>
          <w:spacing w:val="-13"/>
          <w:sz w:val="18"/>
          <w:szCs w:val="18"/>
        </w:rPr>
        <w:t xml:space="preserve"> </w:t>
      </w:r>
      <w:r>
        <w:rPr>
          <w:rFonts w:ascii="Arial" w:hAnsi="Arial" w:cs="Arial"/>
          <w:sz w:val="18"/>
          <w:szCs w:val="18"/>
        </w:rPr>
        <w:t>from</w:t>
      </w:r>
      <w:r>
        <w:rPr>
          <w:rFonts w:ascii="Arial" w:hAnsi="Arial" w:cs="Arial"/>
          <w:spacing w:val="-13"/>
          <w:sz w:val="18"/>
          <w:szCs w:val="18"/>
        </w:rPr>
        <w:t xml:space="preserve"> </w:t>
      </w:r>
      <w:r>
        <w:rPr>
          <w:rFonts w:ascii="Arial" w:hAnsi="Arial" w:cs="Arial"/>
          <w:sz w:val="18"/>
          <w:szCs w:val="18"/>
        </w:rPr>
        <w:t>Tenant's</w:t>
      </w:r>
      <w:r>
        <w:rPr>
          <w:rFonts w:ascii="Arial" w:hAnsi="Arial" w:cs="Arial"/>
          <w:spacing w:val="-13"/>
          <w:sz w:val="18"/>
          <w:szCs w:val="18"/>
        </w:rPr>
        <w:t xml:space="preserve"> </w:t>
      </w:r>
      <w:r>
        <w:rPr>
          <w:rFonts w:ascii="Arial" w:hAnsi="Arial" w:cs="Arial"/>
          <w:sz w:val="18"/>
          <w:szCs w:val="18"/>
        </w:rPr>
        <w:t>receipt of Landlord's request shall be deemed Tenant's acknowledgement that the terms and conditions contained in such</w:t>
      </w:r>
      <w:r>
        <w:rPr>
          <w:rFonts w:ascii="Arial" w:hAnsi="Arial" w:cs="Arial"/>
          <w:spacing w:val="-6"/>
          <w:sz w:val="18"/>
          <w:szCs w:val="18"/>
        </w:rPr>
        <w:t xml:space="preserve"> </w:t>
      </w:r>
      <w:r>
        <w:rPr>
          <w:rFonts w:ascii="Arial" w:hAnsi="Arial" w:cs="Arial"/>
          <w:sz w:val="18"/>
          <w:szCs w:val="18"/>
        </w:rPr>
        <w:t>estoppel</w:t>
      </w:r>
      <w:r>
        <w:rPr>
          <w:rFonts w:ascii="Arial" w:hAnsi="Arial" w:cs="Arial"/>
          <w:spacing w:val="-6"/>
          <w:sz w:val="18"/>
          <w:szCs w:val="18"/>
        </w:rPr>
        <w:t xml:space="preserve"> </w:t>
      </w:r>
      <w:r>
        <w:rPr>
          <w:rFonts w:ascii="Arial" w:hAnsi="Arial" w:cs="Arial"/>
          <w:sz w:val="18"/>
          <w:szCs w:val="18"/>
        </w:rPr>
        <w:t>certificate</w:t>
      </w:r>
      <w:r>
        <w:rPr>
          <w:rFonts w:ascii="Arial" w:hAnsi="Arial" w:cs="Arial"/>
          <w:spacing w:val="-6"/>
          <w:sz w:val="18"/>
          <w:szCs w:val="18"/>
        </w:rPr>
        <w:t xml:space="preserve"> </w:t>
      </w:r>
      <w:r>
        <w:rPr>
          <w:rFonts w:ascii="Arial" w:hAnsi="Arial" w:cs="Arial"/>
          <w:sz w:val="18"/>
          <w:szCs w:val="18"/>
        </w:rPr>
        <w:t>are</w:t>
      </w:r>
      <w:r>
        <w:rPr>
          <w:rFonts w:ascii="Arial" w:hAnsi="Arial" w:cs="Arial"/>
          <w:spacing w:val="-6"/>
          <w:sz w:val="18"/>
          <w:szCs w:val="18"/>
        </w:rPr>
        <w:t xml:space="preserve"> </w:t>
      </w:r>
      <w:r>
        <w:rPr>
          <w:rFonts w:ascii="Arial" w:hAnsi="Arial" w:cs="Arial"/>
          <w:sz w:val="18"/>
          <w:szCs w:val="18"/>
        </w:rPr>
        <w:t>true</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correct</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that</w:t>
      </w:r>
      <w:r>
        <w:rPr>
          <w:rFonts w:ascii="Arial" w:hAnsi="Arial" w:cs="Arial"/>
          <w:spacing w:val="-6"/>
          <w:sz w:val="18"/>
          <w:szCs w:val="18"/>
        </w:rPr>
        <w:t xml:space="preserve"> </w:t>
      </w:r>
      <w:r>
        <w:rPr>
          <w:rFonts w:ascii="Arial" w:hAnsi="Arial" w:cs="Arial"/>
          <w:sz w:val="18"/>
          <w:szCs w:val="18"/>
        </w:rPr>
        <w:t>such</w:t>
      </w:r>
      <w:r>
        <w:rPr>
          <w:rFonts w:ascii="Arial" w:hAnsi="Arial" w:cs="Arial"/>
          <w:spacing w:val="-6"/>
          <w:sz w:val="18"/>
          <w:szCs w:val="18"/>
        </w:rPr>
        <w:t xml:space="preserve"> </w:t>
      </w:r>
      <w:r>
        <w:rPr>
          <w:rFonts w:ascii="Arial" w:hAnsi="Arial" w:cs="Arial"/>
          <w:sz w:val="18"/>
          <w:szCs w:val="18"/>
        </w:rPr>
        <w:t>terms</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conditions</w:t>
      </w:r>
      <w:r>
        <w:rPr>
          <w:rFonts w:ascii="Arial" w:hAnsi="Arial" w:cs="Arial"/>
          <w:spacing w:val="-6"/>
          <w:sz w:val="18"/>
          <w:szCs w:val="18"/>
        </w:rPr>
        <w:t xml:space="preserve"> </w:t>
      </w:r>
      <w:r>
        <w:rPr>
          <w:rFonts w:ascii="Arial" w:hAnsi="Arial" w:cs="Arial"/>
          <w:sz w:val="18"/>
          <w:szCs w:val="18"/>
        </w:rPr>
        <w:t>may</w:t>
      </w:r>
      <w:r>
        <w:rPr>
          <w:rFonts w:ascii="Arial" w:hAnsi="Arial" w:cs="Arial"/>
          <w:spacing w:val="-6"/>
          <w:sz w:val="18"/>
          <w:szCs w:val="18"/>
        </w:rPr>
        <w:t xml:space="preserve"> </w:t>
      </w:r>
      <w:r>
        <w:rPr>
          <w:rFonts w:ascii="Arial" w:hAnsi="Arial" w:cs="Arial"/>
          <w:sz w:val="18"/>
          <w:szCs w:val="18"/>
        </w:rPr>
        <w:t>also</w:t>
      </w:r>
      <w:r>
        <w:rPr>
          <w:rFonts w:ascii="Arial" w:hAnsi="Arial" w:cs="Arial"/>
          <w:spacing w:val="-6"/>
          <w:sz w:val="18"/>
          <w:szCs w:val="18"/>
        </w:rPr>
        <w:t xml:space="preserve"> </w:t>
      </w:r>
      <w:r>
        <w:rPr>
          <w:rFonts w:ascii="Arial" w:hAnsi="Arial" w:cs="Arial"/>
          <w:sz w:val="18"/>
          <w:szCs w:val="18"/>
        </w:rPr>
        <w:t>be</w:t>
      </w:r>
      <w:r>
        <w:rPr>
          <w:rFonts w:ascii="Arial" w:hAnsi="Arial" w:cs="Arial"/>
          <w:spacing w:val="-6"/>
          <w:sz w:val="18"/>
          <w:szCs w:val="18"/>
        </w:rPr>
        <w:t xml:space="preserve"> </w:t>
      </w:r>
      <w:r>
        <w:rPr>
          <w:rFonts w:ascii="Arial" w:hAnsi="Arial" w:cs="Arial"/>
          <w:sz w:val="18"/>
          <w:szCs w:val="18"/>
        </w:rPr>
        <w:t>relied</w:t>
      </w:r>
      <w:r>
        <w:rPr>
          <w:rFonts w:ascii="Arial" w:hAnsi="Arial" w:cs="Arial"/>
          <w:spacing w:val="-6"/>
          <w:sz w:val="18"/>
          <w:szCs w:val="18"/>
        </w:rPr>
        <w:t xml:space="preserve"> </w:t>
      </w:r>
      <w:r>
        <w:rPr>
          <w:rFonts w:ascii="Arial" w:hAnsi="Arial" w:cs="Arial"/>
          <w:sz w:val="18"/>
          <w:szCs w:val="18"/>
        </w:rPr>
        <w:t>upon</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any third party or parties identified in such estoppel certificate.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 xml:space="preserve">XXI.    </w:t>
      </w:r>
      <w:r>
        <w:rPr>
          <w:rFonts w:ascii="Arial" w:hAnsi="Arial" w:cs="Arial"/>
          <w:b/>
          <w:bCs/>
          <w:sz w:val="18"/>
          <w:szCs w:val="18"/>
          <w:u w:val="single"/>
        </w:rPr>
        <w:t>QUIET</w:t>
      </w:r>
      <w:r>
        <w:rPr>
          <w:rFonts w:ascii="Arial" w:hAnsi="Arial" w:cs="Arial"/>
          <w:b/>
          <w:bCs/>
          <w:spacing w:val="-8"/>
          <w:sz w:val="18"/>
          <w:szCs w:val="18"/>
          <w:u w:val="single"/>
        </w:rPr>
        <w:t xml:space="preserve"> </w:t>
      </w:r>
      <w:r>
        <w:rPr>
          <w:rFonts w:ascii="Arial" w:hAnsi="Arial" w:cs="Arial"/>
          <w:b/>
          <w:bCs/>
          <w:sz w:val="18"/>
          <w:szCs w:val="18"/>
          <w:u w:val="single"/>
        </w:rPr>
        <w:t>ENJOYMENT</w:t>
      </w:r>
      <w:r>
        <w:rPr>
          <w:rFonts w:ascii="Arial" w:hAnsi="Arial" w:cs="Arial"/>
          <w:b/>
          <w:bCs/>
          <w:sz w:val="18"/>
          <w:szCs w:val="18"/>
        </w:rPr>
        <w:t>.</w:t>
      </w:r>
      <w:r>
        <w:rPr>
          <w:rFonts w:ascii="Arial" w:hAnsi="Arial" w:cs="Arial"/>
          <w:b/>
          <w:bCs/>
          <w:spacing w:val="42"/>
          <w:sz w:val="18"/>
          <w:szCs w:val="18"/>
        </w:rPr>
        <w:t xml:space="preserve"> </w:t>
      </w:r>
      <w:r>
        <w:rPr>
          <w:rFonts w:ascii="Arial" w:hAnsi="Arial" w:cs="Arial"/>
          <w:sz w:val="18"/>
          <w:szCs w:val="18"/>
        </w:rPr>
        <w:t>Landlord</w:t>
      </w:r>
      <w:r>
        <w:rPr>
          <w:rFonts w:ascii="Arial" w:hAnsi="Arial" w:cs="Arial"/>
          <w:spacing w:val="-8"/>
          <w:sz w:val="18"/>
          <w:szCs w:val="18"/>
        </w:rPr>
        <w:t xml:space="preserve"> </w:t>
      </w:r>
      <w:r>
        <w:rPr>
          <w:rFonts w:ascii="Arial" w:hAnsi="Arial" w:cs="Arial"/>
          <w:sz w:val="18"/>
          <w:szCs w:val="18"/>
        </w:rPr>
        <w:t>hereby</w:t>
      </w:r>
      <w:r>
        <w:rPr>
          <w:rFonts w:ascii="Arial" w:hAnsi="Arial" w:cs="Arial"/>
          <w:spacing w:val="-8"/>
          <w:sz w:val="18"/>
          <w:szCs w:val="18"/>
        </w:rPr>
        <w:t xml:space="preserve"> </w:t>
      </w:r>
      <w:r>
        <w:rPr>
          <w:rFonts w:ascii="Arial" w:hAnsi="Arial" w:cs="Arial"/>
          <w:sz w:val="18"/>
          <w:szCs w:val="18"/>
        </w:rPr>
        <w:t>covenants</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agrees</w:t>
      </w:r>
      <w:r>
        <w:rPr>
          <w:rFonts w:ascii="Arial" w:hAnsi="Arial" w:cs="Arial"/>
          <w:spacing w:val="-8"/>
          <w:sz w:val="18"/>
          <w:szCs w:val="18"/>
        </w:rPr>
        <w:t xml:space="preserve"> </w:t>
      </w:r>
      <w:r>
        <w:rPr>
          <w:rFonts w:ascii="Arial" w:hAnsi="Arial" w:cs="Arial"/>
          <w:sz w:val="18"/>
          <w:szCs w:val="18"/>
        </w:rPr>
        <w:t>that</w:t>
      </w:r>
      <w:r>
        <w:rPr>
          <w:rFonts w:ascii="Arial" w:hAnsi="Arial" w:cs="Arial"/>
          <w:spacing w:val="-8"/>
          <w:sz w:val="18"/>
          <w:szCs w:val="18"/>
        </w:rPr>
        <w:t xml:space="preserve"> </w:t>
      </w:r>
      <w:r>
        <w:rPr>
          <w:rFonts w:ascii="Arial" w:hAnsi="Arial" w:cs="Arial"/>
          <w:sz w:val="18"/>
          <w:szCs w:val="18"/>
        </w:rPr>
        <w:t>if</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perform</w:t>
      </w:r>
      <w:r>
        <w:rPr>
          <w:rFonts w:ascii="Arial" w:hAnsi="Arial" w:cs="Arial"/>
          <w:spacing w:val="-8"/>
          <w:sz w:val="18"/>
          <w:szCs w:val="18"/>
        </w:rPr>
        <w:t xml:space="preserve"> </w:t>
      </w:r>
      <w:r>
        <w:rPr>
          <w:rFonts w:ascii="Arial" w:hAnsi="Arial" w:cs="Arial"/>
          <w:sz w:val="18"/>
          <w:szCs w:val="18"/>
        </w:rPr>
        <w:t>all</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covenants</w:t>
      </w:r>
      <w:r>
        <w:rPr>
          <w:rFonts w:ascii="Arial" w:hAnsi="Arial" w:cs="Arial"/>
          <w:spacing w:val="-8"/>
          <w:sz w:val="18"/>
          <w:szCs w:val="18"/>
        </w:rPr>
        <w:t xml:space="preserve"> </w:t>
      </w:r>
      <w:r>
        <w:rPr>
          <w:rFonts w:ascii="Arial" w:hAnsi="Arial" w:cs="Arial"/>
          <w:sz w:val="18"/>
          <w:szCs w:val="18"/>
        </w:rPr>
        <w:t>and agreements</w:t>
      </w:r>
      <w:r>
        <w:rPr>
          <w:rFonts w:ascii="Arial" w:hAnsi="Arial" w:cs="Arial"/>
          <w:spacing w:val="-2"/>
          <w:sz w:val="18"/>
          <w:szCs w:val="18"/>
        </w:rPr>
        <w:t xml:space="preserve"> </w:t>
      </w:r>
      <w:r>
        <w:rPr>
          <w:rFonts w:ascii="Arial" w:hAnsi="Arial" w:cs="Arial"/>
          <w:sz w:val="18"/>
          <w:szCs w:val="18"/>
        </w:rPr>
        <w:t>herein</w:t>
      </w:r>
      <w:r>
        <w:rPr>
          <w:rFonts w:ascii="Arial" w:hAnsi="Arial" w:cs="Arial"/>
          <w:spacing w:val="-2"/>
          <w:sz w:val="18"/>
          <w:szCs w:val="18"/>
        </w:rPr>
        <w:t xml:space="preserve"> </w:t>
      </w:r>
      <w:r>
        <w:rPr>
          <w:rFonts w:ascii="Arial" w:hAnsi="Arial" w:cs="Arial"/>
          <w:sz w:val="18"/>
          <w:szCs w:val="18"/>
        </w:rPr>
        <w:t>stipulated</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be</w:t>
      </w:r>
      <w:r>
        <w:rPr>
          <w:rFonts w:ascii="Arial" w:hAnsi="Arial" w:cs="Arial"/>
          <w:spacing w:val="-2"/>
          <w:sz w:val="18"/>
          <w:szCs w:val="18"/>
        </w:rPr>
        <w:t xml:space="preserve"> </w:t>
      </w:r>
      <w:r>
        <w:rPr>
          <w:rFonts w:ascii="Arial" w:hAnsi="Arial" w:cs="Arial"/>
          <w:sz w:val="18"/>
          <w:szCs w:val="18"/>
        </w:rPr>
        <w:t>performed</w:t>
      </w:r>
      <w:r>
        <w:rPr>
          <w:rFonts w:ascii="Arial" w:hAnsi="Arial" w:cs="Arial"/>
          <w:spacing w:val="-2"/>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Tenant's</w:t>
      </w:r>
      <w:r>
        <w:rPr>
          <w:rFonts w:ascii="Arial" w:hAnsi="Arial" w:cs="Arial"/>
          <w:spacing w:val="-2"/>
          <w:sz w:val="18"/>
          <w:szCs w:val="18"/>
        </w:rPr>
        <w:t xml:space="preserve"> </w:t>
      </w:r>
      <w:r>
        <w:rPr>
          <w:rFonts w:ascii="Arial" w:hAnsi="Arial" w:cs="Arial"/>
          <w:sz w:val="18"/>
          <w:szCs w:val="18"/>
        </w:rPr>
        <w:t>part,</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shall</w:t>
      </w:r>
      <w:r>
        <w:rPr>
          <w:rFonts w:ascii="Arial" w:hAnsi="Arial" w:cs="Arial"/>
          <w:spacing w:val="-2"/>
          <w:sz w:val="18"/>
          <w:szCs w:val="18"/>
        </w:rPr>
        <w:t xml:space="preserve"> </w:t>
      </w:r>
      <w:r>
        <w:rPr>
          <w:rFonts w:ascii="Arial" w:hAnsi="Arial" w:cs="Arial"/>
          <w:sz w:val="18"/>
          <w:szCs w:val="18"/>
        </w:rPr>
        <w:t>at</w:t>
      </w:r>
      <w:r>
        <w:rPr>
          <w:rFonts w:ascii="Arial" w:hAnsi="Arial" w:cs="Arial"/>
          <w:spacing w:val="-2"/>
          <w:sz w:val="18"/>
          <w:szCs w:val="18"/>
        </w:rPr>
        <w:t xml:space="preserve"> </w:t>
      </w:r>
      <w:r>
        <w:rPr>
          <w:rFonts w:ascii="Arial" w:hAnsi="Arial" w:cs="Arial"/>
          <w:sz w:val="18"/>
          <w:szCs w:val="18"/>
        </w:rPr>
        <w:t>all</w:t>
      </w:r>
      <w:r>
        <w:rPr>
          <w:rFonts w:ascii="Arial" w:hAnsi="Arial" w:cs="Arial"/>
          <w:spacing w:val="-2"/>
          <w:sz w:val="18"/>
          <w:szCs w:val="18"/>
        </w:rPr>
        <w:t xml:space="preserve"> </w:t>
      </w:r>
      <w:r>
        <w:rPr>
          <w:rFonts w:ascii="Arial" w:hAnsi="Arial" w:cs="Arial"/>
          <w:sz w:val="18"/>
          <w:szCs w:val="18"/>
        </w:rPr>
        <w:t>times</w:t>
      </w:r>
      <w:r>
        <w:rPr>
          <w:rFonts w:ascii="Arial" w:hAnsi="Arial" w:cs="Arial"/>
          <w:spacing w:val="-2"/>
          <w:sz w:val="18"/>
          <w:szCs w:val="18"/>
        </w:rPr>
        <w:t xml:space="preserve"> </w:t>
      </w:r>
      <w:r>
        <w:rPr>
          <w:rFonts w:ascii="Arial" w:hAnsi="Arial" w:cs="Arial"/>
          <w:sz w:val="18"/>
          <w:szCs w:val="18"/>
        </w:rPr>
        <w:t>during</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continuance hereof have the peaceable and quiet enjoyment and possession of the Premises without any hindrance from Landlord or any person or persons lawfully claiming the Premises.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640" w:right="69" w:hanging="540"/>
        <w:jc w:val="both"/>
        <w:rPr>
          <w:rFonts w:ascii="Arial" w:hAnsi="Arial" w:cs="Arial"/>
          <w:sz w:val="18"/>
          <w:szCs w:val="18"/>
        </w:rPr>
      </w:pPr>
      <w:r>
        <w:rPr>
          <w:rFonts w:ascii="Arial" w:hAnsi="Arial" w:cs="Arial"/>
          <w:b/>
          <w:bCs/>
          <w:sz w:val="18"/>
          <w:szCs w:val="18"/>
        </w:rPr>
        <w:t xml:space="preserve">XXII.   </w:t>
      </w:r>
      <w:r>
        <w:rPr>
          <w:rFonts w:ascii="Arial" w:hAnsi="Arial" w:cs="Arial"/>
          <w:b/>
          <w:bCs/>
          <w:sz w:val="18"/>
          <w:szCs w:val="18"/>
          <w:u w:val="single"/>
        </w:rPr>
        <w:t>LIABILITY</w:t>
      </w:r>
      <w:r>
        <w:rPr>
          <w:rFonts w:ascii="Arial" w:hAnsi="Arial" w:cs="Arial"/>
          <w:b/>
          <w:bCs/>
          <w:spacing w:val="10"/>
          <w:sz w:val="18"/>
          <w:szCs w:val="18"/>
          <w:u w:val="single"/>
        </w:rPr>
        <w:t xml:space="preserve"> </w:t>
      </w:r>
      <w:r>
        <w:rPr>
          <w:rFonts w:ascii="Arial" w:hAnsi="Arial" w:cs="Arial"/>
          <w:b/>
          <w:bCs/>
          <w:sz w:val="18"/>
          <w:szCs w:val="18"/>
          <w:u w:val="single"/>
        </w:rPr>
        <w:t>OF</w:t>
      </w:r>
      <w:r>
        <w:rPr>
          <w:rFonts w:ascii="Arial" w:hAnsi="Arial" w:cs="Arial"/>
          <w:b/>
          <w:bCs/>
          <w:spacing w:val="10"/>
          <w:sz w:val="18"/>
          <w:szCs w:val="18"/>
          <w:u w:val="single"/>
        </w:rPr>
        <w:t xml:space="preserve"> </w:t>
      </w:r>
      <w:r>
        <w:rPr>
          <w:rFonts w:ascii="Arial" w:hAnsi="Arial" w:cs="Arial"/>
          <w:b/>
          <w:bCs/>
          <w:sz w:val="18"/>
          <w:szCs w:val="18"/>
          <w:u w:val="single"/>
        </w:rPr>
        <w:t>LANDLORD</w:t>
      </w:r>
      <w:r>
        <w:rPr>
          <w:rFonts w:ascii="Arial" w:hAnsi="Arial" w:cs="Arial"/>
          <w:b/>
          <w:bCs/>
          <w:sz w:val="18"/>
          <w:szCs w:val="18"/>
        </w:rPr>
        <w:t xml:space="preserve">. </w:t>
      </w:r>
      <w:r>
        <w:rPr>
          <w:rFonts w:ascii="Arial" w:hAnsi="Arial" w:cs="Arial"/>
          <w:b/>
          <w:bCs/>
          <w:spacing w:val="10"/>
          <w:sz w:val="18"/>
          <w:szCs w:val="18"/>
        </w:rPr>
        <w:t xml:space="preserve"> </w:t>
      </w:r>
      <w:r>
        <w:rPr>
          <w:rFonts w:ascii="Arial" w:hAnsi="Arial" w:cs="Arial"/>
          <w:sz w:val="18"/>
          <w:szCs w:val="18"/>
        </w:rPr>
        <w:t>Notwithstanding</w:t>
      </w:r>
      <w:r>
        <w:rPr>
          <w:rFonts w:ascii="Arial" w:hAnsi="Arial" w:cs="Arial"/>
          <w:spacing w:val="11"/>
          <w:sz w:val="18"/>
          <w:szCs w:val="18"/>
        </w:rPr>
        <w:t xml:space="preserve"> </w:t>
      </w:r>
      <w:r>
        <w:rPr>
          <w:rFonts w:ascii="Arial" w:hAnsi="Arial" w:cs="Arial"/>
          <w:sz w:val="18"/>
          <w:szCs w:val="18"/>
        </w:rPr>
        <w:t>anything</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contrary</w:t>
      </w:r>
      <w:r>
        <w:rPr>
          <w:rFonts w:ascii="Arial" w:hAnsi="Arial" w:cs="Arial"/>
          <w:spacing w:val="11"/>
          <w:sz w:val="18"/>
          <w:szCs w:val="18"/>
        </w:rPr>
        <w:t xml:space="preserve"> </w:t>
      </w:r>
      <w:r>
        <w:rPr>
          <w:rFonts w:ascii="Arial" w:hAnsi="Arial" w:cs="Arial"/>
          <w:sz w:val="18"/>
          <w:szCs w:val="18"/>
        </w:rPr>
        <w:t>provided</w:t>
      </w:r>
      <w:r>
        <w:rPr>
          <w:rFonts w:ascii="Arial" w:hAnsi="Arial" w:cs="Arial"/>
          <w:spacing w:val="11"/>
          <w:sz w:val="18"/>
          <w:szCs w:val="18"/>
        </w:rPr>
        <w:t xml:space="preserve"> </w:t>
      </w:r>
      <w:r>
        <w:rPr>
          <w:rFonts w:ascii="Arial" w:hAnsi="Arial" w:cs="Arial"/>
          <w:sz w:val="18"/>
          <w:szCs w:val="18"/>
        </w:rPr>
        <w:t>in</w:t>
      </w:r>
      <w:r>
        <w:rPr>
          <w:rFonts w:ascii="Arial" w:hAnsi="Arial" w:cs="Arial"/>
          <w:spacing w:val="11"/>
          <w:sz w:val="18"/>
          <w:szCs w:val="18"/>
        </w:rPr>
        <w:t xml:space="preserve"> </w:t>
      </w:r>
      <w:r>
        <w:rPr>
          <w:rFonts w:ascii="Arial" w:hAnsi="Arial" w:cs="Arial"/>
          <w:sz w:val="18"/>
          <w:szCs w:val="18"/>
        </w:rPr>
        <w:t>this</w:t>
      </w:r>
      <w:r>
        <w:rPr>
          <w:rFonts w:ascii="Arial" w:hAnsi="Arial" w:cs="Arial"/>
          <w:spacing w:val="11"/>
          <w:sz w:val="18"/>
          <w:szCs w:val="18"/>
        </w:rPr>
        <w:t xml:space="preserve"> </w:t>
      </w:r>
      <w:r>
        <w:rPr>
          <w:rFonts w:ascii="Arial" w:hAnsi="Arial" w:cs="Arial"/>
          <w:sz w:val="18"/>
          <w:szCs w:val="18"/>
        </w:rPr>
        <w:t>Lease,</w:t>
      </w:r>
      <w:r>
        <w:rPr>
          <w:rFonts w:ascii="Arial" w:hAnsi="Arial" w:cs="Arial"/>
          <w:spacing w:val="11"/>
          <w:sz w:val="18"/>
          <w:szCs w:val="18"/>
        </w:rPr>
        <w:t xml:space="preserve"> </w:t>
      </w:r>
      <w:r>
        <w:rPr>
          <w:rFonts w:ascii="Arial" w:hAnsi="Arial" w:cs="Arial"/>
          <w:sz w:val="18"/>
          <w:szCs w:val="18"/>
        </w:rPr>
        <w:t>it</w:t>
      </w:r>
      <w:r>
        <w:rPr>
          <w:rFonts w:ascii="Arial" w:hAnsi="Arial" w:cs="Arial"/>
          <w:spacing w:val="11"/>
          <w:sz w:val="18"/>
          <w:szCs w:val="18"/>
        </w:rPr>
        <w:t xml:space="preserve"> </w:t>
      </w:r>
      <w:r>
        <w:rPr>
          <w:rFonts w:ascii="Arial" w:hAnsi="Arial" w:cs="Arial"/>
          <w:sz w:val="18"/>
          <w:szCs w:val="18"/>
        </w:rPr>
        <w:t>is</w:t>
      </w:r>
      <w:r>
        <w:rPr>
          <w:rFonts w:ascii="Arial" w:hAnsi="Arial" w:cs="Arial"/>
          <w:spacing w:val="11"/>
          <w:sz w:val="18"/>
          <w:szCs w:val="18"/>
        </w:rPr>
        <w:t xml:space="preserve"> </w:t>
      </w:r>
      <w:r>
        <w:rPr>
          <w:rFonts w:ascii="Arial" w:hAnsi="Arial" w:cs="Arial"/>
          <w:sz w:val="18"/>
          <w:szCs w:val="18"/>
        </w:rPr>
        <w:t>specifically understood and agreed, such agreement being a primary consideration for the execution of this Lease by Landlord,</w:t>
      </w:r>
      <w:r>
        <w:rPr>
          <w:rFonts w:ascii="Arial" w:hAnsi="Arial" w:cs="Arial"/>
          <w:spacing w:val="18"/>
          <w:sz w:val="18"/>
          <w:szCs w:val="18"/>
        </w:rPr>
        <w:t xml:space="preserve"> </w:t>
      </w:r>
      <w:r>
        <w:rPr>
          <w:rFonts w:ascii="Arial" w:hAnsi="Arial" w:cs="Arial"/>
          <w:sz w:val="18"/>
          <w:szCs w:val="18"/>
        </w:rPr>
        <w:t>that</w:t>
      </w:r>
      <w:r>
        <w:rPr>
          <w:rFonts w:ascii="Arial" w:hAnsi="Arial" w:cs="Arial"/>
          <w:spacing w:val="18"/>
          <w:sz w:val="18"/>
          <w:szCs w:val="18"/>
        </w:rPr>
        <w:t xml:space="preserve"> </w:t>
      </w:r>
      <w:r>
        <w:rPr>
          <w:rFonts w:ascii="Arial" w:hAnsi="Arial" w:cs="Arial"/>
          <w:sz w:val="18"/>
          <w:szCs w:val="18"/>
        </w:rPr>
        <w:t>if</w:t>
      </w:r>
      <w:r>
        <w:rPr>
          <w:rFonts w:ascii="Arial" w:hAnsi="Arial" w:cs="Arial"/>
          <w:spacing w:val="18"/>
          <w:sz w:val="18"/>
          <w:szCs w:val="18"/>
        </w:rPr>
        <w:t xml:space="preserve"> </w:t>
      </w:r>
      <w:r>
        <w:rPr>
          <w:rFonts w:ascii="Arial" w:hAnsi="Arial" w:cs="Arial"/>
          <w:sz w:val="18"/>
          <w:szCs w:val="18"/>
        </w:rPr>
        <w:t>Landlord</w:t>
      </w:r>
      <w:r>
        <w:rPr>
          <w:rFonts w:ascii="Arial" w:hAnsi="Arial" w:cs="Arial"/>
          <w:spacing w:val="18"/>
          <w:sz w:val="18"/>
          <w:szCs w:val="18"/>
        </w:rPr>
        <w:t xml:space="preserve"> </w:t>
      </w:r>
      <w:r>
        <w:rPr>
          <w:rFonts w:ascii="Arial" w:hAnsi="Arial" w:cs="Arial"/>
          <w:sz w:val="18"/>
          <w:szCs w:val="18"/>
        </w:rPr>
        <w:t>shall</w:t>
      </w:r>
      <w:r>
        <w:rPr>
          <w:rFonts w:ascii="Arial" w:hAnsi="Arial" w:cs="Arial"/>
          <w:spacing w:val="18"/>
          <w:sz w:val="18"/>
          <w:szCs w:val="18"/>
        </w:rPr>
        <w:t xml:space="preserve"> </w:t>
      </w:r>
      <w:r>
        <w:rPr>
          <w:rFonts w:ascii="Arial" w:hAnsi="Arial" w:cs="Arial"/>
          <w:sz w:val="18"/>
          <w:szCs w:val="18"/>
        </w:rPr>
        <w:t>fail</w:t>
      </w:r>
      <w:r>
        <w:rPr>
          <w:rFonts w:ascii="Arial" w:hAnsi="Arial" w:cs="Arial"/>
          <w:spacing w:val="18"/>
          <w:sz w:val="18"/>
          <w:szCs w:val="18"/>
        </w:rPr>
        <w:t xml:space="preserve"> </w:t>
      </w:r>
      <w:r>
        <w:rPr>
          <w:rFonts w:ascii="Arial" w:hAnsi="Arial" w:cs="Arial"/>
          <w:sz w:val="18"/>
          <w:szCs w:val="18"/>
        </w:rPr>
        <w:t>to</w:t>
      </w:r>
      <w:r>
        <w:rPr>
          <w:rFonts w:ascii="Arial" w:hAnsi="Arial" w:cs="Arial"/>
          <w:spacing w:val="18"/>
          <w:sz w:val="18"/>
          <w:szCs w:val="18"/>
        </w:rPr>
        <w:t xml:space="preserve"> </w:t>
      </w:r>
      <w:r>
        <w:rPr>
          <w:rFonts w:ascii="Arial" w:hAnsi="Arial" w:cs="Arial"/>
          <w:sz w:val="18"/>
          <w:szCs w:val="18"/>
        </w:rPr>
        <w:t>perform</w:t>
      </w:r>
      <w:r>
        <w:rPr>
          <w:rFonts w:ascii="Arial" w:hAnsi="Arial" w:cs="Arial"/>
          <w:spacing w:val="18"/>
          <w:sz w:val="18"/>
          <w:szCs w:val="18"/>
        </w:rPr>
        <w:t xml:space="preserve"> </w:t>
      </w:r>
      <w:r>
        <w:rPr>
          <w:rFonts w:ascii="Arial" w:hAnsi="Arial" w:cs="Arial"/>
          <w:sz w:val="18"/>
          <w:szCs w:val="18"/>
        </w:rPr>
        <w:t>any</w:t>
      </w:r>
      <w:r>
        <w:rPr>
          <w:rFonts w:ascii="Arial" w:hAnsi="Arial" w:cs="Arial"/>
          <w:spacing w:val="18"/>
          <w:sz w:val="18"/>
          <w:szCs w:val="18"/>
        </w:rPr>
        <w:t xml:space="preserve"> </w:t>
      </w:r>
      <w:r>
        <w:rPr>
          <w:rFonts w:ascii="Arial" w:hAnsi="Arial" w:cs="Arial"/>
          <w:sz w:val="18"/>
          <w:szCs w:val="18"/>
        </w:rPr>
        <w:t>covenant,</w:t>
      </w:r>
      <w:r>
        <w:rPr>
          <w:rFonts w:ascii="Arial" w:hAnsi="Arial" w:cs="Arial"/>
          <w:spacing w:val="18"/>
          <w:sz w:val="18"/>
          <w:szCs w:val="18"/>
        </w:rPr>
        <w:t xml:space="preserve"> </w:t>
      </w:r>
      <w:r>
        <w:rPr>
          <w:rFonts w:ascii="Arial" w:hAnsi="Arial" w:cs="Arial"/>
          <w:sz w:val="18"/>
          <w:szCs w:val="18"/>
        </w:rPr>
        <w:t>term</w:t>
      </w:r>
      <w:r>
        <w:rPr>
          <w:rFonts w:ascii="Arial" w:hAnsi="Arial" w:cs="Arial"/>
          <w:spacing w:val="18"/>
          <w:sz w:val="18"/>
          <w:szCs w:val="18"/>
        </w:rPr>
        <w:t xml:space="preserve"> </w:t>
      </w:r>
      <w:r>
        <w:rPr>
          <w:rFonts w:ascii="Arial" w:hAnsi="Arial" w:cs="Arial"/>
          <w:sz w:val="18"/>
          <w:szCs w:val="18"/>
        </w:rPr>
        <w:t>or</w:t>
      </w:r>
      <w:r>
        <w:rPr>
          <w:rFonts w:ascii="Arial" w:hAnsi="Arial" w:cs="Arial"/>
          <w:spacing w:val="18"/>
          <w:sz w:val="18"/>
          <w:szCs w:val="18"/>
        </w:rPr>
        <w:t xml:space="preserve"> </w:t>
      </w:r>
      <w:r>
        <w:rPr>
          <w:rFonts w:ascii="Arial" w:hAnsi="Arial" w:cs="Arial"/>
          <w:sz w:val="18"/>
          <w:szCs w:val="18"/>
        </w:rPr>
        <w:t>condition</w:t>
      </w:r>
      <w:r>
        <w:rPr>
          <w:rFonts w:ascii="Arial" w:hAnsi="Arial" w:cs="Arial"/>
          <w:spacing w:val="18"/>
          <w:sz w:val="18"/>
          <w:szCs w:val="18"/>
        </w:rPr>
        <w:t xml:space="preserve"> </w:t>
      </w:r>
      <w:r>
        <w:rPr>
          <w:rFonts w:ascii="Arial" w:hAnsi="Arial" w:cs="Arial"/>
          <w:sz w:val="18"/>
          <w:szCs w:val="18"/>
        </w:rPr>
        <w:t>of</w:t>
      </w:r>
      <w:r>
        <w:rPr>
          <w:rFonts w:ascii="Arial" w:hAnsi="Arial" w:cs="Arial"/>
          <w:spacing w:val="18"/>
          <w:sz w:val="18"/>
          <w:szCs w:val="18"/>
        </w:rPr>
        <w:t xml:space="preserve"> </w:t>
      </w:r>
      <w:r>
        <w:rPr>
          <w:rFonts w:ascii="Arial" w:hAnsi="Arial" w:cs="Arial"/>
          <w:sz w:val="18"/>
          <w:szCs w:val="18"/>
        </w:rPr>
        <w:t>this</w:t>
      </w:r>
      <w:r>
        <w:rPr>
          <w:rFonts w:ascii="Arial" w:hAnsi="Arial" w:cs="Arial"/>
          <w:spacing w:val="18"/>
          <w:sz w:val="18"/>
          <w:szCs w:val="18"/>
        </w:rPr>
        <w:t xml:space="preserve"> </w:t>
      </w:r>
      <w:r>
        <w:rPr>
          <w:rFonts w:ascii="Arial" w:hAnsi="Arial" w:cs="Arial"/>
          <w:sz w:val="18"/>
          <w:szCs w:val="18"/>
        </w:rPr>
        <w:t>Lease</w:t>
      </w:r>
      <w:r>
        <w:rPr>
          <w:rFonts w:ascii="Arial" w:hAnsi="Arial" w:cs="Arial"/>
          <w:spacing w:val="18"/>
          <w:sz w:val="18"/>
          <w:szCs w:val="18"/>
        </w:rPr>
        <w:t xml:space="preserve"> </w:t>
      </w:r>
      <w:r>
        <w:rPr>
          <w:rFonts w:ascii="Arial" w:hAnsi="Arial" w:cs="Arial"/>
          <w:sz w:val="18"/>
          <w:szCs w:val="18"/>
        </w:rPr>
        <w:t>upon</w:t>
      </w:r>
      <w:r>
        <w:rPr>
          <w:rFonts w:ascii="Arial" w:hAnsi="Arial" w:cs="Arial"/>
          <w:spacing w:val="18"/>
          <w:sz w:val="18"/>
          <w:szCs w:val="18"/>
        </w:rPr>
        <w:t xml:space="preserve"> </w:t>
      </w:r>
      <w:r>
        <w:rPr>
          <w:rFonts w:ascii="Arial" w:hAnsi="Arial" w:cs="Arial"/>
          <w:sz w:val="18"/>
          <w:szCs w:val="18"/>
        </w:rPr>
        <w:t>Landlord's part to be performed and, as a consequence of such default, Tenant shall recover a money judgment against Landlord, such judgment shall be satisfied only out of the proceeds of sale received upon execution of such judgment and levy thereon against the right, title, and interest of Landlord in the Shopping Center, as the same may then be encumbered, and neither Landlord nor any of its officers or shareholders shall be liable for any deficiency.</w:t>
      </w:r>
      <w:r>
        <w:rPr>
          <w:rFonts w:ascii="Arial" w:hAnsi="Arial" w:cs="Arial"/>
          <w:spacing w:val="-4"/>
          <w:sz w:val="18"/>
          <w:szCs w:val="18"/>
        </w:rPr>
        <w:t xml:space="preserve"> </w:t>
      </w:r>
      <w:r>
        <w:rPr>
          <w:rFonts w:ascii="Arial" w:hAnsi="Arial" w:cs="Arial"/>
          <w:sz w:val="18"/>
          <w:szCs w:val="18"/>
        </w:rPr>
        <w:t>It</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understood</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no</w:t>
      </w:r>
      <w:r>
        <w:rPr>
          <w:rFonts w:ascii="Arial" w:hAnsi="Arial" w:cs="Arial"/>
          <w:spacing w:val="-4"/>
          <w:sz w:val="18"/>
          <w:szCs w:val="18"/>
        </w:rPr>
        <w:t xml:space="preserve"> </w:t>
      </w:r>
      <w:r>
        <w:rPr>
          <w:rFonts w:ascii="Arial" w:hAnsi="Arial" w:cs="Arial"/>
          <w:sz w:val="18"/>
          <w:szCs w:val="18"/>
        </w:rPr>
        <w:t>event</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have</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right</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levy</w:t>
      </w:r>
      <w:r>
        <w:rPr>
          <w:rFonts w:ascii="Arial" w:hAnsi="Arial" w:cs="Arial"/>
          <w:spacing w:val="-4"/>
          <w:sz w:val="18"/>
          <w:szCs w:val="18"/>
        </w:rPr>
        <w:t xml:space="preserve"> </w:t>
      </w:r>
      <w:r>
        <w:rPr>
          <w:rFonts w:ascii="Arial" w:hAnsi="Arial" w:cs="Arial"/>
          <w:sz w:val="18"/>
          <w:szCs w:val="18"/>
        </w:rPr>
        <w:t>execution</w:t>
      </w:r>
      <w:r>
        <w:rPr>
          <w:rFonts w:ascii="Arial" w:hAnsi="Arial" w:cs="Arial"/>
          <w:spacing w:val="-4"/>
          <w:sz w:val="18"/>
          <w:szCs w:val="18"/>
        </w:rPr>
        <w:t xml:space="preserve"> </w:t>
      </w:r>
      <w:r>
        <w:rPr>
          <w:rFonts w:ascii="Arial" w:hAnsi="Arial" w:cs="Arial"/>
          <w:sz w:val="18"/>
          <w:szCs w:val="18"/>
        </w:rPr>
        <w:t>against</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property</w:t>
      </w:r>
      <w:r>
        <w:rPr>
          <w:rFonts w:ascii="Arial" w:hAnsi="Arial" w:cs="Arial"/>
          <w:spacing w:val="-4"/>
          <w:sz w:val="18"/>
          <w:szCs w:val="18"/>
        </w:rPr>
        <w:t xml:space="preserve"> </w:t>
      </w:r>
      <w:r>
        <w:rPr>
          <w:rFonts w:ascii="Arial" w:hAnsi="Arial" w:cs="Arial"/>
          <w:sz w:val="18"/>
          <w:szCs w:val="18"/>
        </w:rPr>
        <w:t>of Landlord other than its interest in the Shopping Center as hereinbefore expressly provided. In the event of the sale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other</w:t>
      </w:r>
      <w:r>
        <w:rPr>
          <w:rFonts w:ascii="Arial" w:hAnsi="Arial" w:cs="Arial"/>
          <w:spacing w:val="-6"/>
          <w:sz w:val="18"/>
          <w:szCs w:val="18"/>
        </w:rPr>
        <w:t xml:space="preserve"> </w:t>
      </w:r>
      <w:r>
        <w:rPr>
          <w:rFonts w:ascii="Arial" w:hAnsi="Arial" w:cs="Arial"/>
          <w:sz w:val="18"/>
          <w:szCs w:val="18"/>
        </w:rPr>
        <w:t>transfer</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Landlord's</w:t>
      </w:r>
      <w:r>
        <w:rPr>
          <w:rFonts w:ascii="Arial" w:hAnsi="Arial" w:cs="Arial"/>
          <w:spacing w:val="-6"/>
          <w:sz w:val="18"/>
          <w:szCs w:val="18"/>
        </w:rPr>
        <w:t xml:space="preserve"> </w:t>
      </w:r>
      <w:r>
        <w:rPr>
          <w:rFonts w:ascii="Arial" w:hAnsi="Arial" w:cs="Arial"/>
          <w:sz w:val="18"/>
          <w:szCs w:val="18"/>
        </w:rPr>
        <w:t>right,</w:t>
      </w:r>
      <w:r>
        <w:rPr>
          <w:rFonts w:ascii="Arial" w:hAnsi="Arial" w:cs="Arial"/>
          <w:spacing w:val="-6"/>
          <w:sz w:val="18"/>
          <w:szCs w:val="18"/>
        </w:rPr>
        <w:t xml:space="preserve"> </w:t>
      </w:r>
      <w:r>
        <w:rPr>
          <w:rFonts w:ascii="Arial" w:hAnsi="Arial" w:cs="Arial"/>
          <w:sz w:val="18"/>
          <w:szCs w:val="18"/>
        </w:rPr>
        <w:t>title</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interest</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Premises</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Shopping</w:t>
      </w:r>
      <w:r>
        <w:rPr>
          <w:rFonts w:ascii="Arial" w:hAnsi="Arial" w:cs="Arial"/>
          <w:spacing w:val="-6"/>
          <w:sz w:val="18"/>
          <w:szCs w:val="18"/>
        </w:rPr>
        <w:t xml:space="preserve"> </w:t>
      </w:r>
      <w:r>
        <w:rPr>
          <w:rFonts w:ascii="Arial" w:hAnsi="Arial" w:cs="Arial"/>
          <w:sz w:val="18"/>
          <w:szCs w:val="18"/>
        </w:rPr>
        <w:t>Center,</w:t>
      </w:r>
      <w:r>
        <w:rPr>
          <w:rFonts w:ascii="Arial" w:hAnsi="Arial" w:cs="Arial"/>
          <w:spacing w:val="-6"/>
          <w:sz w:val="18"/>
          <w:szCs w:val="18"/>
        </w:rPr>
        <w:t xml:space="preserve"> </w:t>
      </w:r>
      <w:r>
        <w:rPr>
          <w:rFonts w:ascii="Arial" w:hAnsi="Arial" w:cs="Arial"/>
          <w:sz w:val="18"/>
          <w:szCs w:val="18"/>
        </w:rPr>
        <w:t>Landlord</w:t>
      </w:r>
      <w:r>
        <w:rPr>
          <w:rFonts w:ascii="Arial" w:hAnsi="Arial" w:cs="Arial"/>
          <w:spacing w:val="-6"/>
          <w:sz w:val="18"/>
          <w:szCs w:val="18"/>
        </w:rPr>
        <w:t xml:space="preserve"> </w:t>
      </w:r>
      <w:r>
        <w:rPr>
          <w:rFonts w:ascii="Arial" w:hAnsi="Arial" w:cs="Arial"/>
          <w:sz w:val="18"/>
          <w:szCs w:val="18"/>
        </w:rPr>
        <w:t>shall be released from all liability and obligations under this Lease.</w:t>
      </w:r>
    </w:p>
    <w:p w:rsidR="00431EFB" w:rsidRDefault="00431EFB" w:rsidP="00725214">
      <w:pPr>
        <w:widowControl w:val="0"/>
        <w:autoSpaceDE w:val="0"/>
        <w:autoSpaceDN w:val="0"/>
        <w:adjustRightInd w:val="0"/>
        <w:spacing w:after="0" w:line="250" w:lineRule="auto"/>
        <w:ind w:left="640" w:right="69" w:hanging="540"/>
        <w:jc w:val="both"/>
        <w:rPr>
          <w:rFonts w:ascii="Arial" w:hAnsi="Arial" w:cs="Arial"/>
          <w:sz w:val="18"/>
          <w:szCs w:val="18"/>
        </w:rPr>
      </w:pP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100" w:right="-20"/>
        <w:rPr>
          <w:rFonts w:ascii="Arial" w:hAnsi="Arial" w:cs="Arial"/>
          <w:sz w:val="18"/>
          <w:szCs w:val="18"/>
        </w:rPr>
      </w:pPr>
      <w:r>
        <w:rPr>
          <w:rFonts w:ascii="Arial" w:hAnsi="Arial" w:cs="Arial"/>
          <w:b/>
          <w:bCs/>
          <w:sz w:val="18"/>
          <w:szCs w:val="18"/>
        </w:rPr>
        <w:t>XXIII.</w:t>
      </w:r>
      <w:r>
        <w:rPr>
          <w:rFonts w:ascii="Arial" w:hAnsi="Arial" w:cs="Arial"/>
          <w:b/>
          <w:bCs/>
          <w:spacing w:val="50"/>
          <w:sz w:val="18"/>
          <w:szCs w:val="18"/>
        </w:rPr>
        <w:t xml:space="preserve"> </w:t>
      </w:r>
      <w:r>
        <w:rPr>
          <w:rFonts w:ascii="Arial" w:hAnsi="Arial" w:cs="Arial"/>
          <w:b/>
          <w:bCs/>
          <w:sz w:val="18"/>
          <w:szCs w:val="18"/>
          <w:u w:val="single"/>
        </w:rPr>
        <w:t>MISCELLANEOUS PROVISIONS</w:t>
      </w:r>
      <w:r>
        <w:rPr>
          <w:rFonts w:ascii="Arial" w:hAnsi="Arial" w:cs="Arial"/>
          <w:b/>
          <w:bCs/>
          <w:sz w:val="18"/>
          <w:szCs w:val="18"/>
        </w:rPr>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  </w:t>
      </w:r>
      <w:r>
        <w:rPr>
          <w:rFonts w:ascii="Arial" w:hAnsi="Arial" w:cs="Arial"/>
          <w:b/>
          <w:bCs/>
          <w:spacing w:val="30"/>
          <w:sz w:val="18"/>
          <w:szCs w:val="18"/>
        </w:rPr>
        <w:t xml:space="preserve"> </w:t>
      </w:r>
      <w:r>
        <w:rPr>
          <w:rFonts w:ascii="Arial" w:hAnsi="Arial" w:cs="Arial"/>
          <w:b/>
          <w:bCs/>
          <w:sz w:val="18"/>
          <w:szCs w:val="18"/>
        </w:rPr>
        <w:t>Accord</w:t>
      </w:r>
      <w:r>
        <w:rPr>
          <w:rFonts w:ascii="Arial" w:hAnsi="Arial" w:cs="Arial"/>
          <w:b/>
          <w:bCs/>
          <w:spacing w:val="5"/>
          <w:sz w:val="18"/>
          <w:szCs w:val="18"/>
        </w:rPr>
        <w:t xml:space="preserve"> </w:t>
      </w:r>
      <w:r>
        <w:rPr>
          <w:rFonts w:ascii="Arial" w:hAnsi="Arial" w:cs="Arial"/>
          <w:b/>
          <w:bCs/>
          <w:sz w:val="18"/>
          <w:szCs w:val="18"/>
        </w:rPr>
        <w:t>and</w:t>
      </w:r>
      <w:r>
        <w:rPr>
          <w:rFonts w:ascii="Arial" w:hAnsi="Arial" w:cs="Arial"/>
          <w:b/>
          <w:bCs/>
          <w:spacing w:val="5"/>
          <w:sz w:val="18"/>
          <w:szCs w:val="18"/>
        </w:rPr>
        <w:t xml:space="preserve"> </w:t>
      </w:r>
      <w:r>
        <w:rPr>
          <w:rFonts w:ascii="Arial" w:hAnsi="Arial" w:cs="Arial"/>
          <w:b/>
          <w:bCs/>
          <w:sz w:val="18"/>
          <w:szCs w:val="18"/>
        </w:rPr>
        <w:t xml:space="preserve">Satisfaction. </w:t>
      </w:r>
      <w:r>
        <w:rPr>
          <w:rFonts w:ascii="Arial" w:hAnsi="Arial" w:cs="Arial"/>
          <w:b/>
          <w:bCs/>
          <w:spacing w:val="5"/>
          <w:sz w:val="18"/>
          <w:szCs w:val="18"/>
        </w:rPr>
        <w:t xml:space="preserve"> </w:t>
      </w:r>
      <w:r>
        <w:rPr>
          <w:rFonts w:ascii="Arial" w:hAnsi="Arial" w:cs="Arial"/>
          <w:sz w:val="18"/>
          <w:szCs w:val="18"/>
        </w:rPr>
        <w:t>No</w:t>
      </w:r>
      <w:r>
        <w:rPr>
          <w:rFonts w:ascii="Arial" w:hAnsi="Arial" w:cs="Arial"/>
          <w:spacing w:val="5"/>
          <w:sz w:val="18"/>
          <w:szCs w:val="18"/>
        </w:rPr>
        <w:t xml:space="preserve"> </w:t>
      </w:r>
      <w:r>
        <w:rPr>
          <w:rFonts w:ascii="Arial" w:hAnsi="Arial" w:cs="Arial"/>
          <w:sz w:val="18"/>
          <w:szCs w:val="18"/>
        </w:rPr>
        <w:t>payment</w:t>
      </w:r>
      <w:r>
        <w:rPr>
          <w:rFonts w:ascii="Arial" w:hAnsi="Arial" w:cs="Arial"/>
          <w:spacing w:val="5"/>
          <w:sz w:val="18"/>
          <w:szCs w:val="18"/>
        </w:rPr>
        <w:t xml:space="preserve"> </w:t>
      </w:r>
      <w:r>
        <w:rPr>
          <w:rFonts w:ascii="Arial" w:hAnsi="Arial" w:cs="Arial"/>
          <w:sz w:val="18"/>
          <w:szCs w:val="18"/>
        </w:rPr>
        <w:t>by</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anyone</w:t>
      </w:r>
      <w:r>
        <w:rPr>
          <w:rFonts w:ascii="Arial" w:hAnsi="Arial" w:cs="Arial"/>
          <w:spacing w:val="5"/>
          <w:sz w:val="18"/>
          <w:szCs w:val="18"/>
        </w:rPr>
        <w:t xml:space="preserve"> </w:t>
      </w:r>
      <w:r>
        <w:rPr>
          <w:rFonts w:ascii="Arial" w:hAnsi="Arial" w:cs="Arial"/>
          <w:sz w:val="18"/>
          <w:szCs w:val="18"/>
        </w:rPr>
        <w:t>occupying</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Premises</w:t>
      </w:r>
      <w:r>
        <w:rPr>
          <w:rFonts w:ascii="Arial" w:hAnsi="Arial" w:cs="Arial"/>
          <w:spacing w:val="5"/>
          <w:sz w:val="18"/>
          <w:szCs w:val="18"/>
        </w:rPr>
        <w:t xml:space="preserve"> </w:t>
      </w:r>
      <w:r>
        <w:rPr>
          <w:rFonts w:ascii="Arial" w:hAnsi="Arial" w:cs="Arial"/>
          <w:sz w:val="18"/>
          <w:szCs w:val="18"/>
        </w:rPr>
        <w:t>by,</w:t>
      </w:r>
      <w:r>
        <w:rPr>
          <w:rFonts w:ascii="Arial" w:hAnsi="Arial" w:cs="Arial"/>
          <w:spacing w:val="5"/>
          <w:sz w:val="18"/>
          <w:szCs w:val="18"/>
        </w:rPr>
        <w:t xml:space="preserve"> </w:t>
      </w:r>
      <w:r>
        <w:rPr>
          <w:rFonts w:ascii="Arial" w:hAnsi="Arial" w:cs="Arial"/>
          <w:sz w:val="18"/>
          <w:szCs w:val="18"/>
        </w:rPr>
        <w:t>through</w:t>
      </w:r>
      <w:r>
        <w:rPr>
          <w:rFonts w:ascii="Arial" w:hAnsi="Arial" w:cs="Arial"/>
          <w:spacing w:val="5"/>
          <w:sz w:val="18"/>
          <w:szCs w:val="18"/>
        </w:rPr>
        <w:t xml:space="preserve"> </w:t>
      </w:r>
      <w:r>
        <w:rPr>
          <w:rFonts w:ascii="Arial" w:hAnsi="Arial" w:cs="Arial"/>
          <w:sz w:val="18"/>
          <w:szCs w:val="18"/>
        </w:rPr>
        <w:t>or</w:t>
      </w:r>
      <w:r>
        <w:rPr>
          <w:rFonts w:ascii="Arial" w:hAnsi="Arial" w:cs="Arial"/>
          <w:spacing w:val="5"/>
          <w:sz w:val="18"/>
          <w:szCs w:val="18"/>
        </w:rPr>
        <w:t xml:space="preserve"> </w:t>
      </w:r>
      <w:r>
        <w:rPr>
          <w:rFonts w:ascii="Arial" w:hAnsi="Arial" w:cs="Arial"/>
          <w:sz w:val="18"/>
          <w:szCs w:val="18"/>
        </w:rPr>
        <w:t>under Tenant, or receipt by Landlord of a lesser amount than the rents stated herein shall be deemed to be other than</w:t>
      </w:r>
      <w:r>
        <w:rPr>
          <w:rFonts w:ascii="Arial" w:hAnsi="Arial" w:cs="Arial"/>
          <w:spacing w:val="-3"/>
          <w:sz w:val="18"/>
          <w:szCs w:val="18"/>
        </w:rPr>
        <w:t xml:space="preserve"> </w:t>
      </w:r>
      <w:r>
        <w:rPr>
          <w:rFonts w:ascii="Arial" w:hAnsi="Arial" w:cs="Arial"/>
          <w:sz w:val="18"/>
          <w:szCs w:val="18"/>
        </w:rPr>
        <w:t>on</w:t>
      </w:r>
      <w:r>
        <w:rPr>
          <w:rFonts w:ascii="Arial" w:hAnsi="Arial" w:cs="Arial"/>
          <w:spacing w:val="-3"/>
          <w:sz w:val="18"/>
          <w:szCs w:val="18"/>
        </w:rPr>
        <w:t xml:space="preserve"> </w:t>
      </w:r>
      <w:r>
        <w:rPr>
          <w:rFonts w:ascii="Arial" w:hAnsi="Arial" w:cs="Arial"/>
          <w:sz w:val="18"/>
          <w:szCs w:val="18"/>
        </w:rPr>
        <w:t>behalf</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Tenant</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on</w:t>
      </w:r>
      <w:r>
        <w:rPr>
          <w:rFonts w:ascii="Arial" w:hAnsi="Arial" w:cs="Arial"/>
          <w:spacing w:val="-3"/>
          <w:sz w:val="18"/>
          <w:szCs w:val="18"/>
        </w:rPr>
        <w:t xml:space="preserve"> </w:t>
      </w:r>
      <w:r>
        <w:rPr>
          <w:rFonts w:ascii="Arial" w:hAnsi="Arial" w:cs="Arial"/>
          <w:sz w:val="18"/>
          <w:szCs w:val="18"/>
        </w:rPr>
        <w:t>account</w:t>
      </w:r>
      <w:r>
        <w:rPr>
          <w:rFonts w:ascii="Arial" w:hAnsi="Arial" w:cs="Arial"/>
          <w:spacing w:val="-3"/>
          <w:sz w:val="18"/>
          <w:szCs w:val="18"/>
        </w:rPr>
        <w:t xml:space="preserve"> </w:t>
      </w:r>
      <w:r>
        <w:rPr>
          <w:rFonts w:ascii="Arial" w:hAnsi="Arial" w:cs="Arial"/>
          <w:sz w:val="18"/>
          <w:szCs w:val="18"/>
        </w:rPr>
        <w:t>of</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next</w:t>
      </w:r>
      <w:r>
        <w:rPr>
          <w:rFonts w:ascii="Arial" w:hAnsi="Arial" w:cs="Arial"/>
          <w:spacing w:val="-3"/>
          <w:sz w:val="18"/>
          <w:szCs w:val="18"/>
        </w:rPr>
        <w:t xml:space="preserve"> </w:t>
      </w:r>
      <w:r>
        <w:rPr>
          <w:rFonts w:ascii="Arial" w:hAnsi="Arial" w:cs="Arial"/>
          <w:sz w:val="18"/>
          <w:szCs w:val="18"/>
        </w:rPr>
        <w:t>due</w:t>
      </w:r>
      <w:r>
        <w:rPr>
          <w:rFonts w:ascii="Arial" w:hAnsi="Arial" w:cs="Arial"/>
          <w:spacing w:val="-3"/>
          <w:sz w:val="18"/>
          <w:szCs w:val="18"/>
        </w:rPr>
        <w:t xml:space="preserve"> </w:t>
      </w:r>
      <w:r>
        <w:rPr>
          <w:rFonts w:ascii="Arial" w:hAnsi="Arial" w:cs="Arial"/>
          <w:sz w:val="18"/>
          <w:szCs w:val="18"/>
        </w:rPr>
        <w:t>rent,</w:t>
      </w:r>
      <w:r>
        <w:rPr>
          <w:rFonts w:ascii="Arial" w:hAnsi="Arial" w:cs="Arial"/>
          <w:spacing w:val="-3"/>
          <w:sz w:val="18"/>
          <w:szCs w:val="18"/>
        </w:rPr>
        <w:t xml:space="preserve"> </w:t>
      </w:r>
      <w:r>
        <w:rPr>
          <w:rFonts w:ascii="Arial" w:hAnsi="Arial" w:cs="Arial"/>
          <w:sz w:val="18"/>
          <w:szCs w:val="18"/>
        </w:rPr>
        <w:t>nor</w:t>
      </w:r>
      <w:r>
        <w:rPr>
          <w:rFonts w:ascii="Arial" w:hAnsi="Arial" w:cs="Arial"/>
          <w:spacing w:val="-3"/>
          <w:sz w:val="18"/>
          <w:szCs w:val="18"/>
        </w:rPr>
        <w:t xml:space="preserve"> </w:t>
      </w:r>
      <w:r>
        <w:rPr>
          <w:rFonts w:ascii="Arial" w:hAnsi="Arial" w:cs="Arial"/>
          <w:sz w:val="18"/>
          <w:szCs w:val="18"/>
        </w:rPr>
        <w:t>shall</w:t>
      </w:r>
      <w:r>
        <w:rPr>
          <w:rFonts w:ascii="Arial" w:hAnsi="Arial" w:cs="Arial"/>
          <w:spacing w:val="-3"/>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endorsement</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statement</w:t>
      </w:r>
      <w:r>
        <w:rPr>
          <w:rFonts w:ascii="Arial" w:hAnsi="Arial" w:cs="Arial"/>
          <w:spacing w:val="-3"/>
          <w:sz w:val="18"/>
          <w:szCs w:val="18"/>
        </w:rPr>
        <w:t xml:space="preserve"> </w:t>
      </w:r>
      <w:r>
        <w:rPr>
          <w:rFonts w:ascii="Arial" w:hAnsi="Arial" w:cs="Arial"/>
          <w:sz w:val="18"/>
          <w:szCs w:val="18"/>
        </w:rPr>
        <w:t>on</w:t>
      </w:r>
      <w:r>
        <w:rPr>
          <w:rFonts w:ascii="Arial" w:hAnsi="Arial" w:cs="Arial"/>
          <w:spacing w:val="-3"/>
          <w:sz w:val="18"/>
          <w:szCs w:val="18"/>
        </w:rPr>
        <w:t xml:space="preserve"> </w:t>
      </w:r>
      <w:r>
        <w:rPr>
          <w:rFonts w:ascii="Arial" w:hAnsi="Arial" w:cs="Arial"/>
          <w:sz w:val="18"/>
          <w:szCs w:val="18"/>
        </w:rPr>
        <w:t>any check or any letter accompanying any check or payment as rent be deemed an accord and satisfaction, and Landlord may accept such check or payment without prejudice to Landlord's right to recover the balance of such rent or pursue any other remedy provided for in this Lease or available at law or in equity.</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B.  </w:t>
      </w:r>
      <w:r>
        <w:rPr>
          <w:rFonts w:ascii="Arial" w:hAnsi="Arial" w:cs="Arial"/>
          <w:b/>
          <w:bCs/>
          <w:spacing w:val="30"/>
          <w:sz w:val="18"/>
          <w:szCs w:val="18"/>
        </w:rPr>
        <w:t xml:space="preserve"> </w:t>
      </w:r>
      <w:r>
        <w:rPr>
          <w:rFonts w:ascii="Arial" w:hAnsi="Arial" w:cs="Arial"/>
          <w:b/>
          <w:bCs/>
          <w:sz w:val="18"/>
          <w:szCs w:val="18"/>
        </w:rPr>
        <w:t xml:space="preserve">Waiver. </w:t>
      </w:r>
      <w:r>
        <w:rPr>
          <w:rFonts w:ascii="Arial" w:hAnsi="Arial" w:cs="Arial"/>
          <w:b/>
          <w:bCs/>
          <w:spacing w:val="19"/>
          <w:sz w:val="18"/>
          <w:szCs w:val="18"/>
        </w:rPr>
        <w:t xml:space="preserve"> </w:t>
      </w:r>
      <w:r>
        <w:rPr>
          <w:rFonts w:ascii="Arial" w:hAnsi="Arial" w:cs="Arial"/>
          <w:sz w:val="18"/>
          <w:szCs w:val="18"/>
        </w:rPr>
        <w:t>No</w:t>
      </w:r>
      <w:r>
        <w:rPr>
          <w:rFonts w:ascii="Arial" w:hAnsi="Arial" w:cs="Arial"/>
          <w:spacing w:val="19"/>
          <w:sz w:val="18"/>
          <w:szCs w:val="18"/>
        </w:rPr>
        <w:t xml:space="preserve"> </w:t>
      </w:r>
      <w:r>
        <w:rPr>
          <w:rFonts w:ascii="Arial" w:hAnsi="Arial" w:cs="Arial"/>
          <w:sz w:val="18"/>
          <w:szCs w:val="18"/>
        </w:rPr>
        <w:t>waiver</w:t>
      </w:r>
      <w:r>
        <w:rPr>
          <w:rFonts w:ascii="Arial" w:hAnsi="Arial" w:cs="Arial"/>
          <w:spacing w:val="19"/>
          <w:sz w:val="18"/>
          <w:szCs w:val="18"/>
        </w:rPr>
        <w:t xml:space="preserve"> </w:t>
      </w:r>
      <w:r>
        <w:rPr>
          <w:rFonts w:ascii="Arial" w:hAnsi="Arial" w:cs="Arial"/>
          <w:sz w:val="18"/>
          <w:szCs w:val="18"/>
        </w:rPr>
        <w:t>of</w:t>
      </w:r>
      <w:r>
        <w:rPr>
          <w:rFonts w:ascii="Arial" w:hAnsi="Arial" w:cs="Arial"/>
          <w:spacing w:val="19"/>
          <w:sz w:val="18"/>
          <w:szCs w:val="18"/>
        </w:rPr>
        <w:t xml:space="preserve"> </w:t>
      </w:r>
      <w:r>
        <w:rPr>
          <w:rFonts w:ascii="Arial" w:hAnsi="Arial" w:cs="Arial"/>
          <w:sz w:val="18"/>
          <w:szCs w:val="18"/>
        </w:rPr>
        <w:t>any</w:t>
      </w:r>
      <w:r>
        <w:rPr>
          <w:rFonts w:ascii="Arial" w:hAnsi="Arial" w:cs="Arial"/>
          <w:spacing w:val="19"/>
          <w:sz w:val="18"/>
          <w:szCs w:val="18"/>
        </w:rPr>
        <w:t xml:space="preserve"> </w:t>
      </w:r>
      <w:r>
        <w:rPr>
          <w:rFonts w:ascii="Arial" w:hAnsi="Arial" w:cs="Arial"/>
          <w:sz w:val="18"/>
          <w:szCs w:val="18"/>
        </w:rPr>
        <w:t>condition</w:t>
      </w:r>
      <w:r>
        <w:rPr>
          <w:rFonts w:ascii="Arial" w:hAnsi="Arial" w:cs="Arial"/>
          <w:spacing w:val="19"/>
          <w:sz w:val="18"/>
          <w:szCs w:val="18"/>
        </w:rPr>
        <w:t xml:space="preserve"> </w:t>
      </w:r>
      <w:r>
        <w:rPr>
          <w:rFonts w:ascii="Arial" w:hAnsi="Arial" w:cs="Arial"/>
          <w:sz w:val="18"/>
          <w:szCs w:val="18"/>
        </w:rPr>
        <w:t>or</w:t>
      </w:r>
      <w:r>
        <w:rPr>
          <w:rFonts w:ascii="Arial" w:hAnsi="Arial" w:cs="Arial"/>
          <w:spacing w:val="19"/>
          <w:sz w:val="18"/>
          <w:szCs w:val="18"/>
        </w:rPr>
        <w:t xml:space="preserve"> </w:t>
      </w:r>
      <w:r>
        <w:rPr>
          <w:rFonts w:ascii="Arial" w:hAnsi="Arial" w:cs="Arial"/>
          <w:sz w:val="18"/>
          <w:szCs w:val="18"/>
        </w:rPr>
        <w:t>legal</w:t>
      </w:r>
      <w:r>
        <w:rPr>
          <w:rFonts w:ascii="Arial" w:hAnsi="Arial" w:cs="Arial"/>
          <w:spacing w:val="19"/>
          <w:sz w:val="18"/>
          <w:szCs w:val="18"/>
        </w:rPr>
        <w:t xml:space="preserve"> </w:t>
      </w:r>
      <w:r>
        <w:rPr>
          <w:rFonts w:ascii="Arial" w:hAnsi="Arial" w:cs="Arial"/>
          <w:sz w:val="18"/>
          <w:szCs w:val="18"/>
        </w:rPr>
        <w:t>right</w:t>
      </w:r>
      <w:r>
        <w:rPr>
          <w:rFonts w:ascii="Arial" w:hAnsi="Arial" w:cs="Arial"/>
          <w:spacing w:val="19"/>
          <w:sz w:val="18"/>
          <w:szCs w:val="18"/>
        </w:rPr>
        <w:t xml:space="preserve"> </w:t>
      </w:r>
      <w:r>
        <w:rPr>
          <w:rFonts w:ascii="Arial" w:hAnsi="Arial" w:cs="Arial"/>
          <w:sz w:val="18"/>
          <w:szCs w:val="18"/>
        </w:rPr>
        <w:t>or</w:t>
      </w:r>
      <w:r>
        <w:rPr>
          <w:rFonts w:ascii="Arial" w:hAnsi="Arial" w:cs="Arial"/>
          <w:spacing w:val="19"/>
          <w:sz w:val="18"/>
          <w:szCs w:val="18"/>
        </w:rPr>
        <w:t xml:space="preserve"> </w:t>
      </w:r>
      <w:r>
        <w:rPr>
          <w:rFonts w:ascii="Arial" w:hAnsi="Arial" w:cs="Arial"/>
          <w:sz w:val="18"/>
          <w:szCs w:val="18"/>
        </w:rPr>
        <w:t>remedy</w:t>
      </w:r>
      <w:r>
        <w:rPr>
          <w:rFonts w:ascii="Arial" w:hAnsi="Arial" w:cs="Arial"/>
          <w:spacing w:val="19"/>
          <w:sz w:val="18"/>
          <w:szCs w:val="18"/>
        </w:rPr>
        <w:t xml:space="preserve"> </w:t>
      </w:r>
      <w:r>
        <w:rPr>
          <w:rFonts w:ascii="Arial" w:hAnsi="Arial" w:cs="Arial"/>
          <w:sz w:val="18"/>
          <w:szCs w:val="18"/>
        </w:rPr>
        <w:t>shall</w:t>
      </w:r>
      <w:r>
        <w:rPr>
          <w:rFonts w:ascii="Arial" w:hAnsi="Arial" w:cs="Arial"/>
          <w:spacing w:val="19"/>
          <w:sz w:val="18"/>
          <w:szCs w:val="18"/>
        </w:rPr>
        <w:t xml:space="preserve"> </w:t>
      </w:r>
      <w:r>
        <w:rPr>
          <w:rFonts w:ascii="Arial" w:hAnsi="Arial" w:cs="Arial"/>
          <w:sz w:val="18"/>
          <w:szCs w:val="18"/>
        </w:rPr>
        <w:t>be</w:t>
      </w:r>
      <w:r>
        <w:rPr>
          <w:rFonts w:ascii="Arial" w:hAnsi="Arial" w:cs="Arial"/>
          <w:spacing w:val="19"/>
          <w:sz w:val="18"/>
          <w:szCs w:val="18"/>
        </w:rPr>
        <w:t xml:space="preserve"> </w:t>
      </w:r>
      <w:r>
        <w:rPr>
          <w:rFonts w:ascii="Arial" w:hAnsi="Arial" w:cs="Arial"/>
          <w:sz w:val="18"/>
          <w:szCs w:val="18"/>
        </w:rPr>
        <w:t>implied</w:t>
      </w:r>
      <w:r>
        <w:rPr>
          <w:rFonts w:ascii="Arial" w:hAnsi="Arial" w:cs="Arial"/>
          <w:spacing w:val="19"/>
          <w:sz w:val="18"/>
          <w:szCs w:val="18"/>
        </w:rPr>
        <w:t xml:space="preserve"> </w:t>
      </w:r>
      <w:r>
        <w:rPr>
          <w:rFonts w:ascii="Arial" w:hAnsi="Arial" w:cs="Arial"/>
          <w:sz w:val="18"/>
          <w:szCs w:val="18"/>
        </w:rPr>
        <w:t>by</w:t>
      </w:r>
      <w:r>
        <w:rPr>
          <w:rFonts w:ascii="Arial" w:hAnsi="Arial" w:cs="Arial"/>
          <w:spacing w:val="19"/>
          <w:sz w:val="18"/>
          <w:szCs w:val="18"/>
        </w:rPr>
        <w:t xml:space="preserve"> </w:t>
      </w:r>
      <w:r>
        <w:rPr>
          <w:rFonts w:ascii="Arial" w:hAnsi="Arial" w:cs="Arial"/>
          <w:sz w:val="18"/>
          <w:szCs w:val="18"/>
        </w:rPr>
        <w:t>the</w:t>
      </w:r>
      <w:r>
        <w:rPr>
          <w:rFonts w:ascii="Arial" w:hAnsi="Arial" w:cs="Arial"/>
          <w:spacing w:val="19"/>
          <w:sz w:val="18"/>
          <w:szCs w:val="18"/>
        </w:rPr>
        <w:t xml:space="preserve"> </w:t>
      </w:r>
      <w:r>
        <w:rPr>
          <w:rFonts w:ascii="Arial" w:hAnsi="Arial" w:cs="Arial"/>
          <w:sz w:val="18"/>
          <w:szCs w:val="18"/>
        </w:rPr>
        <w:t>failure</w:t>
      </w:r>
      <w:r>
        <w:rPr>
          <w:rFonts w:ascii="Arial" w:hAnsi="Arial" w:cs="Arial"/>
          <w:spacing w:val="19"/>
          <w:sz w:val="18"/>
          <w:szCs w:val="18"/>
        </w:rPr>
        <w:t xml:space="preserve"> </w:t>
      </w:r>
      <w:r>
        <w:rPr>
          <w:rFonts w:ascii="Arial" w:hAnsi="Arial" w:cs="Arial"/>
          <w:sz w:val="18"/>
          <w:szCs w:val="18"/>
        </w:rPr>
        <w:t>of</w:t>
      </w:r>
      <w:r>
        <w:rPr>
          <w:rFonts w:ascii="Arial" w:hAnsi="Arial" w:cs="Arial"/>
          <w:spacing w:val="19"/>
          <w:sz w:val="18"/>
          <w:szCs w:val="18"/>
        </w:rPr>
        <w:t xml:space="preserve"> </w:t>
      </w:r>
      <w:r>
        <w:rPr>
          <w:rFonts w:ascii="Arial" w:hAnsi="Arial" w:cs="Arial"/>
          <w:sz w:val="18"/>
          <w:szCs w:val="18"/>
        </w:rPr>
        <w:t>Landlord</w:t>
      </w:r>
      <w:r>
        <w:rPr>
          <w:rFonts w:ascii="Arial" w:hAnsi="Arial" w:cs="Arial"/>
          <w:spacing w:val="19"/>
          <w:sz w:val="18"/>
          <w:szCs w:val="18"/>
        </w:rPr>
        <w:t xml:space="preserve"> </w:t>
      </w:r>
      <w:r>
        <w:rPr>
          <w:rFonts w:ascii="Arial" w:hAnsi="Arial" w:cs="Arial"/>
          <w:sz w:val="18"/>
          <w:szCs w:val="18"/>
        </w:rPr>
        <w:t>to declare a forfeiture, or for any other reason, and no waiver of any condition or covenant shall be valid unless it</w:t>
      </w:r>
      <w:r>
        <w:rPr>
          <w:rFonts w:ascii="Arial" w:hAnsi="Arial" w:cs="Arial"/>
          <w:spacing w:val="7"/>
          <w:sz w:val="18"/>
          <w:szCs w:val="18"/>
        </w:rPr>
        <w:t xml:space="preserve"> </w:t>
      </w:r>
      <w:r>
        <w:rPr>
          <w:rFonts w:ascii="Arial" w:hAnsi="Arial" w:cs="Arial"/>
          <w:sz w:val="18"/>
          <w:szCs w:val="18"/>
        </w:rPr>
        <w:t>be</w:t>
      </w:r>
      <w:r>
        <w:rPr>
          <w:rFonts w:ascii="Arial" w:hAnsi="Arial" w:cs="Arial"/>
          <w:spacing w:val="7"/>
          <w:sz w:val="18"/>
          <w:szCs w:val="18"/>
        </w:rPr>
        <w:t xml:space="preserve"> </w:t>
      </w:r>
      <w:r>
        <w:rPr>
          <w:rFonts w:ascii="Arial" w:hAnsi="Arial" w:cs="Arial"/>
          <w:sz w:val="18"/>
          <w:szCs w:val="18"/>
        </w:rPr>
        <w:t>in</w:t>
      </w:r>
      <w:r>
        <w:rPr>
          <w:rFonts w:ascii="Arial" w:hAnsi="Arial" w:cs="Arial"/>
          <w:spacing w:val="7"/>
          <w:sz w:val="18"/>
          <w:szCs w:val="18"/>
        </w:rPr>
        <w:t xml:space="preserve"> </w:t>
      </w:r>
      <w:r>
        <w:rPr>
          <w:rFonts w:ascii="Arial" w:hAnsi="Arial" w:cs="Arial"/>
          <w:sz w:val="18"/>
          <w:szCs w:val="18"/>
        </w:rPr>
        <w:t>writing</w:t>
      </w:r>
      <w:r>
        <w:rPr>
          <w:rFonts w:ascii="Arial" w:hAnsi="Arial" w:cs="Arial"/>
          <w:spacing w:val="7"/>
          <w:sz w:val="18"/>
          <w:szCs w:val="18"/>
        </w:rPr>
        <w:t xml:space="preserve"> </w:t>
      </w:r>
      <w:r>
        <w:rPr>
          <w:rFonts w:ascii="Arial" w:hAnsi="Arial" w:cs="Arial"/>
          <w:sz w:val="18"/>
          <w:szCs w:val="18"/>
        </w:rPr>
        <w:t>signed</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Landlord.</w:t>
      </w:r>
      <w:r>
        <w:rPr>
          <w:rFonts w:ascii="Arial" w:hAnsi="Arial" w:cs="Arial"/>
          <w:spacing w:val="7"/>
          <w:sz w:val="18"/>
          <w:szCs w:val="18"/>
        </w:rPr>
        <w:t xml:space="preserve"> </w:t>
      </w:r>
      <w:r>
        <w:rPr>
          <w:rFonts w:ascii="Arial" w:hAnsi="Arial" w:cs="Arial"/>
          <w:sz w:val="18"/>
          <w:szCs w:val="18"/>
        </w:rPr>
        <w:t>No</w:t>
      </w:r>
      <w:r>
        <w:rPr>
          <w:rFonts w:ascii="Arial" w:hAnsi="Arial" w:cs="Arial"/>
          <w:spacing w:val="7"/>
          <w:sz w:val="18"/>
          <w:szCs w:val="18"/>
        </w:rPr>
        <w:t xml:space="preserve"> </w:t>
      </w:r>
      <w:r>
        <w:rPr>
          <w:rFonts w:ascii="Arial" w:hAnsi="Arial" w:cs="Arial"/>
          <w:sz w:val="18"/>
          <w:szCs w:val="18"/>
        </w:rPr>
        <w:t>waiver</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Landlord</w:t>
      </w:r>
      <w:r>
        <w:rPr>
          <w:rFonts w:ascii="Arial" w:hAnsi="Arial" w:cs="Arial"/>
          <w:spacing w:val="7"/>
          <w:sz w:val="18"/>
          <w:szCs w:val="18"/>
        </w:rPr>
        <w:t xml:space="preserve"> </w:t>
      </w:r>
      <w:r>
        <w:rPr>
          <w:rFonts w:ascii="Arial" w:hAnsi="Arial" w:cs="Arial"/>
          <w:sz w:val="18"/>
          <w:szCs w:val="18"/>
        </w:rPr>
        <w:t>with</w:t>
      </w:r>
      <w:r>
        <w:rPr>
          <w:rFonts w:ascii="Arial" w:hAnsi="Arial" w:cs="Arial"/>
          <w:spacing w:val="7"/>
          <w:sz w:val="18"/>
          <w:szCs w:val="18"/>
        </w:rPr>
        <w:t xml:space="preserve"> </w:t>
      </w:r>
      <w:r>
        <w:rPr>
          <w:rFonts w:ascii="Arial" w:hAnsi="Arial" w:cs="Arial"/>
          <w:sz w:val="18"/>
          <w:szCs w:val="18"/>
        </w:rPr>
        <w:t>respect</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one</w:t>
      </w:r>
      <w:r>
        <w:rPr>
          <w:rFonts w:ascii="Arial" w:hAnsi="Arial" w:cs="Arial"/>
          <w:spacing w:val="7"/>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more</w:t>
      </w:r>
      <w:r>
        <w:rPr>
          <w:rFonts w:ascii="Arial" w:hAnsi="Arial" w:cs="Arial"/>
          <w:spacing w:val="7"/>
          <w:sz w:val="18"/>
          <w:szCs w:val="18"/>
        </w:rPr>
        <w:t xml:space="preserve"> </w:t>
      </w:r>
      <w:r>
        <w:rPr>
          <w:rFonts w:ascii="Arial" w:hAnsi="Arial" w:cs="Arial"/>
          <w:sz w:val="18"/>
          <w:szCs w:val="18"/>
        </w:rPr>
        <w:t>tenants</w:t>
      </w:r>
      <w:r>
        <w:rPr>
          <w:rFonts w:ascii="Arial" w:hAnsi="Arial" w:cs="Arial"/>
          <w:spacing w:val="7"/>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occupants of the Shopping Center shall constitute a waiver in favor of any other tenant, nor shall the waiver of a breach of any condition be claimed or pleaded to excuse a future breach of the same condition or covenant. Tenant shall be deemed to have waived the right to dispute any matter relating to Tenant’s obligation to pay or prior payment</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Rent</w:t>
      </w:r>
      <w:r>
        <w:rPr>
          <w:rFonts w:ascii="Arial" w:hAnsi="Arial" w:cs="Arial"/>
          <w:spacing w:val="-14"/>
          <w:sz w:val="18"/>
          <w:szCs w:val="18"/>
        </w:rPr>
        <w:t xml:space="preserve"> </w:t>
      </w:r>
      <w:r>
        <w:rPr>
          <w:rFonts w:ascii="Arial" w:hAnsi="Arial" w:cs="Arial"/>
          <w:sz w:val="18"/>
          <w:szCs w:val="18"/>
        </w:rPr>
        <w:t>or</w:t>
      </w:r>
      <w:r>
        <w:rPr>
          <w:rFonts w:ascii="Arial" w:hAnsi="Arial" w:cs="Arial"/>
          <w:spacing w:val="-14"/>
          <w:sz w:val="18"/>
          <w:szCs w:val="18"/>
        </w:rPr>
        <w:t xml:space="preserve"> </w:t>
      </w:r>
      <w:r>
        <w:rPr>
          <w:rFonts w:ascii="Arial" w:hAnsi="Arial" w:cs="Arial"/>
          <w:sz w:val="18"/>
          <w:szCs w:val="18"/>
        </w:rPr>
        <w:t>Additional</w:t>
      </w:r>
      <w:r>
        <w:rPr>
          <w:rFonts w:ascii="Arial" w:hAnsi="Arial" w:cs="Arial"/>
          <w:spacing w:val="-14"/>
          <w:sz w:val="18"/>
          <w:szCs w:val="18"/>
        </w:rPr>
        <w:t xml:space="preserve"> </w:t>
      </w:r>
      <w:r>
        <w:rPr>
          <w:rFonts w:ascii="Arial" w:hAnsi="Arial" w:cs="Arial"/>
          <w:sz w:val="18"/>
          <w:szCs w:val="18"/>
        </w:rPr>
        <w:t>Rent</w:t>
      </w:r>
      <w:r>
        <w:rPr>
          <w:rFonts w:ascii="Arial" w:hAnsi="Arial" w:cs="Arial"/>
          <w:spacing w:val="-14"/>
          <w:sz w:val="18"/>
          <w:szCs w:val="18"/>
        </w:rPr>
        <w:t xml:space="preserve"> </w:t>
      </w:r>
      <w:r>
        <w:rPr>
          <w:rFonts w:ascii="Arial" w:hAnsi="Arial" w:cs="Arial"/>
          <w:sz w:val="18"/>
          <w:szCs w:val="18"/>
        </w:rPr>
        <w:t>including,</w:t>
      </w:r>
      <w:r>
        <w:rPr>
          <w:rFonts w:ascii="Arial" w:hAnsi="Arial" w:cs="Arial"/>
          <w:spacing w:val="-14"/>
          <w:sz w:val="18"/>
          <w:szCs w:val="18"/>
        </w:rPr>
        <w:t xml:space="preserve"> </w:t>
      </w:r>
      <w:r>
        <w:rPr>
          <w:rFonts w:ascii="Arial" w:hAnsi="Arial" w:cs="Arial"/>
          <w:sz w:val="18"/>
          <w:szCs w:val="18"/>
        </w:rPr>
        <w:t>without</w:t>
      </w:r>
      <w:r>
        <w:rPr>
          <w:rFonts w:ascii="Arial" w:hAnsi="Arial" w:cs="Arial"/>
          <w:spacing w:val="-14"/>
          <w:sz w:val="18"/>
          <w:szCs w:val="18"/>
        </w:rPr>
        <w:t xml:space="preserve"> </w:t>
      </w:r>
      <w:r>
        <w:rPr>
          <w:rFonts w:ascii="Arial" w:hAnsi="Arial" w:cs="Arial"/>
          <w:sz w:val="18"/>
          <w:szCs w:val="18"/>
        </w:rPr>
        <w:t>limitation,</w:t>
      </w:r>
      <w:r>
        <w:rPr>
          <w:rFonts w:ascii="Arial" w:hAnsi="Arial" w:cs="Arial"/>
          <w:spacing w:val="-14"/>
          <w:sz w:val="18"/>
          <w:szCs w:val="18"/>
        </w:rPr>
        <w:t xml:space="preserve"> </w:t>
      </w:r>
      <w:r>
        <w:rPr>
          <w:rFonts w:ascii="Arial" w:hAnsi="Arial" w:cs="Arial"/>
          <w:sz w:val="18"/>
          <w:szCs w:val="18"/>
        </w:rPr>
        <w:t>Minimum</w:t>
      </w:r>
      <w:r>
        <w:rPr>
          <w:rFonts w:ascii="Arial" w:hAnsi="Arial" w:cs="Arial"/>
          <w:spacing w:val="-14"/>
          <w:sz w:val="18"/>
          <w:szCs w:val="18"/>
        </w:rPr>
        <w:t xml:space="preserve"> </w:t>
      </w:r>
      <w:r>
        <w:rPr>
          <w:rFonts w:ascii="Arial" w:hAnsi="Arial" w:cs="Arial"/>
          <w:sz w:val="18"/>
          <w:szCs w:val="18"/>
        </w:rPr>
        <w:t>Rent,</w:t>
      </w:r>
      <w:r>
        <w:rPr>
          <w:rFonts w:ascii="Arial" w:hAnsi="Arial" w:cs="Arial"/>
          <w:spacing w:val="-14"/>
          <w:sz w:val="18"/>
          <w:szCs w:val="18"/>
        </w:rPr>
        <w:t xml:space="preserve"> </w:t>
      </w:r>
      <w:r>
        <w:rPr>
          <w:rFonts w:ascii="Arial" w:hAnsi="Arial" w:cs="Arial"/>
          <w:sz w:val="18"/>
          <w:szCs w:val="18"/>
        </w:rPr>
        <w:t>Taxes,</w:t>
      </w:r>
      <w:r>
        <w:rPr>
          <w:rFonts w:ascii="Arial" w:hAnsi="Arial" w:cs="Arial"/>
          <w:spacing w:val="-14"/>
          <w:sz w:val="18"/>
          <w:szCs w:val="18"/>
        </w:rPr>
        <w:t xml:space="preserve"> </w:t>
      </w:r>
      <w:r>
        <w:rPr>
          <w:rFonts w:ascii="Arial" w:hAnsi="Arial" w:cs="Arial"/>
          <w:sz w:val="18"/>
          <w:szCs w:val="18"/>
        </w:rPr>
        <w:t>Common</w:t>
      </w:r>
      <w:r>
        <w:rPr>
          <w:rFonts w:ascii="Arial" w:hAnsi="Arial" w:cs="Arial"/>
          <w:spacing w:val="-14"/>
          <w:sz w:val="18"/>
          <w:szCs w:val="18"/>
        </w:rPr>
        <w:t xml:space="preserve"> </w:t>
      </w:r>
      <w:r>
        <w:rPr>
          <w:rFonts w:ascii="Arial" w:hAnsi="Arial" w:cs="Arial"/>
          <w:sz w:val="18"/>
          <w:szCs w:val="18"/>
        </w:rPr>
        <w:t>Area</w:t>
      </w:r>
      <w:r>
        <w:rPr>
          <w:rFonts w:ascii="Arial" w:hAnsi="Arial" w:cs="Arial"/>
          <w:spacing w:val="-14"/>
          <w:sz w:val="18"/>
          <w:szCs w:val="18"/>
        </w:rPr>
        <w:t xml:space="preserve"> </w:t>
      </w:r>
      <w:r>
        <w:rPr>
          <w:rFonts w:ascii="Arial" w:hAnsi="Arial" w:cs="Arial"/>
          <w:sz w:val="18"/>
          <w:szCs w:val="18"/>
        </w:rPr>
        <w:t xml:space="preserve">Charges or Insurance Charges, unless Tenant provides notice to Landlord within twelve (12) months from earlier of (i) </w:t>
      </w:r>
      <w:r>
        <w:rPr>
          <w:rFonts w:ascii="Arial" w:hAnsi="Arial" w:cs="Arial"/>
          <w:sz w:val="18"/>
          <w:szCs w:val="18"/>
        </w:rPr>
        <w:lastRenderedPageBreak/>
        <w:t>the</w:t>
      </w:r>
      <w:r>
        <w:rPr>
          <w:rFonts w:ascii="Arial" w:hAnsi="Arial" w:cs="Arial"/>
          <w:spacing w:val="-2"/>
          <w:sz w:val="18"/>
          <w:szCs w:val="18"/>
        </w:rPr>
        <w:t xml:space="preserve"> </w:t>
      </w:r>
      <w:r>
        <w:rPr>
          <w:rFonts w:ascii="Arial" w:hAnsi="Arial" w:cs="Arial"/>
          <w:sz w:val="18"/>
          <w:szCs w:val="18"/>
        </w:rPr>
        <w:t>date</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receives</w:t>
      </w:r>
      <w:r>
        <w:rPr>
          <w:rFonts w:ascii="Arial" w:hAnsi="Arial" w:cs="Arial"/>
          <w:spacing w:val="-2"/>
          <w:sz w:val="18"/>
          <w:szCs w:val="18"/>
        </w:rPr>
        <w:t xml:space="preserve"> </w:t>
      </w:r>
      <w:r>
        <w:rPr>
          <w:rFonts w:ascii="Arial" w:hAnsi="Arial" w:cs="Arial"/>
          <w:sz w:val="18"/>
          <w:szCs w:val="18"/>
        </w:rPr>
        <w:t>Landlord’s</w:t>
      </w:r>
      <w:r>
        <w:rPr>
          <w:rFonts w:ascii="Arial" w:hAnsi="Arial" w:cs="Arial"/>
          <w:spacing w:val="-2"/>
          <w:sz w:val="18"/>
          <w:szCs w:val="18"/>
        </w:rPr>
        <w:t xml:space="preserve"> </w:t>
      </w:r>
      <w:r>
        <w:rPr>
          <w:rFonts w:ascii="Arial" w:hAnsi="Arial" w:cs="Arial"/>
          <w:sz w:val="18"/>
          <w:szCs w:val="18"/>
        </w:rPr>
        <w:t>billing</w:t>
      </w:r>
      <w:r>
        <w:rPr>
          <w:rFonts w:ascii="Arial" w:hAnsi="Arial" w:cs="Arial"/>
          <w:spacing w:val="-2"/>
          <w:sz w:val="18"/>
          <w:szCs w:val="18"/>
        </w:rPr>
        <w:t xml:space="preserve"> </w:t>
      </w:r>
      <w:r>
        <w:rPr>
          <w:rFonts w:ascii="Arial" w:hAnsi="Arial" w:cs="Arial"/>
          <w:sz w:val="18"/>
          <w:szCs w:val="18"/>
        </w:rPr>
        <w:t>statement</w:t>
      </w:r>
      <w:r>
        <w:rPr>
          <w:rFonts w:ascii="Arial" w:hAnsi="Arial" w:cs="Arial"/>
          <w:spacing w:val="-2"/>
          <w:sz w:val="18"/>
          <w:szCs w:val="18"/>
        </w:rPr>
        <w:t xml:space="preserve"> </w:t>
      </w:r>
      <w:r>
        <w:rPr>
          <w:rFonts w:ascii="Arial" w:hAnsi="Arial" w:cs="Arial"/>
          <w:sz w:val="18"/>
          <w:szCs w:val="18"/>
        </w:rPr>
        <w:t>setting</w:t>
      </w:r>
      <w:r>
        <w:rPr>
          <w:rFonts w:ascii="Arial" w:hAnsi="Arial" w:cs="Arial"/>
          <w:spacing w:val="-2"/>
          <w:sz w:val="18"/>
          <w:szCs w:val="18"/>
        </w:rPr>
        <w:t xml:space="preserve"> </w:t>
      </w:r>
      <w:r>
        <w:rPr>
          <w:rFonts w:ascii="Arial" w:hAnsi="Arial" w:cs="Arial"/>
          <w:sz w:val="18"/>
          <w:szCs w:val="18"/>
        </w:rPr>
        <w:t>forth</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exact</w:t>
      </w:r>
      <w:r>
        <w:rPr>
          <w:rFonts w:ascii="Arial" w:hAnsi="Arial" w:cs="Arial"/>
          <w:spacing w:val="-2"/>
          <w:sz w:val="18"/>
          <w:szCs w:val="18"/>
        </w:rPr>
        <w:t xml:space="preserve"> </w:t>
      </w:r>
      <w:r>
        <w:rPr>
          <w:rFonts w:ascii="Arial" w:hAnsi="Arial" w:cs="Arial"/>
          <w:sz w:val="18"/>
          <w:szCs w:val="18"/>
        </w:rPr>
        <w:t>amount</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such</w:t>
      </w:r>
      <w:r>
        <w:rPr>
          <w:rFonts w:ascii="Arial" w:hAnsi="Arial" w:cs="Arial"/>
          <w:spacing w:val="-2"/>
          <w:sz w:val="18"/>
          <w:szCs w:val="18"/>
        </w:rPr>
        <w:t xml:space="preserve"> </w:t>
      </w:r>
      <w:r>
        <w:rPr>
          <w:rFonts w:ascii="Arial" w:hAnsi="Arial" w:cs="Arial"/>
          <w:sz w:val="18"/>
          <w:szCs w:val="18"/>
        </w:rPr>
        <w:t>charge,</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(ii)</w:t>
      </w:r>
      <w:r>
        <w:rPr>
          <w:rFonts w:ascii="Arial" w:hAnsi="Arial" w:cs="Arial"/>
          <w:spacing w:val="-2"/>
          <w:sz w:val="18"/>
          <w:szCs w:val="18"/>
        </w:rPr>
        <w:t xml:space="preserve"> </w:t>
      </w:r>
      <w:r>
        <w:rPr>
          <w:rFonts w:ascii="Arial" w:hAnsi="Arial" w:cs="Arial"/>
          <w:sz w:val="18"/>
          <w:szCs w:val="18"/>
        </w:rPr>
        <w:t>the date such payment is due pursuant to the terms of this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C.  </w:t>
      </w:r>
      <w:r>
        <w:rPr>
          <w:rFonts w:ascii="Arial" w:hAnsi="Arial" w:cs="Arial"/>
          <w:b/>
          <w:bCs/>
          <w:spacing w:val="30"/>
          <w:sz w:val="18"/>
          <w:szCs w:val="18"/>
        </w:rPr>
        <w:t xml:space="preserve"> </w:t>
      </w:r>
      <w:r>
        <w:rPr>
          <w:rFonts w:ascii="Arial" w:hAnsi="Arial" w:cs="Arial"/>
          <w:b/>
          <w:bCs/>
          <w:sz w:val="18"/>
          <w:szCs w:val="18"/>
        </w:rPr>
        <w:t>Broker's</w:t>
      </w:r>
      <w:r>
        <w:rPr>
          <w:rFonts w:ascii="Arial" w:hAnsi="Arial" w:cs="Arial"/>
          <w:b/>
          <w:bCs/>
          <w:spacing w:val="26"/>
          <w:sz w:val="18"/>
          <w:szCs w:val="18"/>
        </w:rPr>
        <w:t xml:space="preserve"> </w:t>
      </w:r>
      <w:r>
        <w:rPr>
          <w:rFonts w:ascii="Arial" w:hAnsi="Arial" w:cs="Arial"/>
          <w:b/>
          <w:bCs/>
          <w:sz w:val="18"/>
          <w:szCs w:val="18"/>
        </w:rPr>
        <w:t xml:space="preserve">Commission. </w:t>
      </w:r>
      <w:r>
        <w:rPr>
          <w:rFonts w:ascii="Arial" w:hAnsi="Arial" w:cs="Arial"/>
          <w:b/>
          <w:bCs/>
          <w:spacing w:val="26"/>
          <w:sz w:val="18"/>
          <w:szCs w:val="18"/>
        </w:rPr>
        <w:t xml:space="preserve"> </w:t>
      </w:r>
      <w:r>
        <w:rPr>
          <w:rFonts w:ascii="Arial" w:hAnsi="Arial" w:cs="Arial"/>
          <w:sz w:val="18"/>
          <w:szCs w:val="18"/>
        </w:rPr>
        <w:t>Tenant</w:t>
      </w:r>
      <w:r>
        <w:rPr>
          <w:rFonts w:ascii="Arial" w:hAnsi="Arial" w:cs="Arial"/>
          <w:spacing w:val="26"/>
          <w:sz w:val="18"/>
          <w:szCs w:val="18"/>
        </w:rPr>
        <w:t xml:space="preserve"> </w:t>
      </w:r>
      <w:r>
        <w:rPr>
          <w:rFonts w:ascii="Arial" w:hAnsi="Arial" w:cs="Arial"/>
          <w:sz w:val="18"/>
          <w:szCs w:val="18"/>
        </w:rPr>
        <w:t>warrants</w:t>
      </w:r>
      <w:r>
        <w:rPr>
          <w:rFonts w:ascii="Arial" w:hAnsi="Arial" w:cs="Arial"/>
          <w:spacing w:val="26"/>
          <w:sz w:val="18"/>
          <w:szCs w:val="18"/>
        </w:rPr>
        <w:t xml:space="preserve"> </w:t>
      </w:r>
      <w:r>
        <w:rPr>
          <w:rFonts w:ascii="Arial" w:hAnsi="Arial" w:cs="Arial"/>
          <w:sz w:val="18"/>
          <w:szCs w:val="18"/>
        </w:rPr>
        <w:t>that,</w:t>
      </w:r>
      <w:r>
        <w:rPr>
          <w:rFonts w:ascii="Arial" w:hAnsi="Arial" w:cs="Arial"/>
          <w:spacing w:val="26"/>
          <w:sz w:val="18"/>
          <w:szCs w:val="18"/>
        </w:rPr>
        <w:t xml:space="preserve"> </w:t>
      </w:r>
      <w:r>
        <w:rPr>
          <w:rFonts w:ascii="Arial" w:hAnsi="Arial" w:cs="Arial"/>
          <w:sz w:val="18"/>
          <w:szCs w:val="18"/>
        </w:rPr>
        <w:t>except</w:t>
      </w:r>
      <w:r>
        <w:rPr>
          <w:rFonts w:ascii="Arial" w:hAnsi="Arial" w:cs="Arial"/>
          <w:spacing w:val="26"/>
          <w:sz w:val="18"/>
          <w:szCs w:val="18"/>
        </w:rPr>
        <w:t xml:space="preserve"> </w:t>
      </w:r>
      <w:r>
        <w:rPr>
          <w:rFonts w:ascii="Arial" w:hAnsi="Arial" w:cs="Arial"/>
          <w:sz w:val="18"/>
          <w:szCs w:val="18"/>
        </w:rPr>
        <w:t>for</w:t>
      </w:r>
      <w:r>
        <w:rPr>
          <w:rFonts w:ascii="Arial" w:hAnsi="Arial" w:cs="Arial"/>
          <w:spacing w:val="26"/>
          <w:sz w:val="18"/>
          <w:szCs w:val="18"/>
        </w:rPr>
        <w:t xml:space="preserve"> </w:t>
      </w:r>
      <w:r>
        <w:rPr>
          <w:rFonts w:ascii="Arial" w:hAnsi="Arial" w:cs="Arial"/>
          <w:sz w:val="18"/>
          <w:szCs w:val="18"/>
        </w:rPr>
        <w:t>any</w:t>
      </w:r>
      <w:r>
        <w:rPr>
          <w:rFonts w:ascii="Arial" w:hAnsi="Arial" w:cs="Arial"/>
          <w:spacing w:val="26"/>
          <w:sz w:val="18"/>
          <w:szCs w:val="18"/>
        </w:rPr>
        <w:t xml:space="preserve"> </w:t>
      </w:r>
      <w:r>
        <w:rPr>
          <w:rFonts w:ascii="Arial" w:hAnsi="Arial" w:cs="Arial"/>
          <w:sz w:val="18"/>
          <w:szCs w:val="18"/>
        </w:rPr>
        <w:t>amounts</w:t>
      </w:r>
      <w:r>
        <w:rPr>
          <w:rFonts w:ascii="Arial" w:hAnsi="Arial" w:cs="Arial"/>
          <w:spacing w:val="26"/>
          <w:sz w:val="18"/>
          <w:szCs w:val="18"/>
        </w:rPr>
        <w:t xml:space="preserve"> </w:t>
      </w:r>
      <w:r>
        <w:rPr>
          <w:rFonts w:ascii="Arial" w:hAnsi="Arial" w:cs="Arial"/>
          <w:sz w:val="18"/>
          <w:szCs w:val="18"/>
        </w:rPr>
        <w:t>payable</w:t>
      </w:r>
      <w:r>
        <w:rPr>
          <w:rFonts w:ascii="Arial" w:hAnsi="Arial" w:cs="Arial"/>
          <w:spacing w:val="26"/>
          <w:sz w:val="18"/>
          <w:szCs w:val="18"/>
        </w:rPr>
        <w:t xml:space="preserve"> </w:t>
      </w:r>
      <w:r>
        <w:rPr>
          <w:rFonts w:ascii="Arial" w:hAnsi="Arial" w:cs="Arial"/>
          <w:sz w:val="18"/>
          <w:szCs w:val="18"/>
        </w:rPr>
        <w:t>by</w:t>
      </w:r>
      <w:r>
        <w:rPr>
          <w:rFonts w:ascii="Arial" w:hAnsi="Arial" w:cs="Arial"/>
          <w:spacing w:val="26"/>
          <w:sz w:val="18"/>
          <w:szCs w:val="18"/>
        </w:rPr>
        <w:t xml:space="preserve"> </w:t>
      </w:r>
      <w:r>
        <w:rPr>
          <w:rFonts w:ascii="Arial" w:hAnsi="Arial" w:cs="Arial"/>
          <w:sz w:val="18"/>
          <w:szCs w:val="18"/>
        </w:rPr>
        <w:t>Landlord</w:t>
      </w:r>
      <w:r>
        <w:rPr>
          <w:rFonts w:ascii="Arial" w:hAnsi="Arial" w:cs="Arial"/>
          <w:spacing w:val="26"/>
          <w:sz w:val="18"/>
          <w:szCs w:val="18"/>
        </w:rPr>
        <w:t xml:space="preserve"> </w:t>
      </w:r>
      <w:r>
        <w:rPr>
          <w:rFonts w:ascii="Arial" w:hAnsi="Arial" w:cs="Arial"/>
          <w:sz w:val="18"/>
          <w:szCs w:val="18"/>
        </w:rPr>
        <w:t>to</w:t>
      </w:r>
      <w:r>
        <w:rPr>
          <w:rFonts w:ascii="Arial" w:hAnsi="Arial" w:cs="Arial"/>
          <w:spacing w:val="26"/>
          <w:sz w:val="18"/>
          <w:szCs w:val="18"/>
        </w:rPr>
        <w:t xml:space="preserve"> </w:t>
      </w:r>
      <w:r>
        <w:rPr>
          <w:rFonts w:ascii="Arial" w:hAnsi="Arial" w:cs="Arial"/>
          <w:sz w:val="18"/>
          <w:szCs w:val="18"/>
        </w:rPr>
        <w:t>its</w:t>
      </w:r>
      <w:r>
        <w:rPr>
          <w:rFonts w:ascii="Arial" w:hAnsi="Arial" w:cs="Arial"/>
          <w:spacing w:val="26"/>
          <w:sz w:val="18"/>
          <w:szCs w:val="18"/>
        </w:rPr>
        <w:t xml:space="preserve"> </w:t>
      </w:r>
      <w:r>
        <w:rPr>
          <w:rFonts w:ascii="Arial" w:hAnsi="Arial" w:cs="Arial"/>
          <w:sz w:val="18"/>
          <w:szCs w:val="18"/>
        </w:rPr>
        <w:t>broker (the</w:t>
      </w:r>
      <w:r>
        <w:rPr>
          <w:rFonts w:ascii="Arial" w:hAnsi="Arial" w:cs="Arial"/>
          <w:spacing w:val="17"/>
          <w:sz w:val="18"/>
          <w:szCs w:val="18"/>
        </w:rPr>
        <w:t xml:space="preserve"> </w:t>
      </w:r>
      <w:r>
        <w:rPr>
          <w:rFonts w:ascii="Arial" w:hAnsi="Arial" w:cs="Arial"/>
          <w:sz w:val="18"/>
          <w:szCs w:val="18"/>
        </w:rPr>
        <w:t>“Commission”),</w:t>
      </w:r>
      <w:r>
        <w:rPr>
          <w:rFonts w:ascii="Arial" w:hAnsi="Arial" w:cs="Arial"/>
          <w:spacing w:val="17"/>
          <w:sz w:val="18"/>
          <w:szCs w:val="18"/>
        </w:rPr>
        <w:t xml:space="preserve"> </w:t>
      </w:r>
      <w:r>
        <w:rPr>
          <w:rFonts w:ascii="Arial" w:hAnsi="Arial" w:cs="Arial"/>
          <w:sz w:val="18"/>
          <w:szCs w:val="18"/>
        </w:rPr>
        <w:t>there are no claims for broker's commissions or finder's fees in connection with its execution of this Lease, and Tenant agrees to indemnify and save Landlord harmless from any liability that may arise from such claims, including</w:t>
      </w:r>
      <w:r>
        <w:rPr>
          <w:rFonts w:ascii="Arial" w:hAnsi="Arial" w:cs="Arial"/>
          <w:spacing w:val="11"/>
          <w:sz w:val="18"/>
          <w:szCs w:val="18"/>
        </w:rPr>
        <w:t xml:space="preserve"> </w:t>
      </w:r>
      <w:r>
        <w:rPr>
          <w:rFonts w:ascii="Arial" w:hAnsi="Arial" w:cs="Arial"/>
          <w:sz w:val="18"/>
          <w:szCs w:val="18"/>
        </w:rPr>
        <w:t>reasonable</w:t>
      </w:r>
      <w:r>
        <w:rPr>
          <w:rFonts w:ascii="Arial" w:hAnsi="Arial" w:cs="Arial"/>
          <w:spacing w:val="11"/>
          <w:sz w:val="18"/>
          <w:szCs w:val="18"/>
        </w:rPr>
        <w:t xml:space="preserve"> </w:t>
      </w:r>
      <w:r>
        <w:rPr>
          <w:rFonts w:ascii="Arial" w:hAnsi="Arial" w:cs="Arial"/>
          <w:sz w:val="18"/>
          <w:szCs w:val="18"/>
        </w:rPr>
        <w:t>attorney's</w:t>
      </w:r>
      <w:r>
        <w:rPr>
          <w:rFonts w:ascii="Arial" w:hAnsi="Arial" w:cs="Arial"/>
          <w:spacing w:val="11"/>
          <w:sz w:val="18"/>
          <w:szCs w:val="18"/>
        </w:rPr>
        <w:t xml:space="preserve"> </w:t>
      </w:r>
      <w:r>
        <w:rPr>
          <w:rFonts w:ascii="Arial" w:hAnsi="Arial" w:cs="Arial"/>
          <w:sz w:val="18"/>
          <w:szCs w:val="18"/>
        </w:rPr>
        <w:t>fees.</w:t>
      </w:r>
      <w:r>
        <w:rPr>
          <w:rFonts w:ascii="Arial" w:hAnsi="Arial" w:cs="Arial"/>
          <w:spacing w:val="11"/>
          <w:sz w:val="18"/>
          <w:szCs w:val="18"/>
        </w:rPr>
        <w:t xml:space="preserve"> </w:t>
      </w:r>
      <w:r>
        <w:rPr>
          <w:rFonts w:ascii="Arial" w:hAnsi="Arial" w:cs="Arial"/>
          <w:sz w:val="18"/>
          <w:szCs w:val="18"/>
        </w:rPr>
        <w:t>In</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event</w:t>
      </w:r>
      <w:r>
        <w:rPr>
          <w:rFonts w:ascii="Arial" w:hAnsi="Arial" w:cs="Arial"/>
          <w:spacing w:val="11"/>
          <w:sz w:val="18"/>
          <w:szCs w:val="18"/>
        </w:rPr>
        <w:t xml:space="preserve"> </w:t>
      </w:r>
      <w:r>
        <w:rPr>
          <w:rFonts w:ascii="Arial" w:hAnsi="Arial" w:cs="Arial"/>
          <w:sz w:val="18"/>
          <w:szCs w:val="18"/>
        </w:rPr>
        <w:t>this</w:t>
      </w:r>
      <w:r>
        <w:rPr>
          <w:rFonts w:ascii="Arial" w:hAnsi="Arial" w:cs="Arial"/>
          <w:spacing w:val="11"/>
          <w:sz w:val="18"/>
          <w:szCs w:val="18"/>
        </w:rPr>
        <w:t xml:space="preserve"> </w:t>
      </w:r>
      <w:r>
        <w:rPr>
          <w:rFonts w:ascii="Arial" w:hAnsi="Arial" w:cs="Arial"/>
          <w:sz w:val="18"/>
          <w:szCs w:val="18"/>
        </w:rPr>
        <w:t>Lease</w:t>
      </w:r>
      <w:r>
        <w:rPr>
          <w:rFonts w:ascii="Arial" w:hAnsi="Arial" w:cs="Arial"/>
          <w:spacing w:val="11"/>
          <w:sz w:val="18"/>
          <w:szCs w:val="18"/>
        </w:rPr>
        <w:t xml:space="preserve"> </w:t>
      </w:r>
      <w:r>
        <w:rPr>
          <w:rFonts w:ascii="Arial" w:hAnsi="Arial" w:cs="Arial"/>
          <w:sz w:val="18"/>
          <w:szCs w:val="18"/>
        </w:rPr>
        <w:t>shall</w:t>
      </w:r>
      <w:r>
        <w:rPr>
          <w:rFonts w:ascii="Arial" w:hAnsi="Arial" w:cs="Arial"/>
          <w:spacing w:val="11"/>
          <w:sz w:val="18"/>
          <w:szCs w:val="18"/>
        </w:rPr>
        <w:t xml:space="preserve"> </w:t>
      </w:r>
      <w:r>
        <w:rPr>
          <w:rFonts w:ascii="Arial" w:hAnsi="Arial" w:cs="Arial"/>
          <w:sz w:val="18"/>
          <w:szCs w:val="18"/>
        </w:rPr>
        <w:t>be</w:t>
      </w:r>
      <w:r>
        <w:rPr>
          <w:rFonts w:ascii="Arial" w:hAnsi="Arial" w:cs="Arial"/>
          <w:spacing w:val="11"/>
          <w:sz w:val="18"/>
          <w:szCs w:val="18"/>
        </w:rPr>
        <w:t xml:space="preserve"> </w:t>
      </w:r>
      <w:r>
        <w:rPr>
          <w:rFonts w:ascii="Arial" w:hAnsi="Arial" w:cs="Arial"/>
          <w:sz w:val="18"/>
          <w:szCs w:val="18"/>
        </w:rPr>
        <w:t>terminated</w:t>
      </w:r>
      <w:r>
        <w:rPr>
          <w:rFonts w:ascii="Arial" w:hAnsi="Arial" w:cs="Arial"/>
          <w:spacing w:val="11"/>
          <w:sz w:val="18"/>
          <w:szCs w:val="18"/>
        </w:rPr>
        <w:t xml:space="preserve"> </w:t>
      </w:r>
      <w:r>
        <w:rPr>
          <w:rFonts w:ascii="Arial" w:hAnsi="Arial" w:cs="Arial"/>
          <w:sz w:val="18"/>
          <w:szCs w:val="18"/>
        </w:rPr>
        <w:t>for</w:t>
      </w:r>
      <w:r>
        <w:rPr>
          <w:rFonts w:ascii="Arial" w:hAnsi="Arial" w:cs="Arial"/>
          <w:spacing w:val="11"/>
          <w:sz w:val="18"/>
          <w:szCs w:val="18"/>
        </w:rPr>
        <w:t xml:space="preserve"> </w:t>
      </w:r>
      <w:r>
        <w:rPr>
          <w:rFonts w:ascii="Arial" w:hAnsi="Arial" w:cs="Arial"/>
          <w:sz w:val="18"/>
          <w:szCs w:val="18"/>
        </w:rPr>
        <w:t>any</w:t>
      </w:r>
      <w:r>
        <w:rPr>
          <w:rFonts w:ascii="Arial" w:hAnsi="Arial" w:cs="Arial"/>
          <w:spacing w:val="11"/>
          <w:sz w:val="18"/>
          <w:szCs w:val="18"/>
        </w:rPr>
        <w:t xml:space="preserve"> </w:t>
      </w:r>
      <w:r>
        <w:rPr>
          <w:rFonts w:ascii="Arial" w:hAnsi="Arial" w:cs="Arial"/>
          <w:sz w:val="18"/>
          <w:szCs w:val="18"/>
        </w:rPr>
        <w:t>reason</w:t>
      </w:r>
      <w:r>
        <w:rPr>
          <w:rFonts w:ascii="Arial" w:hAnsi="Arial" w:cs="Arial"/>
          <w:spacing w:val="11"/>
          <w:sz w:val="18"/>
          <w:szCs w:val="18"/>
        </w:rPr>
        <w:t xml:space="preserve"> </w:t>
      </w:r>
      <w:r>
        <w:rPr>
          <w:rFonts w:ascii="Arial" w:hAnsi="Arial" w:cs="Arial"/>
          <w:sz w:val="18"/>
          <w:szCs w:val="18"/>
        </w:rPr>
        <w:t>prior</w:t>
      </w:r>
      <w:r>
        <w:rPr>
          <w:rFonts w:ascii="Arial" w:hAnsi="Arial" w:cs="Arial"/>
          <w:spacing w:val="11"/>
          <w:sz w:val="18"/>
          <w:szCs w:val="18"/>
        </w:rPr>
        <w:t xml:space="preserve"> </w:t>
      </w:r>
      <w:r>
        <w:rPr>
          <w:rFonts w:ascii="Arial" w:hAnsi="Arial" w:cs="Arial"/>
          <w:sz w:val="18"/>
          <w:szCs w:val="18"/>
        </w:rPr>
        <w:t>to</w:t>
      </w:r>
      <w:r>
        <w:rPr>
          <w:rFonts w:ascii="Arial" w:hAnsi="Arial" w:cs="Arial"/>
          <w:spacing w:val="11"/>
          <w:sz w:val="18"/>
          <w:szCs w:val="18"/>
        </w:rPr>
        <w:t xml:space="preserve"> </w:t>
      </w:r>
      <w:r>
        <w:rPr>
          <w:rFonts w:ascii="Arial" w:hAnsi="Arial" w:cs="Arial"/>
          <w:sz w:val="18"/>
          <w:szCs w:val="18"/>
        </w:rPr>
        <w:t>the natural</w:t>
      </w:r>
      <w:r>
        <w:rPr>
          <w:rFonts w:ascii="Arial" w:hAnsi="Arial" w:cs="Arial"/>
          <w:spacing w:val="14"/>
          <w:sz w:val="18"/>
          <w:szCs w:val="18"/>
        </w:rPr>
        <w:t xml:space="preserve"> </w:t>
      </w:r>
      <w:r>
        <w:rPr>
          <w:rFonts w:ascii="Arial" w:hAnsi="Arial" w:cs="Arial"/>
          <w:sz w:val="18"/>
          <w:szCs w:val="18"/>
        </w:rPr>
        <w:t>expiration</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initial</w:t>
      </w:r>
      <w:r>
        <w:rPr>
          <w:rFonts w:ascii="Arial" w:hAnsi="Arial" w:cs="Arial"/>
          <w:spacing w:val="14"/>
          <w:sz w:val="18"/>
          <w:szCs w:val="18"/>
        </w:rPr>
        <w:t xml:space="preserve"> </w:t>
      </w:r>
      <w:r>
        <w:rPr>
          <w:rFonts w:ascii="Arial" w:hAnsi="Arial" w:cs="Arial"/>
          <w:sz w:val="18"/>
          <w:szCs w:val="18"/>
        </w:rPr>
        <w:t>Term</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this</w:t>
      </w:r>
      <w:r>
        <w:rPr>
          <w:rFonts w:ascii="Arial" w:hAnsi="Arial" w:cs="Arial"/>
          <w:spacing w:val="14"/>
          <w:sz w:val="18"/>
          <w:szCs w:val="18"/>
        </w:rPr>
        <w:t xml:space="preserve"> </w:t>
      </w:r>
      <w:r>
        <w:rPr>
          <w:rFonts w:ascii="Arial" w:hAnsi="Arial" w:cs="Arial"/>
          <w:sz w:val="18"/>
          <w:szCs w:val="18"/>
        </w:rPr>
        <w:t>Lease,</w:t>
      </w:r>
      <w:r>
        <w:rPr>
          <w:rFonts w:ascii="Arial" w:hAnsi="Arial" w:cs="Arial"/>
          <w:spacing w:val="14"/>
          <w:sz w:val="18"/>
          <w:szCs w:val="18"/>
        </w:rPr>
        <w:t xml:space="preserve"> </w:t>
      </w:r>
      <w:r>
        <w:rPr>
          <w:rFonts w:ascii="Arial" w:hAnsi="Arial" w:cs="Arial"/>
          <w:sz w:val="18"/>
          <w:szCs w:val="18"/>
        </w:rPr>
        <w:t>Tenant</w:t>
      </w:r>
      <w:r>
        <w:rPr>
          <w:rFonts w:ascii="Arial" w:hAnsi="Arial" w:cs="Arial"/>
          <w:spacing w:val="14"/>
          <w:sz w:val="18"/>
          <w:szCs w:val="18"/>
        </w:rPr>
        <w:t xml:space="preserve"> </w:t>
      </w:r>
      <w:r>
        <w:rPr>
          <w:rFonts w:ascii="Arial" w:hAnsi="Arial" w:cs="Arial"/>
          <w:sz w:val="18"/>
          <w:szCs w:val="18"/>
        </w:rPr>
        <w:t>shall</w:t>
      </w:r>
      <w:r>
        <w:rPr>
          <w:rFonts w:ascii="Arial" w:hAnsi="Arial" w:cs="Arial"/>
          <w:spacing w:val="14"/>
          <w:sz w:val="18"/>
          <w:szCs w:val="18"/>
        </w:rPr>
        <w:t xml:space="preserve"> </w:t>
      </w:r>
      <w:r>
        <w:rPr>
          <w:rFonts w:ascii="Arial" w:hAnsi="Arial" w:cs="Arial"/>
          <w:sz w:val="18"/>
          <w:szCs w:val="18"/>
        </w:rPr>
        <w:t>pay</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Landlord</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unamortized</w:t>
      </w:r>
      <w:r>
        <w:rPr>
          <w:rFonts w:ascii="Arial" w:hAnsi="Arial" w:cs="Arial"/>
          <w:spacing w:val="14"/>
          <w:sz w:val="18"/>
          <w:szCs w:val="18"/>
        </w:rPr>
        <w:t xml:space="preserve"> </w:t>
      </w:r>
      <w:r>
        <w:rPr>
          <w:rFonts w:ascii="Arial" w:hAnsi="Arial" w:cs="Arial"/>
          <w:sz w:val="18"/>
          <w:szCs w:val="18"/>
        </w:rPr>
        <w:t>portion</w:t>
      </w:r>
      <w:r>
        <w:rPr>
          <w:rFonts w:ascii="Arial" w:hAnsi="Arial" w:cs="Arial"/>
          <w:spacing w:val="14"/>
          <w:sz w:val="18"/>
          <w:szCs w:val="18"/>
        </w:rPr>
        <w:t xml:space="preserve"> </w:t>
      </w:r>
      <w:r>
        <w:rPr>
          <w:rFonts w:ascii="Arial" w:hAnsi="Arial" w:cs="Arial"/>
          <w:sz w:val="18"/>
          <w:szCs w:val="18"/>
        </w:rPr>
        <w:t>of the Commission, said amortization to be computed based upon a five (5) year term commencing on the Rent Commencement Date.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D.  </w:t>
      </w:r>
      <w:r>
        <w:rPr>
          <w:rFonts w:ascii="Arial" w:hAnsi="Arial" w:cs="Arial"/>
          <w:b/>
          <w:bCs/>
          <w:spacing w:val="30"/>
          <w:sz w:val="18"/>
          <w:szCs w:val="18"/>
        </w:rPr>
        <w:t xml:space="preserve"> </w:t>
      </w:r>
      <w:r>
        <w:rPr>
          <w:rFonts w:ascii="Arial" w:hAnsi="Arial" w:cs="Arial"/>
          <w:b/>
          <w:bCs/>
          <w:sz w:val="18"/>
          <w:szCs w:val="18"/>
        </w:rPr>
        <w:t>No</w:t>
      </w:r>
      <w:r>
        <w:rPr>
          <w:rFonts w:ascii="Arial" w:hAnsi="Arial" w:cs="Arial"/>
          <w:b/>
          <w:bCs/>
          <w:spacing w:val="-10"/>
          <w:sz w:val="18"/>
          <w:szCs w:val="18"/>
        </w:rPr>
        <w:t xml:space="preserve"> </w:t>
      </w:r>
      <w:r>
        <w:rPr>
          <w:rFonts w:ascii="Arial" w:hAnsi="Arial" w:cs="Arial"/>
          <w:b/>
          <w:bCs/>
          <w:sz w:val="18"/>
          <w:szCs w:val="18"/>
        </w:rPr>
        <w:t>Partnership.</w:t>
      </w:r>
      <w:r>
        <w:rPr>
          <w:rFonts w:ascii="Arial" w:hAnsi="Arial" w:cs="Arial"/>
          <w:b/>
          <w:bCs/>
          <w:spacing w:val="40"/>
          <w:sz w:val="18"/>
          <w:szCs w:val="18"/>
        </w:rPr>
        <w:t xml:space="preserve"> </w:t>
      </w:r>
      <w:r>
        <w:rPr>
          <w:rFonts w:ascii="Arial" w:hAnsi="Arial" w:cs="Arial"/>
          <w:sz w:val="18"/>
          <w:szCs w:val="18"/>
        </w:rPr>
        <w:t>Landlord</w:t>
      </w:r>
      <w:r>
        <w:rPr>
          <w:rFonts w:ascii="Arial" w:hAnsi="Arial" w:cs="Arial"/>
          <w:spacing w:val="-10"/>
          <w:sz w:val="18"/>
          <w:szCs w:val="18"/>
        </w:rPr>
        <w:t xml:space="preserve"> </w:t>
      </w:r>
      <w:r>
        <w:rPr>
          <w:rFonts w:ascii="Arial" w:hAnsi="Arial" w:cs="Arial"/>
          <w:sz w:val="18"/>
          <w:szCs w:val="18"/>
        </w:rPr>
        <w:t>does</w:t>
      </w:r>
      <w:r>
        <w:rPr>
          <w:rFonts w:ascii="Arial" w:hAnsi="Arial" w:cs="Arial"/>
          <w:spacing w:val="-10"/>
          <w:sz w:val="18"/>
          <w:szCs w:val="18"/>
        </w:rPr>
        <w:t xml:space="preserve"> </w:t>
      </w:r>
      <w:r>
        <w:rPr>
          <w:rFonts w:ascii="Arial" w:hAnsi="Arial" w:cs="Arial"/>
          <w:sz w:val="18"/>
          <w:szCs w:val="18"/>
        </w:rPr>
        <w:t>not,</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way</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for</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purpose,</w:t>
      </w:r>
      <w:r>
        <w:rPr>
          <w:rFonts w:ascii="Arial" w:hAnsi="Arial" w:cs="Arial"/>
          <w:spacing w:val="-10"/>
          <w:sz w:val="18"/>
          <w:szCs w:val="18"/>
        </w:rPr>
        <w:t xml:space="preserve"> </w:t>
      </w:r>
      <w:r>
        <w:rPr>
          <w:rFonts w:ascii="Arial" w:hAnsi="Arial" w:cs="Arial"/>
          <w:sz w:val="18"/>
          <w:szCs w:val="18"/>
        </w:rPr>
        <w:t>become</w:t>
      </w:r>
      <w:r>
        <w:rPr>
          <w:rFonts w:ascii="Arial" w:hAnsi="Arial" w:cs="Arial"/>
          <w:spacing w:val="-10"/>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partner</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conduct of its business, or otherwise, or a joint venturer or a member of a joint enterprise with Tenant.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E.  </w:t>
      </w:r>
      <w:r>
        <w:rPr>
          <w:rFonts w:ascii="Arial" w:hAnsi="Arial" w:cs="Arial"/>
          <w:b/>
          <w:bCs/>
          <w:spacing w:val="40"/>
          <w:sz w:val="18"/>
          <w:szCs w:val="18"/>
        </w:rPr>
        <w:t xml:space="preserve"> </w:t>
      </w:r>
      <w:r>
        <w:rPr>
          <w:rFonts w:ascii="Arial" w:hAnsi="Arial" w:cs="Arial"/>
          <w:b/>
          <w:bCs/>
          <w:sz w:val="18"/>
          <w:szCs w:val="18"/>
        </w:rPr>
        <w:t>Lease</w:t>
      </w:r>
      <w:r>
        <w:rPr>
          <w:rFonts w:ascii="Arial" w:hAnsi="Arial" w:cs="Arial"/>
          <w:b/>
          <w:bCs/>
          <w:spacing w:val="1"/>
          <w:sz w:val="18"/>
          <w:szCs w:val="18"/>
        </w:rPr>
        <w:t xml:space="preserve"> </w:t>
      </w:r>
      <w:r>
        <w:rPr>
          <w:rFonts w:ascii="Arial" w:hAnsi="Arial" w:cs="Arial"/>
          <w:b/>
          <w:bCs/>
          <w:sz w:val="18"/>
          <w:szCs w:val="18"/>
        </w:rPr>
        <w:t>Inures</w:t>
      </w:r>
      <w:r>
        <w:rPr>
          <w:rFonts w:ascii="Arial" w:hAnsi="Arial" w:cs="Arial"/>
          <w:b/>
          <w:bCs/>
          <w:spacing w:val="1"/>
          <w:sz w:val="18"/>
          <w:szCs w:val="18"/>
        </w:rPr>
        <w:t xml:space="preserve"> </w:t>
      </w:r>
      <w:r>
        <w:rPr>
          <w:rFonts w:ascii="Arial" w:hAnsi="Arial" w:cs="Arial"/>
          <w:b/>
          <w:bCs/>
          <w:sz w:val="18"/>
          <w:szCs w:val="18"/>
        </w:rPr>
        <w:t>to</w:t>
      </w:r>
      <w:r>
        <w:rPr>
          <w:rFonts w:ascii="Arial" w:hAnsi="Arial" w:cs="Arial"/>
          <w:b/>
          <w:bCs/>
          <w:spacing w:val="1"/>
          <w:sz w:val="18"/>
          <w:szCs w:val="18"/>
        </w:rPr>
        <w:t xml:space="preserve"> </w:t>
      </w:r>
      <w:r>
        <w:rPr>
          <w:rFonts w:ascii="Arial" w:hAnsi="Arial" w:cs="Arial"/>
          <w:b/>
          <w:bCs/>
          <w:sz w:val="18"/>
          <w:szCs w:val="18"/>
        </w:rPr>
        <w:t>the</w:t>
      </w:r>
      <w:r>
        <w:rPr>
          <w:rFonts w:ascii="Arial" w:hAnsi="Arial" w:cs="Arial"/>
          <w:b/>
          <w:bCs/>
          <w:spacing w:val="1"/>
          <w:sz w:val="18"/>
          <w:szCs w:val="18"/>
        </w:rPr>
        <w:t xml:space="preserve"> </w:t>
      </w:r>
      <w:r>
        <w:rPr>
          <w:rFonts w:ascii="Arial" w:hAnsi="Arial" w:cs="Arial"/>
          <w:b/>
          <w:bCs/>
          <w:sz w:val="18"/>
          <w:szCs w:val="18"/>
        </w:rPr>
        <w:t>Benefit</w:t>
      </w:r>
      <w:r>
        <w:rPr>
          <w:rFonts w:ascii="Arial" w:hAnsi="Arial" w:cs="Arial"/>
          <w:b/>
          <w:bCs/>
          <w:spacing w:val="1"/>
          <w:sz w:val="18"/>
          <w:szCs w:val="18"/>
        </w:rPr>
        <w:t xml:space="preserve"> </w:t>
      </w:r>
      <w:r>
        <w:rPr>
          <w:rFonts w:ascii="Arial" w:hAnsi="Arial" w:cs="Arial"/>
          <w:b/>
          <w:bCs/>
          <w:sz w:val="18"/>
          <w:szCs w:val="18"/>
        </w:rPr>
        <w:t>of</w:t>
      </w:r>
      <w:r>
        <w:rPr>
          <w:rFonts w:ascii="Arial" w:hAnsi="Arial" w:cs="Arial"/>
          <w:b/>
          <w:bCs/>
          <w:spacing w:val="1"/>
          <w:sz w:val="18"/>
          <w:szCs w:val="18"/>
        </w:rPr>
        <w:t xml:space="preserve"> </w:t>
      </w:r>
      <w:r>
        <w:rPr>
          <w:rFonts w:ascii="Arial" w:hAnsi="Arial" w:cs="Arial"/>
          <w:b/>
          <w:bCs/>
          <w:sz w:val="18"/>
          <w:szCs w:val="18"/>
        </w:rPr>
        <w:t xml:space="preserve">Assignees. </w:t>
      </w:r>
      <w:r>
        <w:rPr>
          <w:rFonts w:ascii="Arial" w:hAnsi="Arial" w:cs="Arial"/>
          <w:b/>
          <w:bCs/>
          <w:spacing w:val="1"/>
          <w:sz w:val="18"/>
          <w:szCs w:val="18"/>
        </w:rPr>
        <w:t xml:space="preserve"> </w:t>
      </w:r>
      <w:r>
        <w:rPr>
          <w:rFonts w:ascii="Arial" w:hAnsi="Arial" w:cs="Arial"/>
          <w:sz w:val="18"/>
          <w:szCs w:val="18"/>
        </w:rPr>
        <w:t>This</w:t>
      </w:r>
      <w:r>
        <w:rPr>
          <w:rFonts w:ascii="Arial" w:hAnsi="Arial" w:cs="Arial"/>
          <w:spacing w:val="1"/>
          <w:sz w:val="18"/>
          <w:szCs w:val="18"/>
        </w:rPr>
        <w:t xml:space="preserve"> </w:t>
      </w:r>
      <w:r>
        <w:rPr>
          <w:rFonts w:ascii="Arial" w:hAnsi="Arial" w:cs="Arial"/>
          <w:sz w:val="18"/>
          <w:szCs w:val="18"/>
        </w:rPr>
        <w:t>Lease</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all</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covenants,</w:t>
      </w:r>
      <w:r>
        <w:rPr>
          <w:rFonts w:ascii="Arial" w:hAnsi="Arial" w:cs="Arial"/>
          <w:spacing w:val="1"/>
          <w:sz w:val="18"/>
          <w:szCs w:val="18"/>
        </w:rPr>
        <w:t xml:space="preserve"> </w:t>
      </w:r>
      <w:r>
        <w:rPr>
          <w:rFonts w:ascii="Arial" w:hAnsi="Arial" w:cs="Arial"/>
          <w:sz w:val="18"/>
          <w:szCs w:val="18"/>
        </w:rPr>
        <w:t>provisions,</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conditions herein contained shall inure to the benefit of and be binding upon the heirs, personal representatives, successors and assigns respectively, of the parties hereto, provided, however, that no assignment by, from, through,</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under</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in</w:t>
      </w:r>
      <w:r>
        <w:rPr>
          <w:rFonts w:ascii="Arial" w:hAnsi="Arial" w:cs="Arial"/>
          <w:spacing w:val="-8"/>
          <w:sz w:val="18"/>
          <w:szCs w:val="18"/>
        </w:rPr>
        <w:t xml:space="preserve"> </w:t>
      </w:r>
      <w:r>
        <w:rPr>
          <w:rFonts w:ascii="Arial" w:hAnsi="Arial" w:cs="Arial"/>
          <w:sz w:val="18"/>
          <w:szCs w:val="18"/>
        </w:rPr>
        <w:t>violation</w:t>
      </w:r>
      <w:r>
        <w:rPr>
          <w:rFonts w:ascii="Arial" w:hAnsi="Arial" w:cs="Arial"/>
          <w:spacing w:val="-8"/>
          <w:sz w:val="18"/>
          <w:szCs w:val="18"/>
        </w:rPr>
        <w:t xml:space="preserve"> </w:t>
      </w:r>
      <w:r>
        <w:rPr>
          <w:rFonts w:ascii="Arial" w:hAnsi="Arial" w:cs="Arial"/>
          <w:sz w:val="18"/>
          <w:szCs w:val="18"/>
        </w:rPr>
        <w:t>of</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provisions</w:t>
      </w:r>
      <w:r>
        <w:rPr>
          <w:rFonts w:ascii="Arial" w:hAnsi="Arial" w:cs="Arial"/>
          <w:spacing w:val="-8"/>
          <w:sz w:val="18"/>
          <w:szCs w:val="18"/>
        </w:rPr>
        <w:t xml:space="preserve"> </w:t>
      </w:r>
      <w:r>
        <w:rPr>
          <w:rFonts w:ascii="Arial" w:hAnsi="Arial" w:cs="Arial"/>
          <w:sz w:val="18"/>
          <w:szCs w:val="18"/>
        </w:rPr>
        <w:t>hereof</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vest</w:t>
      </w:r>
      <w:r>
        <w:rPr>
          <w:rFonts w:ascii="Arial" w:hAnsi="Arial" w:cs="Arial"/>
          <w:spacing w:val="-8"/>
          <w:sz w:val="18"/>
          <w:szCs w:val="18"/>
        </w:rPr>
        <w:t xml:space="preserve"> </w:t>
      </w:r>
      <w:r>
        <w:rPr>
          <w:rFonts w:ascii="Arial" w:hAnsi="Arial" w:cs="Arial"/>
          <w:sz w:val="18"/>
          <w:szCs w:val="18"/>
        </w:rPr>
        <w:t>in</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assigns</w:t>
      </w:r>
      <w:r>
        <w:rPr>
          <w:rFonts w:ascii="Arial" w:hAnsi="Arial" w:cs="Arial"/>
          <w:spacing w:val="-8"/>
          <w:sz w:val="18"/>
          <w:szCs w:val="18"/>
        </w:rPr>
        <w:t xml:space="preserve"> </w:t>
      </w:r>
      <w:r>
        <w:rPr>
          <w:rFonts w:ascii="Arial" w:hAnsi="Arial" w:cs="Arial"/>
          <w:sz w:val="18"/>
          <w:szCs w:val="18"/>
        </w:rPr>
        <w:t>any</w:t>
      </w:r>
      <w:r>
        <w:rPr>
          <w:rFonts w:ascii="Arial" w:hAnsi="Arial" w:cs="Arial"/>
          <w:spacing w:val="-8"/>
          <w:sz w:val="18"/>
          <w:szCs w:val="18"/>
        </w:rPr>
        <w:t xml:space="preserve"> </w:t>
      </w:r>
      <w:r>
        <w:rPr>
          <w:rFonts w:ascii="Arial" w:hAnsi="Arial" w:cs="Arial"/>
          <w:sz w:val="18"/>
          <w:szCs w:val="18"/>
        </w:rPr>
        <w:t>right,</w:t>
      </w:r>
      <w:r>
        <w:rPr>
          <w:rFonts w:ascii="Arial" w:hAnsi="Arial" w:cs="Arial"/>
          <w:spacing w:val="-8"/>
          <w:sz w:val="18"/>
          <w:szCs w:val="18"/>
        </w:rPr>
        <w:t xml:space="preserve"> </w:t>
      </w:r>
      <w:r>
        <w:rPr>
          <w:rFonts w:ascii="Arial" w:hAnsi="Arial" w:cs="Arial"/>
          <w:sz w:val="18"/>
          <w:szCs w:val="18"/>
        </w:rPr>
        <w:t>title,</w:t>
      </w:r>
      <w:r>
        <w:rPr>
          <w:rFonts w:ascii="Arial" w:hAnsi="Arial" w:cs="Arial"/>
          <w:spacing w:val="-8"/>
          <w:sz w:val="18"/>
          <w:szCs w:val="18"/>
        </w:rPr>
        <w:t xml:space="preserve"> </w:t>
      </w:r>
      <w:r>
        <w:rPr>
          <w:rFonts w:ascii="Arial" w:hAnsi="Arial" w:cs="Arial"/>
          <w:sz w:val="18"/>
          <w:szCs w:val="18"/>
        </w:rPr>
        <w:t>or</w:t>
      </w:r>
      <w:r>
        <w:rPr>
          <w:rFonts w:ascii="Arial" w:hAnsi="Arial" w:cs="Arial"/>
          <w:spacing w:val="-8"/>
          <w:sz w:val="18"/>
          <w:szCs w:val="18"/>
        </w:rPr>
        <w:t xml:space="preserve"> </w:t>
      </w:r>
      <w:r>
        <w:rPr>
          <w:rFonts w:ascii="Arial" w:hAnsi="Arial" w:cs="Arial"/>
          <w:sz w:val="18"/>
          <w:szCs w:val="18"/>
        </w:rPr>
        <w:t>interest whatsoever.</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820"/>
        </w:tabs>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F.</w:t>
      </w:r>
      <w:r>
        <w:rPr>
          <w:rFonts w:ascii="Arial" w:hAnsi="Arial" w:cs="Arial"/>
          <w:b/>
          <w:bCs/>
          <w:sz w:val="18"/>
          <w:szCs w:val="18"/>
        </w:rPr>
        <w:tab/>
        <w:t>Entire</w:t>
      </w:r>
      <w:r>
        <w:rPr>
          <w:rFonts w:ascii="Arial" w:hAnsi="Arial" w:cs="Arial"/>
          <w:b/>
          <w:bCs/>
          <w:spacing w:val="25"/>
          <w:sz w:val="18"/>
          <w:szCs w:val="18"/>
        </w:rPr>
        <w:t xml:space="preserve"> </w:t>
      </w:r>
      <w:r>
        <w:rPr>
          <w:rFonts w:ascii="Arial" w:hAnsi="Arial" w:cs="Arial"/>
          <w:b/>
          <w:bCs/>
          <w:sz w:val="18"/>
          <w:szCs w:val="18"/>
        </w:rPr>
        <w:t xml:space="preserve">Agreement. </w:t>
      </w:r>
      <w:r>
        <w:rPr>
          <w:rFonts w:ascii="Arial" w:hAnsi="Arial" w:cs="Arial"/>
          <w:b/>
          <w:bCs/>
          <w:spacing w:val="25"/>
          <w:sz w:val="18"/>
          <w:szCs w:val="18"/>
        </w:rPr>
        <w:t xml:space="preserve"> </w:t>
      </w:r>
      <w:r>
        <w:rPr>
          <w:rFonts w:ascii="Arial" w:hAnsi="Arial" w:cs="Arial"/>
          <w:sz w:val="18"/>
          <w:szCs w:val="18"/>
        </w:rPr>
        <w:t>This</w:t>
      </w:r>
      <w:r>
        <w:rPr>
          <w:rFonts w:ascii="Arial" w:hAnsi="Arial" w:cs="Arial"/>
          <w:spacing w:val="25"/>
          <w:sz w:val="18"/>
          <w:szCs w:val="18"/>
        </w:rPr>
        <w:t xml:space="preserve"> </w:t>
      </w:r>
      <w:r>
        <w:rPr>
          <w:rFonts w:ascii="Arial" w:hAnsi="Arial" w:cs="Arial"/>
          <w:sz w:val="18"/>
          <w:szCs w:val="18"/>
        </w:rPr>
        <w:t>Lease</w:t>
      </w:r>
      <w:r>
        <w:rPr>
          <w:rFonts w:ascii="Arial" w:hAnsi="Arial" w:cs="Arial"/>
          <w:spacing w:val="25"/>
          <w:sz w:val="18"/>
          <w:szCs w:val="18"/>
        </w:rPr>
        <w:t xml:space="preserve"> </w:t>
      </w:r>
      <w:r>
        <w:rPr>
          <w:rFonts w:ascii="Arial" w:hAnsi="Arial" w:cs="Arial"/>
          <w:sz w:val="18"/>
          <w:szCs w:val="18"/>
        </w:rPr>
        <w:t>and</w:t>
      </w:r>
      <w:r>
        <w:rPr>
          <w:rFonts w:ascii="Arial" w:hAnsi="Arial" w:cs="Arial"/>
          <w:spacing w:val="25"/>
          <w:sz w:val="18"/>
          <w:szCs w:val="18"/>
        </w:rPr>
        <w:t xml:space="preserve"> </w:t>
      </w:r>
      <w:r>
        <w:rPr>
          <w:rFonts w:ascii="Arial" w:hAnsi="Arial" w:cs="Arial"/>
          <w:sz w:val="18"/>
          <w:szCs w:val="18"/>
        </w:rPr>
        <w:t>the</w:t>
      </w:r>
      <w:r>
        <w:rPr>
          <w:rFonts w:ascii="Arial" w:hAnsi="Arial" w:cs="Arial"/>
          <w:spacing w:val="25"/>
          <w:sz w:val="18"/>
          <w:szCs w:val="18"/>
        </w:rPr>
        <w:t xml:space="preserve"> </w:t>
      </w:r>
      <w:r>
        <w:rPr>
          <w:rFonts w:ascii="Arial" w:hAnsi="Arial" w:cs="Arial"/>
          <w:sz w:val="18"/>
          <w:szCs w:val="18"/>
        </w:rPr>
        <w:t>exhibits</w:t>
      </w:r>
      <w:r>
        <w:rPr>
          <w:rFonts w:ascii="Arial" w:hAnsi="Arial" w:cs="Arial"/>
          <w:spacing w:val="25"/>
          <w:sz w:val="18"/>
          <w:szCs w:val="18"/>
        </w:rPr>
        <w:t xml:space="preserve"> </w:t>
      </w:r>
      <w:r>
        <w:rPr>
          <w:rFonts w:ascii="Arial" w:hAnsi="Arial" w:cs="Arial"/>
          <w:sz w:val="18"/>
          <w:szCs w:val="18"/>
        </w:rPr>
        <w:t>attached</w:t>
      </w:r>
      <w:r>
        <w:rPr>
          <w:rFonts w:ascii="Arial" w:hAnsi="Arial" w:cs="Arial"/>
          <w:spacing w:val="25"/>
          <w:sz w:val="18"/>
          <w:szCs w:val="18"/>
        </w:rPr>
        <w:t xml:space="preserve"> </w:t>
      </w:r>
      <w:r>
        <w:rPr>
          <w:rFonts w:ascii="Arial" w:hAnsi="Arial" w:cs="Arial"/>
          <w:sz w:val="18"/>
          <w:szCs w:val="18"/>
        </w:rPr>
        <w:t>hereto</w:t>
      </w:r>
      <w:r>
        <w:rPr>
          <w:rFonts w:ascii="Arial" w:hAnsi="Arial" w:cs="Arial"/>
          <w:spacing w:val="25"/>
          <w:sz w:val="18"/>
          <w:szCs w:val="18"/>
        </w:rPr>
        <w:t xml:space="preserve"> </w:t>
      </w:r>
      <w:r>
        <w:rPr>
          <w:rFonts w:ascii="Arial" w:hAnsi="Arial" w:cs="Arial"/>
          <w:sz w:val="18"/>
          <w:szCs w:val="18"/>
        </w:rPr>
        <w:t>set</w:t>
      </w:r>
      <w:r>
        <w:rPr>
          <w:rFonts w:ascii="Arial" w:hAnsi="Arial" w:cs="Arial"/>
          <w:spacing w:val="25"/>
          <w:sz w:val="18"/>
          <w:szCs w:val="18"/>
        </w:rPr>
        <w:t xml:space="preserve"> </w:t>
      </w:r>
      <w:r>
        <w:rPr>
          <w:rFonts w:ascii="Arial" w:hAnsi="Arial" w:cs="Arial"/>
          <w:sz w:val="18"/>
          <w:szCs w:val="18"/>
        </w:rPr>
        <w:t>forth</w:t>
      </w:r>
      <w:r>
        <w:rPr>
          <w:rFonts w:ascii="Arial" w:hAnsi="Arial" w:cs="Arial"/>
          <w:spacing w:val="25"/>
          <w:sz w:val="18"/>
          <w:szCs w:val="18"/>
        </w:rPr>
        <w:t xml:space="preserve"> </w:t>
      </w:r>
      <w:r>
        <w:rPr>
          <w:rFonts w:ascii="Arial" w:hAnsi="Arial" w:cs="Arial"/>
          <w:sz w:val="18"/>
          <w:szCs w:val="18"/>
        </w:rPr>
        <w:t>the</w:t>
      </w:r>
      <w:r>
        <w:rPr>
          <w:rFonts w:ascii="Arial" w:hAnsi="Arial" w:cs="Arial"/>
          <w:spacing w:val="25"/>
          <w:sz w:val="18"/>
          <w:szCs w:val="18"/>
        </w:rPr>
        <w:t xml:space="preserve"> </w:t>
      </w:r>
      <w:r>
        <w:rPr>
          <w:rFonts w:ascii="Arial" w:hAnsi="Arial" w:cs="Arial"/>
          <w:sz w:val="18"/>
          <w:szCs w:val="18"/>
        </w:rPr>
        <w:t>entire</w:t>
      </w:r>
      <w:r>
        <w:rPr>
          <w:rFonts w:ascii="Arial" w:hAnsi="Arial" w:cs="Arial"/>
          <w:spacing w:val="25"/>
          <w:sz w:val="18"/>
          <w:szCs w:val="18"/>
        </w:rPr>
        <w:t xml:space="preserve"> </w:t>
      </w:r>
      <w:r>
        <w:rPr>
          <w:rFonts w:ascii="Arial" w:hAnsi="Arial" w:cs="Arial"/>
          <w:sz w:val="18"/>
          <w:szCs w:val="18"/>
        </w:rPr>
        <w:t>agreement</w:t>
      </w:r>
      <w:r>
        <w:rPr>
          <w:rFonts w:ascii="Arial" w:hAnsi="Arial" w:cs="Arial"/>
          <w:spacing w:val="25"/>
          <w:sz w:val="18"/>
          <w:szCs w:val="18"/>
        </w:rPr>
        <w:t xml:space="preserve"> </w:t>
      </w:r>
      <w:r>
        <w:rPr>
          <w:rFonts w:ascii="Arial" w:hAnsi="Arial" w:cs="Arial"/>
          <w:sz w:val="18"/>
          <w:szCs w:val="18"/>
        </w:rPr>
        <w:t>between Landlord and Tenant, and all prior promises and agreements, oral or written, between them are merged into this Lease. No amendment to this Lease shall be binding upon Landlord or Tenant unless in writing.</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G.  </w:t>
      </w:r>
      <w:r>
        <w:rPr>
          <w:rFonts w:ascii="Arial" w:hAnsi="Arial" w:cs="Arial"/>
          <w:b/>
          <w:bCs/>
          <w:spacing w:val="20"/>
          <w:sz w:val="18"/>
          <w:szCs w:val="18"/>
        </w:rPr>
        <w:t xml:space="preserve"> </w:t>
      </w:r>
      <w:r>
        <w:rPr>
          <w:rFonts w:ascii="Arial" w:hAnsi="Arial" w:cs="Arial"/>
          <w:b/>
          <w:bCs/>
          <w:sz w:val="18"/>
          <w:szCs w:val="18"/>
        </w:rPr>
        <w:t>Abandonment,</w:t>
      </w:r>
      <w:r>
        <w:rPr>
          <w:rFonts w:ascii="Arial" w:hAnsi="Arial" w:cs="Arial"/>
          <w:b/>
          <w:bCs/>
          <w:spacing w:val="-9"/>
          <w:sz w:val="18"/>
          <w:szCs w:val="18"/>
        </w:rPr>
        <w:t xml:space="preserve"> </w:t>
      </w:r>
      <w:r>
        <w:rPr>
          <w:rFonts w:ascii="Arial" w:hAnsi="Arial" w:cs="Arial"/>
          <w:b/>
          <w:bCs/>
          <w:sz w:val="18"/>
          <w:szCs w:val="18"/>
        </w:rPr>
        <w:t>Surrender</w:t>
      </w:r>
      <w:r>
        <w:rPr>
          <w:rFonts w:ascii="Arial" w:hAnsi="Arial" w:cs="Arial"/>
          <w:b/>
          <w:bCs/>
          <w:spacing w:val="-9"/>
          <w:sz w:val="18"/>
          <w:szCs w:val="18"/>
        </w:rPr>
        <w:t xml:space="preserve"> </w:t>
      </w:r>
      <w:r>
        <w:rPr>
          <w:rFonts w:ascii="Arial" w:hAnsi="Arial" w:cs="Arial"/>
          <w:b/>
          <w:bCs/>
          <w:sz w:val="18"/>
          <w:szCs w:val="18"/>
        </w:rPr>
        <w:t>and</w:t>
      </w:r>
      <w:r>
        <w:rPr>
          <w:rFonts w:ascii="Arial" w:hAnsi="Arial" w:cs="Arial"/>
          <w:b/>
          <w:bCs/>
          <w:spacing w:val="-9"/>
          <w:sz w:val="18"/>
          <w:szCs w:val="18"/>
        </w:rPr>
        <w:t xml:space="preserve"> </w:t>
      </w:r>
      <w:r>
        <w:rPr>
          <w:rFonts w:ascii="Arial" w:hAnsi="Arial" w:cs="Arial"/>
          <w:b/>
          <w:bCs/>
          <w:sz w:val="18"/>
          <w:szCs w:val="18"/>
        </w:rPr>
        <w:t>Holding</w:t>
      </w:r>
      <w:r>
        <w:rPr>
          <w:rFonts w:ascii="Arial" w:hAnsi="Arial" w:cs="Arial"/>
          <w:b/>
          <w:bCs/>
          <w:spacing w:val="-9"/>
          <w:sz w:val="18"/>
          <w:szCs w:val="18"/>
        </w:rPr>
        <w:t xml:space="preserve"> </w:t>
      </w:r>
      <w:r>
        <w:rPr>
          <w:rFonts w:ascii="Arial" w:hAnsi="Arial" w:cs="Arial"/>
          <w:b/>
          <w:bCs/>
          <w:sz w:val="18"/>
          <w:szCs w:val="18"/>
        </w:rPr>
        <w:t>Over.</w:t>
      </w:r>
      <w:r>
        <w:rPr>
          <w:rFonts w:ascii="Arial" w:hAnsi="Arial" w:cs="Arial"/>
          <w:b/>
          <w:bCs/>
          <w:spacing w:val="41"/>
          <w:sz w:val="18"/>
          <w:szCs w:val="18"/>
        </w:rPr>
        <w:t xml:space="preserve"> </w:t>
      </w:r>
      <w:r>
        <w:rPr>
          <w:rFonts w:ascii="Arial" w:hAnsi="Arial" w:cs="Arial"/>
          <w:sz w:val="18"/>
          <w:szCs w:val="18"/>
        </w:rPr>
        <w:t>Tenant</w:t>
      </w:r>
      <w:r>
        <w:rPr>
          <w:rFonts w:ascii="Arial" w:hAnsi="Arial" w:cs="Arial"/>
          <w:spacing w:val="-9"/>
          <w:sz w:val="18"/>
          <w:szCs w:val="18"/>
        </w:rPr>
        <w:t xml:space="preserve"> </w:t>
      </w:r>
      <w:r>
        <w:rPr>
          <w:rFonts w:ascii="Arial" w:hAnsi="Arial" w:cs="Arial"/>
          <w:sz w:val="18"/>
          <w:szCs w:val="18"/>
        </w:rPr>
        <w:t>shall</w:t>
      </w:r>
      <w:r>
        <w:rPr>
          <w:rFonts w:ascii="Arial" w:hAnsi="Arial" w:cs="Arial"/>
          <w:spacing w:val="-9"/>
          <w:sz w:val="18"/>
          <w:szCs w:val="18"/>
        </w:rPr>
        <w:t xml:space="preserve"> </w:t>
      </w:r>
      <w:r>
        <w:rPr>
          <w:rFonts w:ascii="Arial" w:hAnsi="Arial" w:cs="Arial"/>
          <w:sz w:val="18"/>
          <w:szCs w:val="18"/>
        </w:rPr>
        <w:t>deliver</w:t>
      </w:r>
      <w:r>
        <w:rPr>
          <w:rFonts w:ascii="Arial" w:hAnsi="Arial" w:cs="Arial"/>
          <w:spacing w:val="-9"/>
          <w:sz w:val="18"/>
          <w:szCs w:val="18"/>
        </w:rPr>
        <w:t xml:space="preserve"> </w:t>
      </w:r>
      <w:r>
        <w:rPr>
          <w:rFonts w:ascii="Arial" w:hAnsi="Arial" w:cs="Arial"/>
          <w:sz w:val="18"/>
          <w:szCs w:val="18"/>
        </w:rPr>
        <w:t>up</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surrender</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possession of the Premises upon the expiration of the Lease Term, or earlier termination for any reason, in as good condition</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repair</w:t>
      </w:r>
      <w:r>
        <w:rPr>
          <w:rFonts w:ascii="Arial" w:hAnsi="Arial" w:cs="Arial"/>
          <w:spacing w:val="-6"/>
          <w:sz w:val="18"/>
          <w:szCs w:val="18"/>
        </w:rPr>
        <w:t xml:space="preserve"> </w:t>
      </w:r>
      <w:r>
        <w:rPr>
          <w:rFonts w:ascii="Arial" w:hAnsi="Arial" w:cs="Arial"/>
          <w:sz w:val="18"/>
          <w:szCs w:val="18"/>
        </w:rPr>
        <w:t>as</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same</w:t>
      </w:r>
      <w:r>
        <w:rPr>
          <w:rFonts w:ascii="Arial" w:hAnsi="Arial" w:cs="Arial"/>
          <w:spacing w:val="-6"/>
          <w:sz w:val="18"/>
          <w:szCs w:val="18"/>
        </w:rPr>
        <w:t xml:space="preserve"> </w:t>
      </w:r>
      <w:r>
        <w:rPr>
          <w:rFonts w:ascii="Arial" w:hAnsi="Arial" w:cs="Arial"/>
          <w:sz w:val="18"/>
          <w:szCs w:val="18"/>
        </w:rPr>
        <w:t>shall</w:t>
      </w:r>
      <w:r>
        <w:rPr>
          <w:rFonts w:ascii="Arial" w:hAnsi="Arial" w:cs="Arial"/>
          <w:spacing w:val="-6"/>
          <w:sz w:val="18"/>
          <w:szCs w:val="18"/>
        </w:rPr>
        <w:t xml:space="preserve"> </w:t>
      </w:r>
      <w:r>
        <w:rPr>
          <w:rFonts w:ascii="Arial" w:hAnsi="Arial" w:cs="Arial"/>
          <w:sz w:val="18"/>
          <w:szCs w:val="18"/>
        </w:rPr>
        <w:t>be</w:t>
      </w:r>
      <w:r>
        <w:rPr>
          <w:rFonts w:ascii="Arial" w:hAnsi="Arial" w:cs="Arial"/>
          <w:spacing w:val="-6"/>
          <w:sz w:val="18"/>
          <w:szCs w:val="18"/>
        </w:rPr>
        <w:t xml:space="preserve"> </w:t>
      </w:r>
      <w:r>
        <w:rPr>
          <w:rFonts w:ascii="Arial" w:hAnsi="Arial" w:cs="Arial"/>
          <w:sz w:val="18"/>
          <w:szCs w:val="18"/>
        </w:rPr>
        <w:t>at</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commencement</w:t>
      </w:r>
      <w:r>
        <w:rPr>
          <w:rFonts w:ascii="Arial" w:hAnsi="Arial" w:cs="Arial"/>
          <w:spacing w:val="-6"/>
          <w:sz w:val="18"/>
          <w:szCs w:val="18"/>
        </w:rPr>
        <w:t xml:space="preserve"> </w:t>
      </w:r>
      <w:r>
        <w:rPr>
          <w:rFonts w:ascii="Arial" w:hAnsi="Arial" w:cs="Arial"/>
          <w:sz w:val="18"/>
          <w:szCs w:val="18"/>
        </w:rPr>
        <w:t>of</w:t>
      </w:r>
      <w:r>
        <w:rPr>
          <w:rFonts w:ascii="Arial" w:hAnsi="Arial" w:cs="Arial"/>
          <w:spacing w:val="-6"/>
          <w:sz w:val="18"/>
          <w:szCs w:val="18"/>
        </w:rPr>
        <w:t xml:space="preserve"> </w:t>
      </w:r>
      <w:r>
        <w:rPr>
          <w:rFonts w:ascii="Arial" w:hAnsi="Arial" w:cs="Arial"/>
          <w:sz w:val="18"/>
          <w:szCs w:val="18"/>
        </w:rPr>
        <w:t>said</w:t>
      </w:r>
      <w:r>
        <w:rPr>
          <w:rFonts w:ascii="Arial" w:hAnsi="Arial" w:cs="Arial"/>
          <w:spacing w:val="-6"/>
          <w:sz w:val="18"/>
          <w:szCs w:val="18"/>
        </w:rPr>
        <w:t xml:space="preserve"> </w:t>
      </w:r>
      <w:r>
        <w:rPr>
          <w:rFonts w:ascii="Arial" w:hAnsi="Arial" w:cs="Arial"/>
          <w:sz w:val="18"/>
          <w:szCs w:val="18"/>
        </w:rPr>
        <w:t>Term</w:t>
      </w:r>
      <w:r>
        <w:rPr>
          <w:rFonts w:ascii="Arial" w:hAnsi="Arial" w:cs="Arial"/>
          <w:spacing w:val="-6"/>
          <w:sz w:val="18"/>
          <w:szCs w:val="18"/>
        </w:rPr>
        <w:t xml:space="preserve"> </w:t>
      </w:r>
      <w:r>
        <w:rPr>
          <w:rFonts w:ascii="Arial" w:hAnsi="Arial" w:cs="Arial"/>
          <w:sz w:val="18"/>
          <w:szCs w:val="18"/>
        </w:rPr>
        <w:t>(damage</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fire</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other</w:t>
      </w:r>
      <w:r>
        <w:rPr>
          <w:rFonts w:ascii="Arial" w:hAnsi="Arial" w:cs="Arial"/>
          <w:spacing w:val="-6"/>
          <w:sz w:val="18"/>
          <w:szCs w:val="18"/>
        </w:rPr>
        <w:t xml:space="preserve"> </w:t>
      </w:r>
      <w:r>
        <w:rPr>
          <w:rFonts w:ascii="Arial" w:hAnsi="Arial" w:cs="Arial"/>
          <w:sz w:val="18"/>
          <w:szCs w:val="18"/>
        </w:rPr>
        <w:t>perils covered by standard fire and extended coverage insurance and ordinary wear and decay only excepted). At the time Tenant shall deliver and surrender possession of the Premises to Landlord, Tenant shall provide Landlord</w:t>
      </w:r>
      <w:r>
        <w:rPr>
          <w:rFonts w:ascii="Arial" w:hAnsi="Arial" w:cs="Arial"/>
          <w:spacing w:val="-13"/>
          <w:sz w:val="18"/>
          <w:szCs w:val="18"/>
        </w:rPr>
        <w:t xml:space="preserve"> </w:t>
      </w:r>
      <w:r>
        <w:rPr>
          <w:rFonts w:ascii="Arial" w:hAnsi="Arial" w:cs="Arial"/>
          <w:sz w:val="18"/>
          <w:szCs w:val="18"/>
        </w:rPr>
        <w:t>with</w:t>
      </w:r>
      <w:r>
        <w:rPr>
          <w:rFonts w:ascii="Arial" w:hAnsi="Arial" w:cs="Arial"/>
          <w:spacing w:val="-13"/>
          <w:sz w:val="18"/>
          <w:szCs w:val="18"/>
        </w:rPr>
        <w:t xml:space="preserve"> </w:t>
      </w:r>
      <w:r>
        <w:rPr>
          <w:rFonts w:ascii="Arial" w:hAnsi="Arial" w:cs="Arial"/>
          <w:sz w:val="18"/>
          <w:szCs w:val="18"/>
        </w:rPr>
        <w:t>a</w:t>
      </w:r>
      <w:r>
        <w:rPr>
          <w:rFonts w:ascii="Arial" w:hAnsi="Arial" w:cs="Arial"/>
          <w:spacing w:val="-13"/>
          <w:sz w:val="18"/>
          <w:szCs w:val="18"/>
        </w:rPr>
        <w:t xml:space="preserve"> </w:t>
      </w:r>
      <w:r>
        <w:rPr>
          <w:rFonts w:ascii="Arial" w:hAnsi="Arial" w:cs="Arial"/>
          <w:sz w:val="18"/>
          <w:szCs w:val="18"/>
        </w:rPr>
        <w:t>written</w:t>
      </w:r>
      <w:r>
        <w:rPr>
          <w:rFonts w:ascii="Arial" w:hAnsi="Arial" w:cs="Arial"/>
          <w:spacing w:val="-13"/>
          <w:sz w:val="18"/>
          <w:szCs w:val="18"/>
        </w:rPr>
        <w:t xml:space="preserve"> </w:t>
      </w:r>
      <w:r>
        <w:rPr>
          <w:rFonts w:ascii="Arial" w:hAnsi="Arial" w:cs="Arial"/>
          <w:sz w:val="18"/>
          <w:szCs w:val="18"/>
        </w:rPr>
        <w:t>statement</w:t>
      </w:r>
      <w:r>
        <w:rPr>
          <w:rFonts w:ascii="Arial" w:hAnsi="Arial" w:cs="Arial"/>
          <w:spacing w:val="-13"/>
          <w:sz w:val="18"/>
          <w:szCs w:val="18"/>
        </w:rPr>
        <w:t xml:space="preserve"> </w:t>
      </w:r>
      <w:r>
        <w:rPr>
          <w:rFonts w:ascii="Arial" w:hAnsi="Arial" w:cs="Arial"/>
          <w:sz w:val="18"/>
          <w:szCs w:val="18"/>
        </w:rPr>
        <w:t>from</w:t>
      </w:r>
      <w:r>
        <w:rPr>
          <w:rFonts w:ascii="Arial" w:hAnsi="Arial" w:cs="Arial"/>
          <w:spacing w:val="-13"/>
          <w:sz w:val="18"/>
          <w:szCs w:val="18"/>
        </w:rPr>
        <w:t xml:space="preserve"> </w:t>
      </w:r>
      <w:r>
        <w:rPr>
          <w:rFonts w:ascii="Arial" w:hAnsi="Arial" w:cs="Arial"/>
          <w:sz w:val="18"/>
          <w:szCs w:val="18"/>
        </w:rPr>
        <w:t>an</w:t>
      </w:r>
      <w:r>
        <w:rPr>
          <w:rFonts w:ascii="Arial" w:hAnsi="Arial" w:cs="Arial"/>
          <w:spacing w:val="-13"/>
          <w:sz w:val="18"/>
          <w:szCs w:val="18"/>
        </w:rPr>
        <w:t xml:space="preserve"> </w:t>
      </w:r>
      <w:r>
        <w:rPr>
          <w:rFonts w:ascii="Arial" w:hAnsi="Arial" w:cs="Arial"/>
          <w:sz w:val="18"/>
          <w:szCs w:val="18"/>
        </w:rPr>
        <w:t>HVAC</w:t>
      </w:r>
      <w:r>
        <w:rPr>
          <w:rFonts w:ascii="Arial" w:hAnsi="Arial" w:cs="Arial"/>
          <w:spacing w:val="-13"/>
          <w:sz w:val="18"/>
          <w:szCs w:val="18"/>
        </w:rPr>
        <w:t xml:space="preserve"> </w:t>
      </w:r>
      <w:r>
        <w:rPr>
          <w:rFonts w:ascii="Arial" w:hAnsi="Arial" w:cs="Arial"/>
          <w:sz w:val="18"/>
          <w:szCs w:val="18"/>
        </w:rPr>
        <w:t>contractor</w:t>
      </w:r>
      <w:r>
        <w:rPr>
          <w:rFonts w:ascii="Arial" w:hAnsi="Arial" w:cs="Arial"/>
          <w:spacing w:val="-13"/>
          <w:sz w:val="18"/>
          <w:szCs w:val="18"/>
        </w:rPr>
        <w:t xml:space="preserve"> </w:t>
      </w:r>
      <w:r>
        <w:rPr>
          <w:rFonts w:ascii="Arial" w:hAnsi="Arial" w:cs="Arial"/>
          <w:sz w:val="18"/>
          <w:szCs w:val="18"/>
        </w:rPr>
        <w:t>reasonably</w:t>
      </w:r>
      <w:r>
        <w:rPr>
          <w:rFonts w:ascii="Arial" w:hAnsi="Arial" w:cs="Arial"/>
          <w:spacing w:val="-13"/>
          <w:sz w:val="18"/>
          <w:szCs w:val="18"/>
        </w:rPr>
        <w:t xml:space="preserve"> </w:t>
      </w:r>
      <w:r>
        <w:rPr>
          <w:rFonts w:ascii="Arial" w:hAnsi="Arial" w:cs="Arial"/>
          <w:sz w:val="18"/>
          <w:szCs w:val="18"/>
        </w:rPr>
        <w:t>acceptable</w:t>
      </w:r>
      <w:r>
        <w:rPr>
          <w:rFonts w:ascii="Arial" w:hAnsi="Arial" w:cs="Arial"/>
          <w:spacing w:val="-13"/>
          <w:sz w:val="18"/>
          <w:szCs w:val="18"/>
        </w:rPr>
        <w:t xml:space="preserve"> </w:t>
      </w:r>
      <w:r>
        <w:rPr>
          <w:rFonts w:ascii="Arial" w:hAnsi="Arial" w:cs="Arial"/>
          <w:sz w:val="18"/>
          <w:szCs w:val="18"/>
        </w:rPr>
        <w:t>to</w:t>
      </w:r>
      <w:r>
        <w:rPr>
          <w:rFonts w:ascii="Arial" w:hAnsi="Arial" w:cs="Arial"/>
          <w:spacing w:val="-13"/>
          <w:sz w:val="18"/>
          <w:szCs w:val="18"/>
        </w:rPr>
        <w:t xml:space="preserve"> </w:t>
      </w:r>
      <w:r>
        <w:rPr>
          <w:rFonts w:ascii="Arial" w:hAnsi="Arial" w:cs="Arial"/>
          <w:sz w:val="18"/>
          <w:szCs w:val="18"/>
        </w:rPr>
        <w:t>Landlord</w:t>
      </w:r>
      <w:r>
        <w:rPr>
          <w:rFonts w:ascii="Arial" w:hAnsi="Arial" w:cs="Arial"/>
          <w:spacing w:val="-13"/>
          <w:sz w:val="18"/>
          <w:szCs w:val="18"/>
        </w:rPr>
        <w:t xml:space="preserve"> </w:t>
      </w:r>
      <w:r>
        <w:rPr>
          <w:rFonts w:ascii="Arial" w:hAnsi="Arial" w:cs="Arial"/>
          <w:sz w:val="18"/>
          <w:szCs w:val="18"/>
        </w:rPr>
        <w:t>who</w:t>
      </w:r>
      <w:r>
        <w:rPr>
          <w:rFonts w:ascii="Arial" w:hAnsi="Arial" w:cs="Arial"/>
          <w:spacing w:val="-13"/>
          <w:sz w:val="18"/>
          <w:szCs w:val="18"/>
        </w:rPr>
        <w:t xml:space="preserve"> </w:t>
      </w:r>
      <w:r>
        <w:rPr>
          <w:rFonts w:ascii="Arial" w:hAnsi="Arial" w:cs="Arial"/>
          <w:sz w:val="18"/>
          <w:szCs w:val="18"/>
        </w:rPr>
        <w:t>shall</w:t>
      </w:r>
      <w:r>
        <w:rPr>
          <w:rFonts w:ascii="Arial" w:hAnsi="Arial" w:cs="Arial"/>
          <w:spacing w:val="-13"/>
          <w:sz w:val="18"/>
          <w:szCs w:val="18"/>
        </w:rPr>
        <w:t xml:space="preserve"> </w:t>
      </w:r>
      <w:r>
        <w:rPr>
          <w:rFonts w:ascii="Arial" w:hAnsi="Arial" w:cs="Arial"/>
          <w:sz w:val="18"/>
          <w:szCs w:val="18"/>
        </w:rPr>
        <w:t>certify that the HVAC system serving the Premises has been properly maintained and is in good working order. In the event Tenant shall fail to provide such statement to Landlord, Landlord shall have the right, but not the obligation</w:t>
      </w:r>
      <w:r>
        <w:rPr>
          <w:rFonts w:ascii="Arial" w:hAnsi="Arial" w:cs="Arial"/>
          <w:spacing w:val="-7"/>
          <w:sz w:val="18"/>
          <w:szCs w:val="18"/>
        </w:rPr>
        <w:t xml:space="preserve"> </w:t>
      </w:r>
      <w:r>
        <w:rPr>
          <w:rFonts w:ascii="Arial" w:hAnsi="Arial" w:cs="Arial"/>
          <w:sz w:val="18"/>
          <w:szCs w:val="18"/>
        </w:rPr>
        <w:t>without</w:t>
      </w:r>
      <w:r>
        <w:rPr>
          <w:rFonts w:ascii="Arial" w:hAnsi="Arial" w:cs="Arial"/>
          <w:spacing w:val="-7"/>
          <w:sz w:val="18"/>
          <w:szCs w:val="18"/>
        </w:rPr>
        <w:t xml:space="preserve"> </w:t>
      </w:r>
      <w:r>
        <w:rPr>
          <w:rFonts w:ascii="Arial" w:hAnsi="Arial" w:cs="Arial"/>
          <w:sz w:val="18"/>
          <w:szCs w:val="18"/>
        </w:rPr>
        <w:t>prior</w:t>
      </w:r>
      <w:r>
        <w:rPr>
          <w:rFonts w:ascii="Arial" w:hAnsi="Arial" w:cs="Arial"/>
          <w:spacing w:val="-7"/>
          <w:sz w:val="18"/>
          <w:szCs w:val="18"/>
        </w:rPr>
        <w:t xml:space="preserve"> </w:t>
      </w:r>
      <w:r>
        <w:rPr>
          <w:rFonts w:ascii="Arial" w:hAnsi="Arial" w:cs="Arial"/>
          <w:sz w:val="18"/>
          <w:szCs w:val="18"/>
        </w:rPr>
        <w:t>notice</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retain</w:t>
      </w:r>
      <w:r>
        <w:rPr>
          <w:rFonts w:ascii="Arial" w:hAnsi="Arial" w:cs="Arial"/>
          <w:spacing w:val="-7"/>
          <w:sz w:val="18"/>
          <w:szCs w:val="18"/>
        </w:rPr>
        <w:t xml:space="preserve"> </w:t>
      </w:r>
      <w:r>
        <w:rPr>
          <w:rFonts w:ascii="Arial" w:hAnsi="Arial" w:cs="Arial"/>
          <w:sz w:val="18"/>
          <w:szCs w:val="18"/>
        </w:rPr>
        <w:t>an</w:t>
      </w:r>
      <w:r>
        <w:rPr>
          <w:rFonts w:ascii="Arial" w:hAnsi="Arial" w:cs="Arial"/>
          <w:spacing w:val="-7"/>
          <w:sz w:val="18"/>
          <w:szCs w:val="18"/>
        </w:rPr>
        <w:t xml:space="preserve"> </w:t>
      </w:r>
      <w:r>
        <w:rPr>
          <w:rFonts w:ascii="Arial" w:hAnsi="Arial" w:cs="Arial"/>
          <w:sz w:val="18"/>
          <w:szCs w:val="18"/>
        </w:rPr>
        <w:t>HVAC</w:t>
      </w:r>
      <w:r>
        <w:rPr>
          <w:rFonts w:ascii="Arial" w:hAnsi="Arial" w:cs="Arial"/>
          <w:spacing w:val="-7"/>
          <w:sz w:val="18"/>
          <w:szCs w:val="18"/>
        </w:rPr>
        <w:t xml:space="preserve"> </w:t>
      </w:r>
      <w:r>
        <w:rPr>
          <w:rFonts w:ascii="Arial" w:hAnsi="Arial" w:cs="Arial"/>
          <w:sz w:val="18"/>
          <w:szCs w:val="18"/>
        </w:rPr>
        <w:t>contractor</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Landlord's</w:t>
      </w:r>
      <w:r>
        <w:rPr>
          <w:rFonts w:ascii="Arial" w:hAnsi="Arial" w:cs="Arial"/>
          <w:spacing w:val="-7"/>
          <w:sz w:val="18"/>
          <w:szCs w:val="18"/>
        </w:rPr>
        <w:t xml:space="preserve"> </w:t>
      </w:r>
      <w:r>
        <w:rPr>
          <w:rFonts w:ascii="Arial" w:hAnsi="Arial" w:cs="Arial"/>
          <w:sz w:val="18"/>
          <w:szCs w:val="18"/>
        </w:rPr>
        <w:t>choosing</w:t>
      </w:r>
      <w:r>
        <w:rPr>
          <w:rFonts w:ascii="Arial" w:hAnsi="Arial" w:cs="Arial"/>
          <w:spacing w:val="-7"/>
          <w:sz w:val="18"/>
          <w:szCs w:val="18"/>
        </w:rPr>
        <w:t xml:space="preserve"> </w:t>
      </w:r>
      <w:r>
        <w:rPr>
          <w:rFonts w:ascii="Arial" w:hAnsi="Arial" w:cs="Arial"/>
          <w:sz w:val="18"/>
          <w:szCs w:val="18"/>
        </w:rPr>
        <w:t>who</w:t>
      </w:r>
      <w:r>
        <w:rPr>
          <w:rFonts w:ascii="Arial" w:hAnsi="Arial" w:cs="Arial"/>
          <w:spacing w:val="-7"/>
          <w:sz w:val="18"/>
          <w:szCs w:val="18"/>
        </w:rPr>
        <w:t xml:space="preserve"> </w:t>
      </w:r>
      <w:r>
        <w:rPr>
          <w:rFonts w:ascii="Arial" w:hAnsi="Arial" w:cs="Arial"/>
          <w:sz w:val="18"/>
          <w:szCs w:val="18"/>
        </w:rPr>
        <w:t>shall</w:t>
      </w:r>
      <w:r>
        <w:rPr>
          <w:rFonts w:ascii="Arial" w:hAnsi="Arial" w:cs="Arial"/>
          <w:spacing w:val="-7"/>
          <w:sz w:val="18"/>
          <w:szCs w:val="18"/>
        </w:rPr>
        <w:t xml:space="preserve"> </w:t>
      </w:r>
      <w:r>
        <w:rPr>
          <w:rFonts w:ascii="Arial" w:hAnsi="Arial" w:cs="Arial"/>
          <w:sz w:val="18"/>
          <w:szCs w:val="18"/>
        </w:rPr>
        <w:t>inspect the HVAC system serving the Premises and report to Landlord as to the condition of said HVAC system. If such</w:t>
      </w:r>
      <w:r>
        <w:rPr>
          <w:rFonts w:ascii="Arial" w:hAnsi="Arial" w:cs="Arial"/>
          <w:spacing w:val="-3"/>
          <w:sz w:val="18"/>
          <w:szCs w:val="18"/>
        </w:rPr>
        <w:t xml:space="preserve"> </w:t>
      </w:r>
      <w:r>
        <w:rPr>
          <w:rFonts w:ascii="Arial" w:hAnsi="Arial" w:cs="Arial"/>
          <w:sz w:val="18"/>
          <w:szCs w:val="18"/>
        </w:rPr>
        <w:t>report</w:t>
      </w:r>
      <w:r>
        <w:rPr>
          <w:rFonts w:ascii="Arial" w:hAnsi="Arial" w:cs="Arial"/>
          <w:spacing w:val="-3"/>
          <w:sz w:val="18"/>
          <w:szCs w:val="18"/>
        </w:rPr>
        <w:t xml:space="preserve"> </w:t>
      </w:r>
      <w:r>
        <w:rPr>
          <w:rFonts w:ascii="Arial" w:hAnsi="Arial" w:cs="Arial"/>
          <w:sz w:val="18"/>
          <w:szCs w:val="18"/>
        </w:rPr>
        <w:t>discloses</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need</w:t>
      </w:r>
      <w:r>
        <w:rPr>
          <w:rFonts w:ascii="Arial" w:hAnsi="Arial" w:cs="Arial"/>
          <w:spacing w:val="-3"/>
          <w:sz w:val="18"/>
          <w:szCs w:val="18"/>
        </w:rPr>
        <w:t xml:space="preserve"> </w:t>
      </w:r>
      <w:r>
        <w:rPr>
          <w:rFonts w:ascii="Arial" w:hAnsi="Arial" w:cs="Arial"/>
          <w:sz w:val="18"/>
          <w:szCs w:val="18"/>
        </w:rPr>
        <w:t>for</w:t>
      </w:r>
      <w:r>
        <w:rPr>
          <w:rFonts w:ascii="Arial" w:hAnsi="Arial" w:cs="Arial"/>
          <w:spacing w:val="-3"/>
          <w:sz w:val="18"/>
          <w:szCs w:val="18"/>
        </w:rPr>
        <w:t xml:space="preserve"> </w:t>
      </w:r>
      <w:r>
        <w:rPr>
          <w:rFonts w:ascii="Arial" w:hAnsi="Arial" w:cs="Arial"/>
          <w:sz w:val="18"/>
          <w:szCs w:val="18"/>
        </w:rPr>
        <w:t>repair</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maintenance,</w:t>
      </w:r>
      <w:r>
        <w:rPr>
          <w:rFonts w:ascii="Arial" w:hAnsi="Arial" w:cs="Arial"/>
          <w:spacing w:val="-3"/>
          <w:sz w:val="18"/>
          <w:szCs w:val="18"/>
        </w:rPr>
        <w:t xml:space="preserve"> </w:t>
      </w:r>
      <w:r>
        <w:rPr>
          <w:rFonts w:ascii="Arial" w:hAnsi="Arial" w:cs="Arial"/>
          <w:sz w:val="18"/>
          <w:szCs w:val="18"/>
        </w:rPr>
        <w:t>Landlord</w:t>
      </w:r>
      <w:r>
        <w:rPr>
          <w:rFonts w:ascii="Arial" w:hAnsi="Arial" w:cs="Arial"/>
          <w:spacing w:val="-3"/>
          <w:sz w:val="18"/>
          <w:szCs w:val="18"/>
        </w:rPr>
        <w:t xml:space="preserve"> </w:t>
      </w:r>
      <w:r>
        <w:rPr>
          <w:rFonts w:ascii="Arial" w:hAnsi="Arial" w:cs="Arial"/>
          <w:sz w:val="18"/>
          <w:szCs w:val="18"/>
        </w:rPr>
        <w:t>shall</w:t>
      </w:r>
      <w:r>
        <w:rPr>
          <w:rFonts w:ascii="Arial" w:hAnsi="Arial" w:cs="Arial"/>
          <w:spacing w:val="-3"/>
          <w:sz w:val="18"/>
          <w:szCs w:val="18"/>
        </w:rPr>
        <w:t xml:space="preserve"> </w:t>
      </w:r>
      <w:r>
        <w:rPr>
          <w:rFonts w:ascii="Arial" w:hAnsi="Arial" w:cs="Arial"/>
          <w:sz w:val="18"/>
          <w:szCs w:val="18"/>
        </w:rPr>
        <w:t>have</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right,</w:t>
      </w:r>
      <w:r>
        <w:rPr>
          <w:rFonts w:ascii="Arial" w:hAnsi="Arial" w:cs="Arial"/>
          <w:spacing w:val="-3"/>
          <w:sz w:val="18"/>
          <w:szCs w:val="18"/>
        </w:rPr>
        <w:t xml:space="preserve"> </w:t>
      </w:r>
      <w:r>
        <w:rPr>
          <w:rFonts w:ascii="Arial" w:hAnsi="Arial" w:cs="Arial"/>
          <w:sz w:val="18"/>
          <w:szCs w:val="18"/>
        </w:rPr>
        <w:t>but</w:t>
      </w:r>
      <w:r>
        <w:rPr>
          <w:rFonts w:ascii="Arial" w:hAnsi="Arial" w:cs="Arial"/>
          <w:spacing w:val="-3"/>
          <w:sz w:val="18"/>
          <w:szCs w:val="18"/>
        </w:rPr>
        <w:t xml:space="preserve"> </w:t>
      </w:r>
      <w:r>
        <w:rPr>
          <w:rFonts w:ascii="Arial" w:hAnsi="Arial" w:cs="Arial"/>
          <w:sz w:val="18"/>
          <w:szCs w:val="18"/>
        </w:rPr>
        <w:t>not</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obligation, without prior notice to Tenant, to cause such repairs or maintenance. Tenant shall reimburse Landlord for all costs</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expenses</w:t>
      </w:r>
      <w:r>
        <w:rPr>
          <w:rFonts w:ascii="Arial" w:hAnsi="Arial" w:cs="Arial"/>
          <w:spacing w:val="-4"/>
          <w:sz w:val="18"/>
          <w:szCs w:val="18"/>
        </w:rPr>
        <w:t xml:space="preserve"> </w:t>
      </w:r>
      <w:r>
        <w:rPr>
          <w:rFonts w:ascii="Arial" w:hAnsi="Arial" w:cs="Arial"/>
          <w:sz w:val="18"/>
          <w:szCs w:val="18"/>
        </w:rPr>
        <w:t>so</w:t>
      </w:r>
      <w:r>
        <w:rPr>
          <w:rFonts w:ascii="Arial" w:hAnsi="Arial" w:cs="Arial"/>
          <w:spacing w:val="-4"/>
          <w:sz w:val="18"/>
          <w:szCs w:val="18"/>
        </w:rPr>
        <w:t xml:space="preserve"> </w:t>
      </w:r>
      <w:r>
        <w:rPr>
          <w:rFonts w:ascii="Arial" w:hAnsi="Arial" w:cs="Arial"/>
          <w:sz w:val="18"/>
          <w:szCs w:val="18"/>
        </w:rPr>
        <w:t>incurred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performing</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inspection,</w:t>
      </w:r>
      <w:r>
        <w:rPr>
          <w:rFonts w:ascii="Arial" w:hAnsi="Arial" w:cs="Arial"/>
          <w:spacing w:val="-4"/>
          <w:sz w:val="18"/>
          <w:szCs w:val="18"/>
        </w:rPr>
        <w:t xml:space="preserve"> </w:t>
      </w:r>
      <w:r>
        <w:rPr>
          <w:rFonts w:ascii="Arial" w:hAnsi="Arial" w:cs="Arial"/>
          <w:sz w:val="18"/>
          <w:szCs w:val="18"/>
        </w:rPr>
        <w:t>maintenance</w:t>
      </w:r>
      <w:r>
        <w:rPr>
          <w:rFonts w:ascii="Arial" w:hAnsi="Arial" w:cs="Arial"/>
          <w:spacing w:val="-4"/>
          <w:sz w:val="18"/>
          <w:szCs w:val="18"/>
        </w:rPr>
        <w:t xml:space="preserve"> </w:t>
      </w:r>
      <w:r>
        <w:rPr>
          <w:rFonts w:ascii="Arial" w:hAnsi="Arial" w:cs="Arial"/>
          <w:sz w:val="18"/>
          <w:szCs w:val="18"/>
        </w:rPr>
        <w:t>and/or</w:t>
      </w:r>
      <w:r>
        <w:rPr>
          <w:rFonts w:ascii="Arial" w:hAnsi="Arial" w:cs="Arial"/>
          <w:spacing w:val="-4"/>
          <w:sz w:val="18"/>
          <w:szCs w:val="18"/>
        </w:rPr>
        <w:t xml:space="preserve"> </w:t>
      </w:r>
      <w:r>
        <w:rPr>
          <w:rFonts w:ascii="Arial" w:hAnsi="Arial" w:cs="Arial"/>
          <w:sz w:val="18"/>
          <w:szCs w:val="18"/>
        </w:rPr>
        <w:t>repairs</w:t>
      </w:r>
      <w:r>
        <w:rPr>
          <w:rFonts w:ascii="Arial" w:hAnsi="Arial" w:cs="Arial"/>
          <w:spacing w:val="-4"/>
          <w:sz w:val="18"/>
          <w:szCs w:val="18"/>
        </w:rPr>
        <w:t xml:space="preserve"> </w:t>
      </w:r>
      <w:r>
        <w:rPr>
          <w:rFonts w:ascii="Arial" w:hAnsi="Arial" w:cs="Arial"/>
          <w:sz w:val="18"/>
          <w:szCs w:val="18"/>
        </w:rPr>
        <w:t>plus</w:t>
      </w:r>
      <w:r>
        <w:rPr>
          <w:rFonts w:ascii="Arial" w:hAnsi="Arial" w:cs="Arial"/>
          <w:spacing w:val="-4"/>
          <w:sz w:val="18"/>
          <w:szCs w:val="18"/>
        </w:rPr>
        <w:t xml:space="preserve"> </w:t>
      </w:r>
      <w:r>
        <w:rPr>
          <w:rFonts w:ascii="Arial" w:hAnsi="Arial" w:cs="Arial"/>
          <w:sz w:val="18"/>
          <w:szCs w:val="18"/>
        </w:rPr>
        <w:t>an additional ten percent (10%) of such cost for and as Landlord's overhead. If Tenant remains in possession of the Premises after the expiration or earlier termination of this Lease, Tenant shall be bound by the terms and provisions of this Lease except that no tenancy or interest in the Premises shall result, but such holding over shall</w:t>
      </w:r>
      <w:r>
        <w:rPr>
          <w:rFonts w:ascii="Arial" w:hAnsi="Arial" w:cs="Arial"/>
          <w:spacing w:val="-7"/>
          <w:sz w:val="18"/>
          <w:szCs w:val="18"/>
        </w:rPr>
        <w:t xml:space="preserve"> </w:t>
      </w:r>
      <w:r>
        <w:rPr>
          <w:rFonts w:ascii="Arial" w:hAnsi="Arial" w:cs="Arial"/>
          <w:sz w:val="18"/>
          <w:szCs w:val="18"/>
        </w:rPr>
        <w:t>be</w:t>
      </w:r>
      <w:r>
        <w:rPr>
          <w:rFonts w:ascii="Arial" w:hAnsi="Arial" w:cs="Arial"/>
          <w:spacing w:val="-7"/>
          <w:sz w:val="18"/>
          <w:szCs w:val="18"/>
        </w:rPr>
        <w:t xml:space="preserve"> </w:t>
      </w:r>
      <w:r>
        <w:rPr>
          <w:rFonts w:ascii="Arial" w:hAnsi="Arial" w:cs="Arial"/>
          <w:sz w:val="18"/>
          <w:szCs w:val="18"/>
        </w:rPr>
        <w:t>an</w:t>
      </w:r>
      <w:r>
        <w:rPr>
          <w:rFonts w:ascii="Arial" w:hAnsi="Arial" w:cs="Arial"/>
          <w:spacing w:val="-7"/>
          <w:sz w:val="18"/>
          <w:szCs w:val="18"/>
        </w:rPr>
        <w:t xml:space="preserve"> </w:t>
      </w:r>
      <w:r>
        <w:rPr>
          <w:rFonts w:ascii="Arial" w:hAnsi="Arial" w:cs="Arial"/>
          <w:sz w:val="18"/>
          <w:szCs w:val="18"/>
        </w:rPr>
        <w:t>unlawful</w:t>
      </w:r>
      <w:r>
        <w:rPr>
          <w:rFonts w:ascii="Arial" w:hAnsi="Arial" w:cs="Arial"/>
          <w:spacing w:val="-7"/>
          <w:sz w:val="18"/>
          <w:szCs w:val="18"/>
        </w:rPr>
        <w:t xml:space="preserve"> </w:t>
      </w:r>
      <w:r>
        <w:rPr>
          <w:rFonts w:ascii="Arial" w:hAnsi="Arial" w:cs="Arial"/>
          <w:sz w:val="18"/>
          <w:szCs w:val="18"/>
        </w:rPr>
        <w:t>detainer</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all</w:t>
      </w:r>
      <w:r>
        <w:rPr>
          <w:rFonts w:ascii="Arial" w:hAnsi="Arial" w:cs="Arial"/>
          <w:spacing w:val="-7"/>
          <w:sz w:val="18"/>
          <w:szCs w:val="18"/>
        </w:rPr>
        <w:t xml:space="preserve"> </w:t>
      </w:r>
      <w:r>
        <w:rPr>
          <w:rFonts w:ascii="Arial" w:hAnsi="Arial" w:cs="Arial"/>
          <w:sz w:val="18"/>
          <w:szCs w:val="18"/>
        </w:rPr>
        <w:t>such</w:t>
      </w:r>
      <w:r>
        <w:rPr>
          <w:rFonts w:ascii="Arial" w:hAnsi="Arial" w:cs="Arial"/>
          <w:spacing w:val="-7"/>
          <w:sz w:val="18"/>
          <w:szCs w:val="18"/>
        </w:rPr>
        <w:t xml:space="preserve"> </w:t>
      </w:r>
      <w:r>
        <w:rPr>
          <w:rFonts w:ascii="Arial" w:hAnsi="Arial" w:cs="Arial"/>
          <w:sz w:val="18"/>
          <w:szCs w:val="18"/>
        </w:rPr>
        <w:t>parties</w:t>
      </w:r>
      <w:r>
        <w:rPr>
          <w:rFonts w:ascii="Arial" w:hAnsi="Arial" w:cs="Arial"/>
          <w:spacing w:val="-7"/>
          <w:sz w:val="18"/>
          <w:szCs w:val="18"/>
        </w:rPr>
        <w:t xml:space="preserve"> </w:t>
      </w:r>
      <w:r>
        <w:rPr>
          <w:rFonts w:ascii="Arial" w:hAnsi="Arial" w:cs="Arial"/>
          <w:sz w:val="18"/>
          <w:szCs w:val="18"/>
        </w:rPr>
        <w:t>shall</w:t>
      </w:r>
      <w:r>
        <w:rPr>
          <w:rFonts w:ascii="Arial" w:hAnsi="Arial" w:cs="Arial"/>
          <w:spacing w:val="-7"/>
          <w:sz w:val="18"/>
          <w:szCs w:val="18"/>
        </w:rPr>
        <w:t xml:space="preserve"> </w:t>
      </w:r>
      <w:r>
        <w:rPr>
          <w:rFonts w:ascii="Arial" w:hAnsi="Arial" w:cs="Arial"/>
          <w:sz w:val="18"/>
          <w:szCs w:val="18"/>
        </w:rPr>
        <w:t>be</w:t>
      </w:r>
      <w:r>
        <w:rPr>
          <w:rFonts w:ascii="Arial" w:hAnsi="Arial" w:cs="Arial"/>
          <w:spacing w:val="-7"/>
          <w:sz w:val="18"/>
          <w:szCs w:val="18"/>
        </w:rPr>
        <w:t xml:space="preserve"> </w:t>
      </w:r>
      <w:r>
        <w:rPr>
          <w:rFonts w:ascii="Arial" w:hAnsi="Arial" w:cs="Arial"/>
          <w:sz w:val="18"/>
          <w:szCs w:val="18"/>
        </w:rPr>
        <w:t>subject</w:t>
      </w:r>
      <w:r>
        <w:rPr>
          <w:rFonts w:ascii="Arial" w:hAnsi="Arial" w:cs="Arial"/>
          <w:spacing w:val="-7"/>
          <w:sz w:val="18"/>
          <w:szCs w:val="18"/>
        </w:rPr>
        <w:t xml:space="preserve"> </w:t>
      </w:r>
      <w:r>
        <w:rPr>
          <w:rFonts w:ascii="Arial" w:hAnsi="Arial" w:cs="Arial"/>
          <w:sz w:val="18"/>
          <w:szCs w:val="18"/>
        </w:rPr>
        <w:t>to</w:t>
      </w:r>
      <w:r>
        <w:rPr>
          <w:rFonts w:ascii="Arial" w:hAnsi="Arial" w:cs="Arial"/>
          <w:spacing w:val="-7"/>
          <w:sz w:val="18"/>
          <w:szCs w:val="18"/>
        </w:rPr>
        <w:t xml:space="preserve"> </w:t>
      </w:r>
      <w:r>
        <w:rPr>
          <w:rFonts w:ascii="Arial" w:hAnsi="Arial" w:cs="Arial"/>
          <w:sz w:val="18"/>
          <w:szCs w:val="18"/>
        </w:rPr>
        <w:t>immediate</w:t>
      </w:r>
      <w:r>
        <w:rPr>
          <w:rFonts w:ascii="Arial" w:hAnsi="Arial" w:cs="Arial"/>
          <w:spacing w:val="-7"/>
          <w:sz w:val="18"/>
          <w:szCs w:val="18"/>
        </w:rPr>
        <w:t xml:space="preserve"> </w:t>
      </w:r>
      <w:r>
        <w:rPr>
          <w:rFonts w:ascii="Arial" w:hAnsi="Arial" w:cs="Arial"/>
          <w:sz w:val="18"/>
          <w:szCs w:val="18"/>
        </w:rPr>
        <w:t>eviction,</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shall</w:t>
      </w:r>
      <w:r>
        <w:rPr>
          <w:rFonts w:ascii="Arial" w:hAnsi="Arial" w:cs="Arial"/>
          <w:spacing w:val="-7"/>
          <w:sz w:val="18"/>
          <w:szCs w:val="18"/>
        </w:rPr>
        <w:t xml:space="preserve"> </w:t>
      </w:r>
      <w:r>
        <w:rPr>
          <w:rFonts w:ascii="Arial" w:hAnsi="Arial" w:cs="Arial"/>
          <w:sz w:val="18"/>
          <w:szCs w:val="18"/>
        </w:rPr>
        <w:t>(with no</w:t>
      </w:r>
      <w:r>
        <w:rPr>
          <w:rFonts w:ascii="Arial" w:hAnsi="Arial" w:cs="Arial"/>
          <w:spacing w:val="-4"/>
          <w:sz w:val="18"/>
          <w:szCs w:val="18"/>
        </w:rPr>
        <w:t xml:space="preserve"> </w:t>
      </w:r>
      <w:r>
        <w:rPr>
          <w:rFonts w:ascii="Arial" w:hAnsi="Arial" w:cs="Arial"/>
          <w:sz w:val="18"/>
          <w:szCs w:val="18"/>
        </w:rPr>
        <w:t>additional</w:t>
      </w:r>
      <w:r>
        <w:rPr>
          <w:rFonts w:ascii="Arial" w:hAnsi="Arial" w:cs="Arial"/>
          <w:spacing w:val="-4"/>
          <w:sz w:val="18"/>
          <w:szCs w:val="18"/>
        </w:rPr>
        <w:t xml:space="preserve"> </w:t>
      </w:r>
      <w:r>
        <w:rPr>
          <w:rFonts w:ascii="Arial" w:hAnsi="Arial" w:cs="Arial"/>
          <w:sz w:val="18"/>
          <w:szCs w:val="18"/>
        </w:rPr>
        <w:t>notice</w:t>
      </w:r>
      <w:r>
        <w:rPr>
          <w:rFonts w:ascii="Arial" w:hAnsi="Arial" w:cs="Arial"/>
          <w:spacing w:val="-4"/>
          <w:sz w:val="18"/>
          <w:szCs w:val="18"/>
        </w:rPr>
        <w:t xml:space="preserve"> </w:t>
      </w:r>
      <w:r>
        <w:rPr>
          <w:rFonts w:ascii="Arial" w:hAnsi="Arial" w:cs="Arial"/>
          <w:sz w:val="18"/>
          <w:szCs w:val="18"/>
        </w:rPr>
        <w:t>required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pay</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as</w:t>
      </w:r>
      <w:r>
        <w:rPr>
          <w:rFonts w:ascii="Arial" w:hAnsi="Arial" w:cs="Arial"/>
          <w:spacing w:val="-4"/>
          <w:sz w:val="18"/>
          <w:szCs w:val="18"/>
        </w:rPr>
        <w:t xml:space="preserve"> </w:t>
      </w:r>
      <w:r>
        <w:rPr>
          <w:rFonts w:ascii="Arial" w:hAnsi="Arial" w:cs="Arial"/>
          <w:sz w:val="18"/>
          <w:szCs w:val="18"/>
        </w:rPr>
        <w:t>liquidated</w:t>
      </w:r>
      <w:r>
        <w:rPr>
          <w:rFonts w:ascii="Arial" w:hAnsi="Arial" w:cs="Arial"/>
          <w:spacing w:val="-4"/>
          <w:sz w:val="18"/>
          <w:szCs w:val="18"/>
        </w:rPr>
        <w:t xml:space="preserve"> </w:t>
      </w:r>
      <w:r>
        <w:rPr>
          <w:rFonts w:ascii="Arial" w:hAnsi="Arial" w:cs="Arial"/>
          <w:sz w:val="18"/>
          <w:szCs w:val="18"/>
        </w:rPr>
        <w:t>damages,</w:t>
      </w:r>
      <w:r>
        <w:rPr>
          <w:rFonts w:ascii="Arial" w:hAnsi="Arial" w:cs="Arial"/>
          <w:spacing w:val="-4"/>
          <w:sz w:val="18"/>
          <w:szCs w:val="18"/>
        </w:rPr>
        <w:t xml:space="preserve"> </w:t>
      </w:r>
      <w:r>
        <w:rPr>
          <w:rFonts w:ascii="Arial" w:hAnsi="Arial" w:cs="Arial"/>
          <w:sz w:val="18"/>
          <w:szCs w:val="18"/>
        </w:rPr>
        <w:t>a</w:t>
      </w:r>
      <w:r>
        <w:rPr>
          <w:rFonts w:ascii="Arial" w:hAnsi="Arial" w:cs="Arial"/>
          <w:spacing w:val="-4"/>
          <w:sz w:val="18"/>
          <w:szCs w:val="18"/>
        </w:rPr>
        <w:t xml:space="preserve"> </w:t>
      </w:r>
      <w:r>
        <w:rPr>
          <w:rFonts w:ascii="Arial" w:hAnsi="Arial" w:cs="Arial"/>
          <w:sz w:val="18"/>
          <w:szCs w:val="18"/>
        </w:rPr>
        <w:t>sum</w:t>
      </w:r>
      <w:r>
        <w:rPr>
          <w:rFonts w:ascii="Arial" w:hAnsi="Arial" w:cs="Arial"/>
          <w:spacing w:val="-4"/>
          <w:sz w:val="18"/>
          <w:szCs w:val="18"/>
        </w:rPr>
        <w:t xml:space="preserve"> </w:t>
      </w:r>
      <w:r>
        <w:rPr>
          <w:rFonts w:ascii="Arial" w:hAnsi="Arial" w:cs="Arial"/>
          <w:sz w:val="18"/>
          <w:szCs w:val="18"/>
        </w:rPr>
        <w:t>equal</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greater of</w:t>
      </w:r>
      <w:r>
        <w:rPr>
          <w:rFonts w:ascii="Arial" w:hAnsi="Arial" w:cs="Arial"/>
          <w:spacing w:val="-10"/>
          <w:sz w:val="18"/>
          <w:szCs w:val="18"/>
        </w:rPr>
        <w:t xml:space="preserve"> </w:t>
      </w:r>
      <w:r>
        <w:rPr>
          <w:rFonts w:ascii="Arial" w:hAnsi="Arial" w:cs="Arial"/>
          <w:sz w:val="18"/>
          <w:szCs w:val="18"/>
        </w:rPr>
        <w:t>(i)</w:t>
      </w:r>
      <w:r>
        <w:rPr>
          <w:rFonts w:ascii="Arial" w:hAnsi="Arial" w:cs="Arial"/>
          <w:spacing w:val="-10"/>
          <w:sz w:val="18"/>
          <w:szCs w:val="18"/>
        </w:rPr>
        <w:t xml:space="preserve"> </w:t>
      </w:r>
      <w:r>
        <w:rPr>
          <w:rFonts w:ascii="Arial" w:hAnsi="Arial" w:cs="Arial"/>
          <w:sz w:val="18"/>
          <w:szCs w:val="18"/>
        </w:rPr>
        <w:t>double</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fair</w:t>
      </w:r>
      <w:r>
        <w:rPr>
          <w:rFonts w:ascii="Arial" w:hAnsi="Arial" w:cs="Arial"/>
          <w:spacing w:val="-10"/>
          <w:sz w:val="18"/>
          <w:szCs w:val="18"/>
        </w:rPr>
        <w:t xml:space="preserve"> </w:t>
      </w:r>
      <w:r>
        <w:rPr>
          <w:rFonts w:ascii="Arial" w:hAnsi="Arial" w:cs="Arial"/>
          <w:sz w:val="18"/>
          <w:szCs w:val="18"/>
        </w:rPr>
        <w:t>market</w:t>
      </w:r>
      <w:r>
        <w:rPr>
          <w:rFonts w:ascii="Arial" w:hAnsi="Arial" w:cs="Arial"/>
          <w:spacing w:val="-10"/>
          <w:sz w:val="18"/>
          <w:szCs w:val="18"/>
        </w:rPr>
        <w:t xml:space="preserve"> </w:t>
      </w:r>
      <w:r>
        <w:rPr>
          <w:rFonts w:ascii="Arial" w:hAnsi="Arial" w:cs="Arial"/>
          <w:sz w:val="18"/>
          <w:szCs w:val="18"/>
        </w:rPr>
        <w:t>rental</w:t>
      </w:r>
      <w:r>
        <w:rPr>
          <w:rFonts w:ascii="Arial" w:hAnsi="Arial" w:cs="Arial"/>
          <w:spacing w:val="-10"/>
          <w:sz w:val="18"/>
          <w:szCs w:val="18"/>
        </w:rPr>
        <w:t xml:space="preserve"> </w:t>
      </w:r>
      <w:r>
        <w:rPr>
          <w:rFonts w:ascii="Arial" w:hAnsi="Arial" w:cs="Arial"/>
          <w:sz w:val="18"/>
          <w:szCs w:val="18"/>
        </w:rPr>
        <w:t>value</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Premises,</w:t>
      </w:r>
      <w:r>
        <w:rPr>
          <w:rFonts w:ascii="Arial" w:hAnsi="Arial" w:cs="Arial"/>
          <w:spacing w:val="-10"/>
          <w:sz w:val="18"/>
          <w:szCs w:val="18"/>
        </w:rPr>
        <w:t xml:space="preserve"> </w:t>
      </w:r>
      <w:r>
        <w:rPr>
          <w:rFonts w:ascii="Arial" w:hAnsi="Arial" w:cs="Arial"/>
          <w:sz w:val="18"/>
          <w:szCs w:val="18"/>
        </w:rPr>
        <w:t>as</w:t>
      </w:r>
      <w:r>
        <w:rPr>
          <w:rFonts w:ascii="Arial" w:hAnsi="Arial" w:cs="Arial"/>
          <w:spacing w:val="-10"/>
          <w:sz w:val="18"/>
          <w:szCs w:val="18"/>
        </w:rPr>
        <w:t xml:space="preserve"> </w:t>
      </w:r>
      <w:r>
        <w:rPr>
          <w:rFonts w:ascii="Arial" w:hAnsi="Arial" w:cs="Arial"/>
          <w:sz w:val="18"/>
          <w:szCs w:val="18"/>
        </w:rPr>
        <w:t>determined</w:t>
      </w:r>
      <w:r>
        <w:rPr>
          <w:rFonts w:ascii="Arial" w:hAnsi="Arial" w:cs="Arial"/>
          <w:spacing w:val="-10"/>
          <w:sz w:val="18"/>
          <w:szCs w:val="18"/>
        </w:rPr>
        <w:t xml:space="preserve"> </w:t>
      </w:r>
      <w:r>
        <w:rPr>
          <w:rFonts w:ascii="Arial" w:hAnsi="Arial" w:cs="Arial"/>
          <w:sz w:val="18"/>
          <w:szCs w:val="18"/>
        </w:rPr>
        <w:t>by</w:t>
      </w:r>
      <w:r>
        <w:rPr>
          <w:rFonts w:ascii="Arial" w:hAnsi="Arial" w:cs="Arial"/>
          <w:spacing w:val="-10"/>
          <w:sz w:val="18"/>
          <w:szCs w:val="18"/>
        </w:rPr>
        <w:t xml:space="preserve"> </w:t>
      </w:r>
      <w:r>
        <w:rPr>
          <w:rFonts w:ascii="Arial" w:hAnsi="Arial" w:cs="Arial"/>
          <w:sz w:val="18"/>
          <w:szCs w:val="18"/>
        </w:rPr>
        <w:t>Landlord,</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its</w:t>
      </w:r>
      <w:r>
        <w:rPr>
          <w:rFonts w:ascii="Arial" w:hAnsi="Arial" w:cs="Arial"/>
          <w:spacing w:val="-10"/>
          <w:sz w:val="18"/>
          <w:szCs w:val="18"/>
        </w:rPr>
        <w:t xml:space="preserve"> </w:t>
      </w:r>
      <w:r>
        <w:rPr>
          <w:rFonts w:ascii="Arial" w:hAnsi="Arial" w:cs="Arial"/>
          <w:sz w:val="18"/>
          <w:szCs w:val="18"/>
        </w:rPr>
        <w:t>sole</w:t>
      </w:r>
      <w:r>
        <w:rPr>
          <w:rFonts w:ascii="Arial" w:hAnsi="Arial" w:cs="Arial"/>
          <w:spacing w:val="-10"/>
          <w:sz w:val="18"/>
          <w:szCs w:val="18"/>
        </w:rPr>
        <w:t xml:space="preserve"> </w:t>
      </w:r>
      <w:r>
        <w:rPr>
          <w:rFonts w:ascii="Arial" w:hAnsi="Arial" w:cs="Arial"/>
          <w:sz w:val="18"/>
          <w:szCs w:val="18"/>
        </w:rPr>
        <w:t>discretion,</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(ii) two</w:t>
      </w:r>
      <w:r>
        <w:rPr>
          <w:rFonts w:ascii="Arial" w:hAnsi="Arial" w:cs="Arial"/>
          <w:spacing w:val="-1"/>
          <w:sz w:val="18"/>
          <w:szCs w:val="18"/>
        </w:rPr>
        <w:t xml:space="preserve"> </w:t>
      </w:r>
      <w:r>
        <w:rPr>
          <w:rFonts w:ascii="Arial" w:hAnsi="Arial" w:cs="Arial"/>
          <w:sz w:val="18"/>
          <w:szCs w:val="18"/>
        </w:rPr>
        <w:t>hundred</w:t>
      </w:r>
      <w:r>
        <w:rPr>
          <w:rFonts w:ascii="Arial" w:hAnsi="Arial" w:cs="Arial"/>
          <w:spacing w:val="-1"/>
          <w:sz w:val="18"/>
          <w:szCs w:val="18"/>
        </w:rPr>
        <w:t xml:space="preserve"> </w:t>
      </w:r>
      <w:r>
        <w:rPr>
          <w:rFonts w:ascii="Arial" w:hAnsi="Arial" w:cs="Arial"/>
          <w:sz w:val="18"/>
          <w:szCs w:val="18"/>
        </w:rPr>
        <w:t>percent</w:t>
      </w:r>
      <w:r>
        <w:rPr>
          <w:rFonts w:ascii="Arial" w:hAnsi="Arial" w:cs="Arial"/>
          <w:spacing w:val="-1"/>
          <w:sz w:val="18"/>
          <w:szCs w:val="18"/>
        </w:rPr>
        <w:t xml:space="preserve"> </w:t>
      </w:r>
      <w:r>
        <w:rPr>
          <w:rFonts w:ascii="Arial" w:hAnsi="Arial" w:cs="Arial"/>
          <w:sz w:val="18"/>
          <w:szCs w:val="18"/>
        </w:rPr>
        <w:t>(200%)</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Minimum</w:t>
      </w:r>
      <w:r>
        <w:rPr>
          <w:rFonts w:ascii="Arial" w:hAnsi="Arial" w:cs="Arial"/>
          <w:spacing w:val="-1"/>
          <w:sz w:val="18"/>
          <w:szCs w:val="18"/>
        </w:rPr>
        <w:t xml:space="preserve"> </w:t>
      </w:r>
      <w:r>
        <w:rPr>
          <w:rFonts w:ascii="Arial" w:hAnsi="Arial" w:cs="Arial"/>
          <w:sz w:val="18"/>
          <w:szCs w:val="18"/>
        </w:rPr>
        <w:t>Rent</w:t>
      </w:r>
      <w:r>
        <w:rPr>
          <w:rFonts w:ascii="Arial" w:hAnsi="Arial" w:cs="Arial"/>
          <w:spacing w:val="-1"/>
          <w:sz w:val="18"/>
          <w:szCs w:val="18"/>
        </w:rPr>
        <w:t xml:space="preserve"> </w:t>
      </w:r>
      <w:r>
        <w:rPr>
          <w:rFonts w:ascii="Arial" w:hAnsi="Arial" w:cs="Arial"/>
          <w:sz w:val="18"/>
          <w:szCs w:val="18"/>
        </w:rPr>
        <w:t>payable</w:t>
      </w:r>
      <w:r>
        <w:rPr>
          <w:rFonts w:ascii="Arial" w:hAnsi="Arial" w:cs="Arial"/>
          <w:spacing w:val="-1"/>
          <w:sz w:val="18"/>
          <w:szCs w:val="18"/>
        </w:rPr>
        <w:t xml:space="preserve"> </w:t>
      </w:r>
      <w:r>
        <w:rPr>
          <w:rFonts w:ascii="Arial" w:hAnsi="Arial" w:cs="Arial"/>
          <w:sz w:val="18"/>
          <w:szCs w:val="18"/>
        </w:rPr>
        <w:t>during</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calendar</w:t>
      </w:r>
      <w:r>
        <w:rPr>
          <w:rFonts w:ascii="Arial" w:hAnsi="Arial" w:cs="Arial"/>
          <w:spacing w:val="-1"/>
          <w:sz w:val="18"/>
          <w:szCs w:val="18"/>
        </w:rPr>
        <w:t xml:space="preserve"> </w:t>
      </w:r>
      <w:r>
        <w:rPr>
          <w:rFonts w:ascii="Arial" w:hAnsi="Arial" w:cs="Arial"/>
          <w:sz w:val="18"/>
          <w:szCs w:val="18"/>
        </w:rPr>
        <w:t>month</w:t>
      </w:r>
      <w:r>
        <w:rPr>
          <w:rFonts w:ascii="Arial" w:hAnsi="Arial" w:cs="Arial"/>
          <w:spacing w:val="-1"/>
          <w:sz w:val="18"/>
          <w:szCs w:val="18"/>
        </w:rPr>
        <w:t xml:space="preserve"> </w:t>
      </w:r>
      <w:r>
        <w:rPr>
          <w:rFonts w:ascii="Arial" w:hAnsi="Arial" w:cs="Arial"/>
          <w:sz w:val="18"/>
          <w:szCs w:val="18"/>
        </w:rPr>
        <w:t>immediately</w:t>
      </w:r>
      <w:r>
        <w:rPr>
          <w:rFonts w:ascii="Arial" w:hAnsi="Arial" w:cs="Arial"/>
          <w:spacing w:val="-1"/>
          <w:sz w:val="18"/>
          <w:szCs w:val="18"/>
        </w:rPr>
        <w:t xml:space="preserve"> </w:t>
      </w:r>
      <w:r>
        <w:rPr>
          <w:rFonts w:ascii="Arial" w:hAnsi="Arial" w:cs="Arial"/>
          <w:sz w:val="18"/>
          <w:szCs w:val="18"/>
        </w:rPr>
        <w:t>preceding the expiration or earlier termination of this Lease for any period during which Tenant shall hold the Premises after the stipulated Term of this Lease shall expire or may have terminated. If Tenant vacates the Premises prior to the scheduled expiration of the Lease Term, Tenant shall be in default of this Lease, and if Tenant has</w:t>
      </w:r>
      <w:r>
        <w:rPr>
          <w:rFonts w:ascii="Arial" w:hAnsi="Arial" w:cs="Arial"/>
          <w:spacing w:val="14"/>
          <w:sz w:val="18"/>
          <w:szCs w:val="18"/>
        </w:rPr>
        <w:t xml:space="preserve"> </w:t>
      </w:r>
      <w:r>
        <w:rPr>
          <w:rFonts w:ascii="Arial" w:hAnsi="Arial" w:cs="Arial"/>
          <w:sz w:val="18"/>
          <w:szCs w:val="18"/>
        </w:rPr>
        <w:t>not</w:t>
      </w:r>
      <w:r>
        <w:rPr>
          <w:rFonts w:ascii="Arial" w:hAnsi="Arial" w:cs="Arial"/>
          <w:spacing w:val="14"/>
          <w:sz w:val="18"/>
          <w:szCs w:val="18"/>
        </w:rPr>
        <w:t xml:space="preserve"> </w:t>
      </w:r>
      <w:r>
        <w:rPr>
          <w:rFonts w:ascii="Arial" w:hAnsi="Arial" w:cs="Arial"/>
          <w:sz w:val="18"/>
          <w:szCs w:val="18"/>
        </w:rPr>
        <w:t>re-entered</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Premises</w:t>
      </w:r>
      <w:r>
        <w:rPr>
          <w:rFonts w:ascii="Arial" w:hAnsi="Arial" w:cs="Arial"/>
          <w:spacing w:val="14"/>
          <w:sz w:val="18"/>
          <w:szCs w:val="18"/>
        </w:rPr>
        <w:t xml:space="preserve"> </w:t>
      </w:r>
      <w:r>
        <w:rPr>
          <w:rFonts w:ascii="Arial" w:hAnsi="Arial" w:cs="Arial"/>
          <w:sz w:val="18"/>
          <w:szCs w:val="18"/>
        </w:rPr>
        <w:t>and</w:t>
      </w:r>
      <w:r>
        <w:rPr>
          <w:rFonts w:ascii="Arial" w:hAnsi="Arial" w:cs="Arial"/>
          <w:spacing w:val="14"/>
          <w:sz w:val="18"/>
          <w:szCs w:val="18"/>
        </w:rPr>
        <w:t xml:space="preserve"> </w:t>
      </w:r>
      <w:r>
        <w:rPr>
          <w:rFonts w:ascii="Arial" w:hAnsi="Arial" w:cs="Arial"/>
          <w:sz w:val="18"/>
          <w:szCs w:val="18"/>
        </w:rPr>
        <w:t>resumed</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operation</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business</w:t>
      </w:r>
      <w:r>
        <w:rPr>
          <w:rFonts w:ascii="Arial" w:hAnsi="Arial" w:cs="Arial"/>
          <w:spacing w:val="14"/>
          <w:sz w:val="18"/>
          <w:szCs w:val="18"/>
        </w:rPr>
        <w:t xml:space="preserve"> </w:t>
      </w:r>
      <w:r>
        <w:rPr>
          <w:rFonts w:ascii="Arial" w:hAnsi="Arial" w:cs="Arial"/>
          <w:sz w:val="18"/>
          <w:szCs w:val="18"/>
        </w:rPr>
        <w:t>set</w:t>
      </w:r>
      <w:r>
        <w:rPr>
          <w:rFonts w:ascii="Arial" w:hAnsi="Arial" w:cs="Arial"/>
          <w:spacing w:val="14"/>
          <w:sz w:val="18"/>
          <w:szCs w:val="18"/>
        </w:rPr>
        <w:t xml:space="preserve"> </w:t>
      </w:r>
      <w:r>
        <w:rPr>
          <w:rFonts w:ascii="Arial" w:hAnsi="Arial" w:cs="Arial"/>
          <w:sz w:val="18"/>
          <w:szCs w:val="18"/>
        </w:rPr>
        <w:t>forth</w:t>
      </w:r>
      <w:r>
        <w:rPr>
          <w:rFonts w:ascii="Arial" w:hAnsi="Arial" w:cs="Arial"/>
          <w:spacing w:val="14"/>
          <w:sz w:val="18"/>
          <w:szCs w:val="18"/>
        </w:rPr>
        <w:t xml:space="preserve"> </w:t>
      </w:r>
      <w:r>
        <w:rPr>
          <w:rFonts w:ascii="Arial" w:hAnsi="Arial" w:cs="Arial"/>
          <w:sz w:val="18"/>
          <w:szCs w:val="18"/>
        </w:rPr>
        <w:t>in</w:t>
      </w:r>
      <w:r>
        <w:rPr>
          <w:rFonts w:ascii="Arial" w:hAnsi="Arial" w:cs="Arial"/>
          <w:spacing w:val="14"/>
          <w:sz w:val="18"/>
          <w:szCs w:val="18"/>
        </w:rPr>
        <w:t xml:space="preserve"> </w:t>
      </w:r>
      <w:r>
        <w:rPr>
          <w:rFonts w:ascii="Arial" w:hAnsi="Arial" w:cs="Arial"/>
          <w:sz w:val="18"/>
          <w:szCs w:val="18"/>
        </w:rPr>
        <w:t>Article</w:t>
      </w:r>
      <w:r>
        <w:rPr>
          <w:rFonts w:ascii="Arial" w:hAnsi="Arial" w:cs="Arial"/>
          <w:spacing w:val="14"/>
          <w:sz w:val="18"/>
          <w:szCs w:val="18"/>
        </w:rPr>
        <w:t xml:space="preserve"> </w:t>
      </w:r>
      <w:r>
        <w:rPr>
          <w:rFonts w:ascii="Arial" w:hAnsi="Arial" w:cs="Arial"/>
          <w:sz w:val="18"/>
          <w:szCs w:val="18"/>
        </w:rPr>
        <w:t>IX,</w:t>
      </w:r>
      <w:r>
        <w:rPr>
          <w:rFonts w:ascii="Arial" w:hAnsi="Arial" w:cs="Arial"/>
          <w:spacing w:val="14"/>
          <w:sz w:val="18"/>
          <w:szCs w:val="18"/>
        </w:rPr>
        <w:t xml:space="preserve"> </w:t>
      </w:r>
      <w:r>
        <w:rPr>
          <w:rFonts w:ascii="Arial" w:hAnsi="Arial" w:cs="Arial"/>
          <w:sz w:val="18"/>
          <w:szCs w:val="18"/>
        </w:rPr>
        <w:t>Section B, of this Lease within the next thirty (30) consecutive days, Tenant shall be deemed to have abandoned the Premises, and Landlord shall have the right, but not the obligation, to take sole possession of the Premises on or after the tenth (10th) day following the expiration of said thirty (30) day period and Landlord may relet said Premises in accordance with the terms in Article XVI hereof.</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H.  </w:t>
      </w:r>
      <w:r>
        <w:rPr>
          <w:rFonts w:ascii="Arial" w:hAnsi="Arial" w:cs="Arial"/>
          <w:b/>
          <w:bCs/>
          <w:spacing w:val="30"/>
          <w:sz w:val="18"/>
          <w:szCs w:val="18"/>
        </w:rPr>
        <w:t xml:space="preserve"> </w:t>
      </w:r>
      <w:r>
        <w:rPr>
          <w:rFonts w:ascii="Arial" w:hAnsi="Arial" w:cs="Arial"/>
          <w:b/>
          <w:bCs/>
          <w:sz w:val="18"/>
          <w:szCs w:val="18"/>
        </w:rPr>
        <w:t>No</w:t>
      </w:r>
      <w:r>
        <w:rPr>
          <w:rFonts w:ascii="Arial" w:hAnsi="Arial" w:cs="Arial"/>
          <w:b/>
          <w:bCs/>
          <w:spacing w:val="-2"/>
          <w:sz w:val="18"/>
          <w:szCs w:val="18"/>
        </w:rPr>
        <w:t xml:space="preserve"> </w:t>
      </w:r>
      <w:r>
        <w:rPr>
          <w:rFonts w:ascii="Arial" w:hAnsi="Arial" w:cs="Arial"/>
          <w:b/>
          <w:bCs/>
          <w:sz w:val="18"/>
          <w:szCs w:val="18"/>
        </w:rPr>
        <w:t>Option.</w:t>
      </w:r>
      <w:r>
        <w:rPr>
          <w:rFonts w:ascii="Arial" w:hAnsi="Arial" w:cs="Arial"/>
          <w:b/>
          <w:bCs/>
          <w:spacing w:val="48"/>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submission</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this</w:t>
      </w:r>
      <w:r>
        <w:rPr>
          <w:rFonts w:ascii="Arial" w:hAnsi="Arial" w:cs="Arial"/>
          <w:spacing w:val="-2"/>
          <w:sz w:val="18"/>
          <w:szCs w:val="18"/>
        </w:rPr>
        <w:t xml:space="preserve"> </w:t>
      </w:r>
      <w:r>
        <w:rPr>
          <w:rFonts w:ascii="Arial" w:hAnsi="Arial" w:cs="Arial"/>
          <w:sz w:val="18"/>
          <w:szCs w:val="18"/>
        </w:rPr>
        <w:t>Lease</w:t>
      </w:r>
      <w:r>
        <w:rPr>
          <w:rFonts w:ascii="Arial" w:hAnsi="Arial" w:cs="Arial"/>
          <w:spacing w:val="-2"/>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Landlord</w:t>
      </w:r>
      <w:r>
        <w:rPr>
          <w:rFonts w:ascii="Arial" w:hAnsi="Arial" w:cs="Arial"/>
          <w:spacing w:val="-2"/>
          <w:sz w:val="18"/>
          <w:szCs w:val="18"/>
        </w:rPr>
        <w:t xml:space="preserve"> </w:t>
      </w:r>
      <w:r>
        <w:rPr>
          <w:rFonts w:ascii="Arial" w:hAnsi="Arial" w:cs="Arial"/>
          <w:sz w:val="18"/>
          <w:szCs w:val="18"/>
        </w:rPr>
        <w:t>for</w:t>
      </w:r>
      <w:r>
        <w:rPr>
          <w:rFonts w:ascii="Arial" w:hAnsi="Arial" w:cs="Arial"/>
          <w:spacing w:val="-2"/>
          <w:sz w:val="18"/>
          <w:szCs w:val="18"/>
        </w:rPr>
        <w:t xml:space="preserve"> </w:t>
      </w:r>
      <w:r>
        <w:rPr>
          <w:rFonts w:ascii="Arial" w:hAnsi="Arial" w:cs="Arial"/>
          <w:sz w:val="18"/>
          <w:szCs w:val="18"/>
        </w:rPr>
        <w:t>review</w:t>
      </w:r>
      <w:r>
        <w:rPr>
          <w:rFonts w:ascii="Arial" w:hAnsi="Arial" w:cs="Arial"/>
          <w:spacing w:val="-2"/>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does</w:t>
      </w:r>
      <w:r>
        <w:rPr>
          <w:rFonts w:ascii="Arial" w:hAnsi="Arial" w:cs="Arial"/>
          <w:spacing w:val="-2"/>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constitute</w:t>
      </w:r>
      <w:r>
        <w:rPr>
          <w:rFonts w:ascii="Arial" w:hAnsi="Arial" w:cs="Arial"/>
          <w:spacing w:val="-2"/>
          <w:sz w:val="18"/>
          <w:szCs w:val="18"/>
        </w:rPr>
        <w:t xml:space="preserve"> </w:t>
      </w:r>
      <w:r>
        <w:rPr>
          <w:rFonts w:ascii="Arial" w:hAnsi="Arial" w:cs="Arial"/>
          <w:sz w:val="18"/>
          <w:szCs w:val="18"/>
        </w:rPr>
        <w:t>a</w:t>
      </w:r>
      <w:r>
        <w:rPr>
          <w:rFonts w:ascii="Arial" w:hAnsi="Arial" w:cs="Arial"/>
          <w:spacing w:val="-2"/>
          <w:sz w:val="18"/>
          <w:szCs w:val="18"/>
        </w:rPr>
        <w:t xml:space="preserve"> </w:t>
      </w:r>
      <w:r>
        <w:rPr>
          <w:rFonts w:ascii="Arial" w:hAnsi="Arial" w:cs="Arial"/>
          <w:sz w:val="18"/>
          <w:szCs w:val="18"/>
        </w:rPr>
        <w:t>reservation of</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option</w:t>
      </w:r>
      <w:r>
        <w:rPr>
          <w:rFonts w:ascii="Arial" w:hAnsi="Arial" w:cs="Arial"/>
          <w:spacing w:val="-3"/>
          <w:sz w:val="18"/>
          <w:szCs w:val="18"/>
        </w:rPr>
        <w:t xml:space="preserve"> </w:t>
      </w:r>
      <w:r>
        <w:rPr>
          <w:rFonts w:ascii="Arial" w:hAnsi="Arial" w:cs="Arial"/>
          <w:sz w:val="18"/>
          <w:szCs w:val="18"/>
        </w:rPr>
        <w:t>for</w:t>
      </w:r>
      <w:r>
        <w:rPr>
          <w:rFonts w:ascii="Arial" w:hAnsi="Arial" w:cs="Arial"/>
          <w:spacing w:val="-3"/>
          <w:sz w:val="18"/>
          <w:szCs w:val="18"/>
        </w:rPr>
        <w:t xml:space="preserve"> </w:t>
      </w:r>
      <w:r>
        <w:rPr>
          <w:rFonts w:ascii="Arial" w:hAnsi="Arial" w:cs="Arial"/>
          <w:sz w:val="18"/>
          <w:szCs w:val="18"/>
        </w:rPr>
        <w:t>the</w:t>
      </w:r>
      <w:r>
        <w:rPr>
          <w:rFonts w:ascii="Arial" w:hAnsi="Arial" w:cs="Arial"/>
          <w:spacing w:val="-3"/>
          <w:sz w:val="18"/>
          <w:szCs w:val="18"/>
        </w:rPr>
        <w:t xml:space="preserve"> </w:t>
      </w:r>
      <w:r>
        <w:rPr>
          <w:rFonts w:ascii="Arial" w:hAnsi="Arial" w:cs="Arial"/>
          <w:sz w:val="18"/>
          <w:szCs w:val="18"/>
        </w:rPr>
        <w:t>Premises,</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shall</w:t>
      </w:r>
      <w:r>
        <w:rPr>
          <w:rFonts w:ascii="Arial" w:hAnsi="Arial" w:cs="Arial"/>
          <w:spacing w:val="-3"/>
          <w:sz w:val="18"/>
          <w:szCs w:val="18"/>
        </w:rPr>
        <w:t xml:space="preserve"> </w:t>
      </w:r>
      <w:r>
        <w:rPr>
          <w:rFonts w:ascii="Arial" w:hAnsi="Arial" w:cs="Arial"/>
          <w:sz w:val="18"/>
          <w:szCs w:val="18"/>
        </w:rPr>
        <w:t>vest</w:t>
      </w:r>
      <w:r>
        <w:rPr>
          <w:rFonts w:ascii="Arial" w:hAnsi="Arial" w:cs="Arial"/>
          <w:spacing w:val="-3"/>
          <w:sz w:val="18"/>
          <w:szCs w:val="18"/>
        </w:rPr>
        <w:t xml:space="preserve"> </w:t>
      </w:r>
      <w:r>
        <w:rPr>
          <w:rFonts w:ascii="Arial" w:hAnsi="Arial" w:cs="Arial"/>
          <w:sz w:val="18"/>
          <w:szCs w:val="18"/>
        </w:rPr>
        <w:t>no</w:t>
      </w:r>
      <w:r>
        <w:rPr>
          <w:rFonts w:ascii="Arial" w:hAnsi="Arial" w:cs="Arial"/>
          <w:spacing w:val="-3"/>
          <w:sz w:val="18"/>
          <w:szCs w:val="18"/>
        </w:rPr>
        <w:t xml:space="preserve"> </w:t>
      </w:r>
      <w:r>
        <w:rPr>
          <w:rFonts w:ascii="Arial" w:hAnsi="Arial" w:cs="Arial"/>
          <w:sz w:val="18"/>
          <w:szCs w:val="18"/>
        </w:rPr>
        <w:t>right</w:t>
      </w:r>
      <w:r>
        <w:rPr>
          <w:rFonts w:ascii="Arial" w:hAnsi="Arial" w:cs="Arial"/>
          <w:spacing w:val="-3"/>
          <w:sz w:val="18"/>
          <w:szCs w:val="18"/>
        </w:rPr>
        <w:t xml:space="preserve"> </w:t>
      </w:r>
      <w:r>
        <w:rPr>
          <w:rFonts w:ascii="Arial" w:hAnsi="Arial" w:cs="Arial"/>
          <w:sz w:val="18"/>
          <w:szCs w:val="18"/>
        </w:rPr>
        <w:t>in</w:t>
      </w:r>
      <w:r>
        <w:rPr>
          <w:rFonts w:ascii="Arial" w:hAnsi="Arial" w:cs="Arial"/>
          <w:spacing w:val="-3"/>
          <w:sz w:val="18"/>
          <w:szCs w:val="18"/>
        </w:rPr>
        <w:t xml:space="preserve"> </w:t>
      </w:r>
      <w:r>
        <w:rPr>
          <w:rFonts w:ascii="Arial" w:hAnsi="Arial" w:cs="Arial"/>
          <w:sz w:val="18"/>
          <w:szCs w:val="18"/>
        </w:rPr>
        <w:t>Tenant.</w:t>
      </w:r>
      <w:r>
        <w:rPr>
          <w:rFonts w:ascii="Arial" w:hAnsi="Arial" w:cs="Arial"/>
          <w:spacing w:val="-3"/>
          <w:sz w:val="18"/>
          <w:szCs w:val="18"/>
        </w:rPr>
        <w:t xml:space="preserve"> </w:t>
      </w:r>
      <w:r>
        <w:rPr>
          <w:rFonts w:ascii="Arial" w:hAnsi="Arial" w:cs="Arial"/>
          <w:sz w:val="18"/>
          <w:szCs w:val="18"/>
        </w:rPr>
        <w:t>This</w:t>
      </w:r>
      <w:r>
        <w:rPr>
          <w:rFonts w:ascii="Arial" w:hAnsi="Arial" w:cs="Arial"/>
          <w:spacing w:val="-3"/>
          <w:sz w:val="18"/>
          <w:szCs w:val="18"/>
        </w:rPr>
        <w:t xml:space="preserve"> </w:t>
      </w:r>
      <w:r>
        <w:rPr>
          <w:rFonts w:ascii="Arial" w:hAnsi="Arial" w:cs="Arial"/>
          <w:sz w:val="18"/>
          <w:szCs w:val="18"/>
        </w:rPr>
        <w:t>Lease</w:t>
      </w:r>
      <w:r>
        <w:rPr>
          <w:rFonts w:ascii="Arial" w:hAnsi="Arial" w:cs="Arial"/>
          <w:spacing w:val="-3"/>
          <w:sz w:val="18"/>
          <w:szCs w:val="18"/>
        </w:rPr>
        <w:t xml:space="preserve"> </w:t>
      </w:r>
      <w:r>
        <w:rPr>
          <w:rFonts w:ascii="Arial" w:hAnsi="Arial" w:cs="Arial"/>
          <w:sz w:val="18"/>
          <w:szCs w:val="18"/>
        </w:rPr>
        <w:t>becomes</w:t>
      </w:r>
      <w:r>
        <w:rPr>
          <w:rFonts w:ascii="Arial" w:hAnsi="Arial" w:cs="Arial"/>
          <w:spacing w:val="-3"/>
          <w:sz w:val="18"/>
          <w:szCs w:val="18"/>
        </w:rPr>
        <w:t xml:space="preserve"> </w:t>
      </w:r>
      <w:r>
        <w:rPr>
          <w:rFonts w:ascii="Arial" w:hAnsi="Arial" w:cs="Arial"/>
          <w:sz w:val="18"/>
          <w:szCs w:val="18"/>
        </w:rPr>
        <w:t>effective</w:t>
      </w:r>
      <w:r>
        <w:rPr>
          <w:rFonts w:ascii="Arial" w:hAnsi="Arial" w:cs="Arial"/>
          <w:spacing w:val="-3"/>
          <w:sz w:val="18"/>
          <w:szCs w:val="18"/>
        </w:rPr>
        <w:t xml:space="preserve"> </w:t>
      </w:r>
      <w:r>
        <w:rPr>
          <w:rFonts w:ascii="Arial" w:hAnsi="Arial" w:cs="Arial"/>
          <w:sz w:val="18"/>
          <w:szCs w:val="18"/>
        </w:rPr>
        <w:t>as</w:t>
      </w:r>
      <w:r>
        <w:rPr>
          <w:rFonts w:ascii="Arial" w:hAnsi="Arial" w:cs="Arial"/>
          <w:spacing w:val="-3"/>
          <w:sz w:val="18"/>
          <w:szCs w:val="18"/>
        </w:rPr>
        <w:t xml:space="preserve"> </w:t>
      </w:r>
      <w:r>
        <w:rPr>
          <w:rFonts w:ascii="Arial" w:hAnsi="Arial" w:cs="Arial"/>
          <w:sz w:val="18"/>
          <w:szCs w:val="18"/>
        </w:rPr>
        <w:t>a</w:t>
      </w:r>
      <w:r>
        <w:rPr>
          <w:rFonts w:ascii="Arial" w:hAnsi="Arial" w:cs="Arial"/>
          <w:spacing w:val="-3"/>
          <w:sz w:val="18"/>
          <w:szCs w:val="18"/>
        </w:rPr>
        <w:t xml:space="preserve"> </w:t>
      </w:r>
      <w:r>
        <w:rPr>
          <w:rFonts w:ascii="Arial" w:hAnsi="Arial" w:cs="Arial"/>
          <w:sz w:val="18"/>
          <w:szCs w:val="18"/>
        </w:rPr>
        <w:t>Lease</w:t>
      </w:r>
      <w:r>
        <w:rPr>
          <w:rFonts w:ascii="Arial" w:hAnsi="Arial" w:cs="Arial"/>
          <w:spacing w:val="-3"/>
          <w:sz w:val="18"/>
          <w:szCs w:val="18"/>
        </w:rPr>
        <w:t xml:space="preserve"> </w:t>
      </w:r>
      <w:r>
        <w:rPr>
          <w:rFonts w:ascii="Arial" w:hAnsi="Arial" w:cs="Arial"/>
          <w:sz w:val="18"/>
          <w:szCs w:val="18"/>
        </w:rPr>
        <w:t>only upon execution and delivery thereof by the parties hereto.</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820"/>
        </w:tabs>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I.</w:t>
      </w:r>
      <w:r>
        <w:rPr>
          <w:rFonts w:ascii="Arial" w:hAnsi="Arial" w:cs="Arial"/>
          <w:b/>
          <w:bCs/>
          <w:sz w:val="18"/>
          <w:szCs w:val="18"/>
        </w:rPr>
        <w:tab/>
        <w:t>Additional</w:t>
      </w:r>
      <w:r>
        <w:rPr>
          <w:rFonts w:ascii="Arial" w:hAnsi="Arial" w:cs="Arial"/>
          <w:b/>
          <w:bCs/>
          <w:spacing w:val="14"/>
          <w:sz w:val="18"/>
          <w:szCs w:val="18"/>
        </w:rPr>
        <w:t xml:space="preserve"> </w:t>
      </w:r>
      <w:r>
        <w:rPr>
          <w:rFonts w:ascii="Arial" w:hAnsi="Arial" w:cs="Arial"/>
          <w:b/>
          <w:bCs/>
          <w:sz w:val="18"/>
          <w:szCs w:val="18"/>
        </w:rPr>
        <w:t xml:space="preserve">Rent. </w:t>
      </w:r>
      <w:r>
        <w:rPr>
          <w:rFonts w:ascii="Arial" w:hAnsi="Arial" w:cs="Arial"/>
          <w:b/>
          <w:bCs/>
          <w:spacing w:val="14"/>
          <w:sz w:val="18"/>
          <w:szCs w:val="18"/>
        </w:rPr>
        <w:t xml:space="preserve"> </w:t>
      </w:r>
      <w:r>
        <w:rPr>
          <w:rFonts w:ascii="Arial" w:hAnsi="Arial" w:cs="Arial"/>
          <w:sz w:val="18"/>
          <w:szCs w:val="18"/>
        </w:rPr>
        <w:t>Any</w:t>
      </w:r>
      <w:r>
        <w:rPr>
          <w:rFonts w:ascii="Arial" w:hAnsi="Arial" w:cs="Arial"/>
          <w:spacing w:val="14"/>
          <w:sz w:val="18"/>
          <w:szCs w:val="18"/>
        </w:rPr>
        <w:t xml:space="preserve"> </w:t>
      </w:r>
      <w:r>
        <w:rPr>
          <w:rFonts w:ascii="Arial" w:hAnsi="Arial" w:cs="Arial"/>
          <w:sz w:val="18"/>
          <w:szCs w:val="18"/>
        </w:rPr>
        <w:t>amounts</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be</w:t>
      </w:r>
      <w:r>
        <w:rPr>
          <w:rFonts w:ascii="Arial" w:hAnsi="Arial" w:cs="Arial"/>
          <w:spacing w:val="14"/>
          <w:sz w:val="18"/>
          <w:szCs w:val="18"/>
        </w:rPr>
        <w:t xml:space="preserve"> </w:t>
      </w:r>
      <w:r>
        <w:rPr>
          <w:rFonts w:ascii="Arial" w:hAnsi="Arial" w:cs="Arial"/>
          <w:sz w:val="18"/>
          <w:szCs w:val="18"/>
        </w:rPr>
        <w:t>paid</w:t>
      </w:r>
      <w:r>
        <w:rPr>
          <w:rFonts w:ascii="Arial" w:hAnsi="Arial" w:cs="Arial"/>
          <w:spacing w:val="14"/>
          <w:sz w:val="18"/>
          <w:szCs w:val="18"/>
        </w:rPr>
        <w:t xml:space="preserve"> </w:t>
      </w:r>
      <w:r>
        <w:rPr>
          <w:rFonts w:ascii="Arial" w:hAnsi="Arial" w:cs="Arial"/>
          <w:sz w:val="18"/>
          <w:szCs w:val="18"/>
        </w:rPr>
        <w:t>by</w:t>
      </w:r>
      <w:r>
        <w:rPr>
          <w:rFonts w:ascii="Arial" w:hAnsi="Arial" w:cs="Arial"/>
          <w:spacing w:val="14"/>
          <w:sz w:val="18"/>
          <w:szCs w:val="18"/>
        </w:rPr>
        <w:t xml:space="preserve"> </w:t>
      </w:r>
      <w:r>
        <w:rPr>
          <w:rFonts w:ascii="Arial" w:hAnsi="Arial" w:cs="Arial"/>
          <w:sz w:val="18"/>
          <w:szCs w:val="18"/>
        </w:rPr>
        <w:t>Tenant</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Landlord</w:t>
      </w:r>
      <w:r>
        <w:rPr>
          <w:rFonts w:ascii="Arial" w:hAnsi="Arial" w:cs="Arial"/>
          <w:spacing w:val="14"/>
          <w:sz w:val="18"/>
          <w:szCs w:val="18"/>
        </w:rPr>
        <w:t xml:space="preserve"> </w:t>
      </w:r>
      <w:r>
        <w:rPr>
          <w:rFonts w:ascii="Arial" w:hAnsi="Arial" w:cs="Arial"/>
          <w:sz w:val="18"/>
          <w:szCs w:val="18"/>
        </w:rPr>
        <w:t>pursuant</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provisions</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this</w:t>
      </w:r>
      <w:r>
        <w:rPr>
          <w:rFonts w:ascii="Arial" w:hAnsi="Arial" w:cs="Arial"/>
          <w:spacing w:val="14"/>
          <w:sz w:val="18"/>
          <w:szCs w:val="18"/>
        </w:rPr>
        <w:t xml:space="preserve"> </w:t>
      </w:r>
      <w:r>
        <w:rPr>
          <w:rFonts w:ascii="Arial" w:hAnsi="Arial" w:cs="Arial"/>
          <w:sz w:val="18"/>
          <w:szCs w:val="18"/>
        </w:rPr>
        <w:t>Lease, whether such payments are periodic or recurring, shall be deemed to be "Additional Rent" and otherwise subject to all provisions of this Lease and of law as to the default in the payment of rent.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820"/>
        </w:tabs>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J.</w:t>
      </w:r>
      <w:r>
        <w:rPr>
          <w:rFonts w:ascii="Arial" w:hAnsi="Arial" w:cs="Arial"/>
          <w:b/>
          <w:bCs/>
          <w:sz w:val="18"/>
          <w:szCs w:val="18"/>
        </w:rPr>
        <w:tab/>
        <w:t>Power</w:t>
      </w:r>
      <w:r>
        <w:rPr>
          <w:rFonts w:ascii="Arial" w:hAnsi="Arial" w:cs="Arial"/>
          <w:b/>
          <w:bCs/>
          <w:spacing w:val="4"/>
          <w:sz w:val="18"/>
          <w:szCs w:val="18"/>
        </w:rPr>
        <w:t xml:space="preserve"> </w:t>
      </w:r>
      <w:r>
        <w:rPr>
          <w:rFonts w:ascii="Arial" w:hAnsi="Arial" w:cs="Arial"/>
          <w:b/>
          <w:bCs/>
          <w:sz w:val="18"/>
          <w:szCs w:val="18"/>
        </w:rPr>
        <w:t>of</w:t>
      </w:r>
      <w:r>
        <w:rPr>
          <w:rFonts w:ascii="Arial" w:hAnsi="Arial" w:cs="Arial"/>
          <w:b/>
          <w:bCs/>
          <w:spacing w:val="4"/>
          <w:sz w:val="18"/>
          <w:szCs w:val="18"/>
        </w:rPr>
        <w:t xml:space="preserve"> </w:t>
      </w:r>
      <w:r>
        <w:rPr>
          <w:rFonts w:ascii="Arial" w:hAnsi="Arial" w:cs="Arial"/>
          <w:b/>
          <w:bCs/>
          <w:sz w:val="18"/>
          <w:szCs w:val="18"/>
        </w:rPr>
        <w:t xml:space="preserve">Attorney. </w:t>
      </w:r>
      <w:r>
        <w:rPr>
          <w:rFonts w:ascii="Arial" w:hAnsi="Arial" w:cs="Arial"/>
          <w:b/>
          <w:bCs/>
          <w:spacing w:val="4"/>
          <w:sz w:val="18"/>
          <w:szCs w:val="18"/>
        </w:rPr>
        <w:t xml:space="preserve"> </w:t>
      </w:r>
      <w:r>
        <w:rPr>
          <w:rFonts w:ascii="Arial" w:hAnsi="Arial" w:cs="Arial"/>
          <w:sz w:val="18"/>
          <w:szCs w:val="18"/>
        </w:rPr>
        <w:t>In</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event</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fails</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deliver</w:t>
      </w:r>
      <w:r>
        <w:rPr>
          <w:rFonts w:ascii="Arial" w:hAnsi="Arial" w:cs="Arial"/>
          <w:spacing w:val="4"/>
          <w:sz w:val="18"/>
          <w:szCs w:val="18"/>
        </w:rPr>
        <w:t xml:space="preserve"> </w:t>
      </w:r>
      <w:r>
        <w:rPr>
          <w:rFonts w:ascii="Arial" w:hAnsi="Arial" w:cs="Arial"/>
          <w:sz w:val="18"/>
          <w:szCs w:val="18"/>
        </w:rPr>
        <w:t>any</w:t>
      </w:r>
      <w:r>
        <w:rPr>
          <w:rFonts w:ascii="Arial" w:hAnsi="Arial" w:cs="Arial"/>
          <w:spacing w:val="4"/>
          <w:sz w:val="18"/>
          <w:szCs w:val="18"/>
        </w:rPr>
        <w:t xml:space="preserve"> </w:t>
      </w:r>
      <w:r>
        <w:rPr>
          <w:rFonts w:ascii="Arial" w:hAnsi="Arial" w:cs="Arial"/>
          <w:sz w:val="18"/>
          <w:szCs w:val="18"/>
        </w:rPr>
        <w:t>documents</w:t>
      </w:r>
      <w:r>
        <w:rPr>
          <w:rFonts w:ascii="Arial" w:hAnsi="Arial" w:cs="Arial"/>
          <w:spacing w:val="4"/>
          <w:sz w:val="18"/>
          <w:szCs w:val="18"/>
        </w:rPr>
        <w:t xml:space="preserve"> </w:t>
      </w:r>
      <w:r>
        <w:rPr>
          <w:rFonts w:ascii="Arial" w:hAnsi="Arial" w:cs="Arial"/>
          <w:sz w:val="18"/>
          <w:szCs w:val="18"/>
        </w:rPr>
        <w:t>required</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delivered</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 xml:space="preserve">Landlord under the terms </w:t>
      </w:r>
      <w:r w:rsidR="00382508">
        <w:rPr>
          <w:rFonts w:ascii="Arial" w:hAnsi="Arial" w:cs="Arial"/>
          <w:sz w:val="18"/>
          <w:szCs w:val="18"/>
        </w:rPr>
        <w:t>herein</w:t>
      </w:r>
      <w:r>
        <w:rPr>
          <w:rFonts w:ascii="Arial" w:hAnsi="Arial" w:cs="Arial"/>
          <w:sz w:val="18"/>
          <w:szCs w:val="18"/>
        </w:rPr>
        <w:t xml:space="preserve"> within fifteen (15) days after Landlord's written request, Tenant does hereby make, constitute, and irrevocably appoint Landlord as its attorney-in-fact and in its place and stead to do so.</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lastRenderedPageBreak/>
        <w:t xml:space="preserve">K.  </w:t>
      </w:r>
      <w:r>
        <w:rPr>
          <w:rFonts w:ascii="Arial" w:hAnsi="Arial" w:cs="Arial"/>
          <w:b/>
          <w:bCs/>
          <w:spacing w:val="30"/>
          <w:sz w:val="18"/>
          <w:szCs w:val="18"/>
        </w:rPr>
        <w:t xml:space="preserve"> </w:t>
      </w:r>
      <w:r>
        <w:rPr>
          <w:rFonts w:ascii="Arial" w:hAnsi="Arial" w:cs="Arial"/>
          <w:b/>
          <w:bCs/>
          <w:sz w:val="18"/>
          <w:szCs w:val="18"/>
        </w:rPr>
        <w:t>Financial</w:t>
      </w:r>
      <w:r>
        <w:rPr>
          <w:rFonts w:ascii="Arial" w:hAnsi="Arial" w:cs="Arial"/>
          <w:b/>
          <w:bCs/>
          <w:spacing w:val="17"/>
          <w:sz w:val="18"/>
          <w:szCs w:val="18"/>
        </w:rPr>
        <w:t xml:space="preserve"> </w:t>
      </w:r>
      <w:r>
        <w:rPr>
          <w:rFonts w:ascii="Arial" w:hAnsi="Arial" w:cs="Arial"/>
          <w:b/>
          <w:bCs/>
          <w:sz w:val="18"/>
          <w:szCs w:val="18"/>
        </w:rPr>
        <w:t xml:space="preserve">Statements. </w:t>
      </w:r>
      <w:r>
        <w:rPr>
          <w:rFonts w:ascii="Arial" w:hAnsi="Arial" w:cs="Arial"/>
          <w:b/>
          <w:bCs/>
          <w:spacing w:val="17"/>
          <w:sz w:val="18"/>
          <w:szCs w:val="18"/>
        </w:rPr>
        <w:t xml:space="preserve"> </w:t>
      </w:r>
      <w:r>
        <w:rPr>
          <w:rFonts w:ascii="Arial" w:hAnsi="Arial" w:cs="Arial"/>
          <w:sz w:val="18"/>
          <w:szCs w:val="18"/>
        </w:rPr>
        <w:t>Tenant</w:t>
      </w:r>
      <w:r>
        <w:rPr>
          <w:rFonts w:ascii="Arial" w:hAnsi="Arial" w:cs="Arial"/>
          <w:spacing w:val="17"/>
          <w:sz w:val="18"/>
          <w:szCs w:val="18"/>
        </w:rPr>
        <w:t xml:space="preserve"> </w:t>
      </w:r>
      <w:r>
        <w:rPr>
          <w:rFonts w:ascii="Arial" w:hAnsi="Arial" w:cs="Arial"/>
          <w:sz w:val="18"/>
          <w:szCs w:val="18"/>
        </w:rPr>
        <w:t>shall,</w:t>
      </w:r>
      <w:r>
        <w:rPr>
          <w:rFonts w:ascii="Arial" w:hAnsi="Arial" w:cs="Arial"/>
          <w:spacing w:val="17"/>
          <w:sz w:val="18"/>
          <w:szCs w:val="18"/>
        </w:rPr>
        <w:t xml:space="preserve"> </w:t>
      </w:r>
      <w:r>
        <w:rPr>
          <w:rFonts w:ascii="Arial" w:hAnsi="Arial" w:cs="Arial"/>
          <w:sz w:val="18"/>
          <w:szCs w:val="18"/>
        </w:rPr>
        <w:t>within</w:t>
      </w:r>
      <w:r>
        <w:rPr>
          <w:rFonts w:ascii="Arial" w:hAnsi="Arial" w:cs="Arial"/>
          <w:spacing w:val="17"/>
          <w:sz w:val="18"/>
          <w:szCs w:val="18"/>
        </w:rPr>
        <w:t xml:space="preserve"> </w:t>
      </w:r>
      <w:r>
        <w:rPr>
          <w:rFonts w:ascii="Arial" w:hAnsi="Arial" w:cs="Arial"/>
          <w:sz w:val="18"/>
          <w:szCs w:val="18"/>
        </w:rPr>
        <w:t>ten</w:t>
      </w:r>
      <w:r>
        <w:rPr>
          <w:rFonts w:ascii="Arial" w:hAnsi="Arial" w:cs="Arial"/>
          <w:spacing w:val="17"/>
          <w:sz w:val="18"/>
          <w:szCs w:val="18"/>
        </w:rPr>
        <w:t xml:space="preserve"> </w:t>
      </w:r>
      <w:r>
        <w:rPr>
          <w:rFonts w:ascii="Arial" w:hAnsi="Arial" w:cs="Arial"/>
          <w:sz w:val="18"/>
          <w:szCs w:val="18"/>
        </w:rPr>
        <w:t>(10)</w:t>
      </w:r>
      <w:r>
        <w:rPr>
          <w:rFonts w:ascii="Arial" w:hAnsi="Arial" w:cs="Arial"/>
          <w:spacing w:val="17"/>
          <w:sz w:val="18"/>
          <w:szCs w:val="18"/>
        </w:rPr>
        <w:t xml:space="preserve"> </w:t>
      </w:r>
      <w:r>
        <w:rPr>
          <w:rFonts w:ascii="Arial" w:hAnsi="Arial" w:cs="Arial"/>
          <w:sz w:val="18"/>
          <w:szCs w:val="18"/>
        </w:rPr>
        <w:t>days</w:t>
      </w:r>
      <w:r>
        <w:rPr>
          <w:rFonts w:ascii="Arial" w:hAnsi="Arial" w:cs="Arial"/>
          <w:spacing w:val="17"/>
          <w:sz w:val="18"/>
          <w:szCs w:val="18"/>
        </w:rPr>
        <w:t xml:space="preserve"> </w:t>
      </w:r>
      <w:r>
        <w:rPr>
          <w:rFonts w:ascii="Arial" w:hAnsi="Arial" w:cs="Arial"/>
          <w:sz w:val="18"/>
          <w:szCs w:val="18"/>
        </w:rPr>
        <w:t>after</w:t>
      </w:r>
      <w:r>
        <w:rPr>
          <w:rFonts w:ascii="Arial" w:hAnsi="Arial" w:cs="Arial"/>
          <w:spacing w:val="17"/>
          <w:sz w:val="18"/>
          <w:szCs w:val="18"/>
        </w:rPr>
        <w:t xml:space="preserve"> </w:t>
      </w:r>
      <w:r>
        <w:rPr>
          <w:rFonts w:ascii="Arial" w:hAnsi="Arial" w:cs="Arial"/>
          <w:sz w:val="18"/>
          <w:szCs w:val="18"/>
        </w:rPr>
        <w:t>receipt</w:t>
      </w:r>
      <w:r>
        <w:rPr>
          <w:rFonts w:ascii="Arial" w:hAnsi="Arial" w:cs="Arial"/>
          <w:spacing w:val="17"/>
          <w:sz w:val="18"/>
          <w:szCs w:val="18"/>
        </w:rPr>
        <w:t xml:space="preserve"> </w:t>
      </w:r>
      <w:r>
        <w:rPr>
          <w:rFonts w:ascii="Arial" w:hAnsi="Arial" w:cs="Arial"/>
          <w:sz w:val="18"/>
          <w:szCs w:val="18"/>
        </w:rPr>
        <w:t>of</w:t>
      </w:r>
      <w:r>
        <w:rPr>
          <w:rFonts w:ascii="Arial" w:hAnsi="Arial" w:cs="Arial"/>
          <w:spacing w:val="17"/>
          <w:sz w:val="18"/>
          <w:szCs w:val="18"/>
        </w:rPr>
        <w:t xml:space="preserve"> </w:t>
      </w:r>
      <w:r>
        <w:rPr>
          <w:rFonts w:ascii="Arial" w:hAnsi="Arial" w:cs="Arial"/>
          <w:sz w:val="18"/>
          <w:szCs w:val="18"/>
        </w:rPr>
        <w:t>a</w:t>
      </w:r>
      <w:r>
        <w:rPr>
          <w:rFonts w:ascii="Arial" w:hAnsi="Arial" w:cs="Arial"/>
          <w:spacing w:val="17"/>
          <w:sz w:val="18"/>
          <w:szCs w:val="18"/>
        </w:rPr>
        <w:t xml:space="preserve"> </w:t>
      </w:r>
      <w:r>
        <w:rPr>
          <w:rFonts w:ascii="Arial" w:hAnsi="Arial" w:cs="Arial"/>
          <w:sz w:val="18"/>
          <w:szCs w:val="18"/>
        </w:rPr>
        <w:t>written</w:t>
      </w:r>
      <w:r>
        <w:rPr>
          <w:rFonts w:ascii="Arial" w:hAnsi="Arial" w:cs="Arial"/>
          <w:spacing w:val="17"/>
          <w:sz w:val="18"/>
          <w:szCs w:val="18"/>
        </w:rPr>
        <w:t xml:space="preserve"> </w:t>
      </w:r>
      <w:r>
        <w:rPr>
          <w:rFonts w:ascii="Arial" w:hAnsi="Arial" w:cs="Arial"/>
          <w:sz w:val="18"/>
          <w:szCs w:val="18"/>
        </w:rPr>
        <w:t>request</w:t>
      </w:r>
      <w:r>
        <w:rPr>
          <w:rFonts w:ascii="Arial" w:hAnsi="Arial" w:cs="Arial"/>
          <w:spacing w:val="17"/>
          <w:sz w:val="18"/>
          <w:szCs w:val="18"/>
        </w:rPr>
        <w:t xml:space="preserve"> </w:t>
      </w:r>
      <w:r>
        <w:rPr>
          <w:rFonts w:ascii="Arial" w:hAnsi="Arial" w:cs="Arial"/>
          <w:sz w:val="18"/>
          <w:szCs w:val="18"/>
        </w:rPr>
        <w:t>from</w:t>
      </w:r>
      <w:r>
        <w:rPr>
          <w:rFonts w:ascii="Arial" w:hAnsi="Arial" w:cs="Arial"/>
          <w:spacing w:val="17"/>
          <w:sz w:val="18"/>
          <w:szCs w:val="18"/>
        </w:rPr>
        <w:t xml:space="preserve"> </w:t>
      </w:r>
      <w:r>
        <w:rPr>
          <w:rFonts w:ascii="Arial" w:hAnsi="Arial" w:cs="Arial"/>
          <w:sz w:val="18"/>
          <w:szCs w:val="18"/>
        </w:rPr>
        <w:t>Landlord, furnish</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Tenant's</w:t>
      </w:r>
      <w:r>
        <w:rPr>
          <w:rFonts w:ascii="Arial" w:hAnsi="Arial" w:cs="Arial"/>
          <w:spacing w:val="-1"/>
          <w:sz w:val="18"/>
          <w:szCs w:val="18"/>
        </w:rPr>
        <w:t xml:space="preserve"> </w:t>
      </w:r>
      <w:r>
        <w:rPr>
          <w:rFonts w:ascii="Arial" w:hAnsi="Arial" w:cs="Arial"/>
          <w:sz w:val="18"/>
          <w:szCs w:val="18"/>
        </w:rPr>
        <w:t>current</w:t>
      </w:r>
      <w:r>
        <w:rPr>
          <w:rFonts w:ascii="Arial" w:hAnsi="Arial" w:cs="Arial"/>
          <w:spacing w:val="-1"/>
          <w:sz w:val="18"/>
          <w:szCs w:val="18"/>
        </w:rPr>
        <w:t xml:space="preserve"> </w:t>
      </w:r>
      <w:r>
        <w:rPr>
          <w:rFonts w:ascii="Arial" w:hAnsi="Arial" w:cs="Arial"/>
          <w:sz w:val="18"/>
          <w:szCs w:val="18"/>
        </w:rPr>
        <w:t>financial</w:t>
      </w:r>
      <w:r>
        <w:rPr>
          <w:rFonts w:ascii="Arial" w:hAnsi="Arial" w:cs="Arial"/>
          <w:spacing w:val="-1"/>
          <w:sz w:val="18"/>
          <w:szCs w:val="18"/>
        </w:rPr>
        <w:t xml:space="preserve"> </w:t>
      </w:r>
      <w:r>
        <w:rPr>
          <w:rFonts w:ascii="Arial" w:hAnsi="Arial" w:cs="Arial"/>
          <w:sz w:val="18"/>
          <w:szCs w:val="18"/>
        </w:rPr>
        <w:t>statement</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other</w:t>
      </w:r>
      <w:r>
        <w:rPr>
          <w:rFonts w:ascii="Arial" w:hAnsi="Arial" w:cs="Arial"/>
          <w:spacing w:val="-1"/>
          <w:sz w:val="18"/>
          <w:szCs w:val="18"/>
        </w:rPr>
        <w:t xml:space="preserve"> </w:t>
      </w:r>
      <w:r>
        <w:rPr>
          <w:rFonts w:ascii="Arial" w:hAnsi="Arial" w:cs="Arial"/>
          <w:sz w:val="18"/>
          <w:szCs w:val="18"/>
        </w:rPr>
        <w:t>financial</w:t>
      </w:r>
      <w:r>
        <w:rPr>
          <w:rFonts w:ascii="Arial" w:hAnsi="Arial" w:cs="Arial"/>
          <w:spacing w:val="-1"/>
          <w:sz w:val="18"/>
          <w:szCs w:val="18"/>
        </w:rPr>
        <w:t xml:space="preserve"> </w:t>
      </w:r>
      <w:r>
        <w:rPr>
          <w:rFonts w:ascii="Arial" w:hAnsi="Arial" w:cs="Arial"/>
          <w:sz w:val="18"/>
          <w:szCs w:val="18"/>
        </w:rPr>
        <w:t>information</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may request.</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covenants</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financial</w:t>
      </w:r>
      <w:r>
        <w:rPr>
          <w:rFonts w:ascii="Arial" w:hAnsi="Arial" w:cs="Arial"/>
          <w:spacing w:val="-4"/>
          <w:sz w:val="18"/>
          <w:szCs w:val="18"/>
        </w:rPr>
        <w:t xml:space="preserve"> </w:t>
      </w:r>
      <w:r>
        <w:rPr>
          <w:rFonts w:ascii="Arial" w:hAnsi="Arial" w:cs="Arial"/>
          <w:sz w:val="18"/>
          <w:szCs w:val="18"/>
        </w:rPr>
        <w:t>information</w:t>
      </w:r>
      <w:r>
        <w:rPr>
          <w:rFonts w:ascii="Arial" w:hAnsi="Arial" w:cs="Arial"/>
          <w:spacing w:val="-4"/>
          <w:sz w:val="18"/>
          <w:szCs w:val="18"/>
        </w:rPr>
        <w:t xml:space="preserve"> </w:t>
      </w:r>
      <w:r>
        <w:rPr>
          <w:rFonts w:ascii="Arial" w:hAnsi="Arial" w:cs="Arial"/>
          <w:sz w:val="18"/>
          <w:szCs w:val="18"/>
        </w:rPr>
        <w:t>provided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be</w:t>
      </w:r>
      <w:r>
        <w:rPr>
          <w:rFonts w:ascii="Arial" w:hAnsi="Arial" w:cs="Arial"/>
          <w:spacing w:val="-4"/>
          <w:sz w:val="18"/>
          <w:szCs w:val="18"/>
        </w:rPr>
        <w:t xml:space="preserve"> </w:t>
      </w:r>
      <w:r>
        <w:rPr>
          <w:rFonts w:ascii="Arial" w:hAnsi="Arial" w:cs="Arial"/>
          <w:sz w:val="18"/>
          <w:szCs w:val="18"/>
        </w:rPr>
        <w:t>treated</w:t>
      </w:r>
      <w:r>
        <w:rPr>
          <w:rFonts w:ascii="Arial" w:hAnsi="Arial" w:cs="Arial"/>
          <w:spacing w:val="-4"/>
          <w:sz w:val="18"/>
          <w:szCs w:val="18"/>
        </w:rPr>
        <w:t xml:space="preserve"> </w:t>
      </w:r>
      <w:r>
        <w:rPr>
          <w:rFonts w:ascii="Arial" w:hAnsi="Arial" w:cs="Arial"/>
          <w:sz w:val="18"/>
          <w:szCs w:val="18"/>
        </w:rPr>
        <w:t>as</w:t>
      </w:r>
      <w:r>
        <w:rPr>
          <w:rFonts w:ascii="Arial" w:hAnsi="Arial" w:cs="Arial"/>
          <w:spacing w:val="-4"/>
          <w:sz w:val="18"/>
          <w:szCs w:val="18"/>
        </w:rPr>
        <w:t xml:space="preserve"> </w:t>
      </w:r>
      <w:r>
        <w:rPr>
          <w:rFonts w:ascii="Arial" w:hAnsi="Arial" w:cs="Arial"/>
          <w:sz w:val="18"/>
          <w:szCs w:val="18"/>
        </w:rPr>
        <w:t>confidential, except</w:t>
      </w:r>
      <w:r>
        <w:rPr>
          <w:rFonts w:ascii="Arial" w:hAnsi="Arial" w:cs="Arial"/>
          <w:spacing w:val="23"/>
          <w:sz w:val="18"/>
          <w:szCs w:val="18"/>
        </w:rPr>
        <w:t xml:space="preserve"> </w:t>
      </w:r>
      <w:r>
        <w:rPr>
          <w:rFonts w:ascii="Arial" w:hAnsi="Arial" w:cs="Arial"/>
          <w:sz w:val="18"/>
          <w:szCs w:val="18"/>
        </w:rPr>
        <w:t>that</w:t>
      </w:r>
      <w:r>
        <w:rPr>
          <w:rFonts w:ascii="Arial" w:hAnsi="Arial" w:cs="Arial"/>
          <w:spacing w:val="23"/>
          <w:sz w:val="18"/>
          <w:szCs w:val="18"/>
        </w:rPr>
        <w:t xml:space="preserve"> </w:t>
      </w:r>
      <w:r>
        <w:rPr>
          <w:rFonts w:ascii="Arial" w:hAnsi="Arial" w:cs="Arial"/>
          <w:sz w:val="18"/>
          <w:szCs w:val="18"/>
        </w:rPr>
        <w:t>Landlord</w:t>
      </w:r>
      <w:r>
        <w:rPr>
          <w:rFonts w:ascii="Arial" w:hAnsi="Arial" w:cs="Arial"/>
          <w:spacing w:val="23"/>
          <w:sz w:val="18"/>
          <w:szCs w:val="18"/>
        </w:rPr>
        <w:t xml:space="preserve"> </w:t>
      </w:r>
      <w:r>
        <w:rPr>
          <w:rFonts w:ascii="Arial" w:hAnsi="Arial" w:cs="Arial"/>
          <w:sz w:val="18"/>
          <w:szCs w:val="18"/>
        </w:rPr>
        <w:t>may</w:t>
      </w:r>
      <w:r>
        <w:rPr>
          <w:rFonts w:ascii="Arial" w:hAnsi="Arial" w:cs="Arial"/>
          <w:spacing w:val="23"/>
          <w:sz w:val="18"/>
          <w:szCs w:val="18"/>
        </w:rPr>
        <w:t xml:space="preserve"> </w:t>
      </w:r>
      <w:r>
        <w:rPr>
          <w:rFonts w:ascii="Arial" w:hAnsi="Arial" w:cs="Arial"/>
          <w:sz w:val="18"/>
          <w:szCs w:val="18"/>
        </w:rPr>
        <w:t>disclose</w:t>
      </w:r>
      <w:r>
        <w:rPr>
          <w:rFonts w:ascii="Arial" w:hAnsi="Arial" w:cs="Arial"/>
          <w:spacing w:val="23"/>
          <w:sz w:val="18"/>
          <w:szCs w:val="18"/>
        </w:rPr>
        <w:t xml:space="preserve"> </w:t>
      </w:r>
      <w:r>
        <w:rPr>
          <w:rFonts w:ascii="Arial" w:hAnsi="Arial" w:cs="Arial"/>
          <w:sz w:val="18"/>
          <w:szCs w:val="18"/>
        </w:rPr>
        <w:t>such</w:t>
      </w:r>
      <w:r>
        <w:rPr>
          <w:rFonts w:ascii="Arial" w:hAnsi="Arial" w:cs="Arial"/>
          <w:spacing w:val="23"/>
          <w:sz w:val="18"/>
          <w:szCs w:val="18"/>
        </w:rPr>
        <w:t xml:space="preserve"> </w:t>
      </w:r>
      <w:r>
        <w:rPr>
          <w:rFonts w:ascii="Arial" w:hAnsi="Arial" w:cs="Arial"/>
          <w:sz w:val="18"/>
          <w:szCs w:val="18"/>
        </w:rPr>
        <w:t>information</w:t>
      </w:r>
      <w:r>
        <w:rPr>
          <w:rFonts w:ascii="Arial" w:hAnsi="Arial" w:cs="Arial"/>
          <w:spacing w:val="23"/>
          <w:sz w:val="18"/>
          <w:szCs w:val="18"/>
        </w:rPr>
        <w:t xml:space="preserve"> </w:t>
      </w:r>
      <w:r>
        <w:rPr>
          <w:rFonts w:ascii="Arial" w:hAnsi="Arial" w:cs="Arial"/>
          <w:sz w:val="18"/>
          <w:szCs w:val="18"/>
        </w:rPr>
        <w:t>to</w:t>
      </w:r>
      <w:r>
        <w:rPr>
          <w:rFonts w:ascii="Arial" w:hAnsi="Arial" w:cs="Arial"/>
          <w:spacing w:val="23"/>
          <w:sz w:val="18"/>
          <w:szCs w:val="18"/>
        </w:rPr>
        <w:t xml:space="preserve"> </w:t>
      </w:r>
      <w:r>
        <w:rPr>
          <w:rFonts w:ascii="Arial" w:hAnsi="Arial" w:cs="Arial"/>
          <w:sz w:val="18"/>
          <w:szCs w:val="18"/>
        </w:rPr>
        <w:t>any</w:t>
      </w:r>
      <w:r>
        <w:rPr>
          <w:rFonts w:ascii="Arial" w:hAnsi="Arial" w:cs="Arial"/>
          <w:spacing w:val="23"/>
          <w:sz w:val="18"/>
          <w:szCs w:val="18"/>
        </w:rPr>
        <w:t xml:space="preserve"> </w:t>
      </w:r>
      <w:r>
        <w:rPr>
          <w:rFonts w:ascii="Arial" w:hAnsi="Arial" w:cs="Arial"/>
          <w:sz w:val="18"/>
          <w:szCs w:val="18"/>
        </w:rPr>
        <w:t>prospective</w:t>
      </w:r>
      <w:r>
        <w:rPr>
          <w:rFonts w:ascii="Arial" w:hAnsi="Arial" w:cs="Arial"/>
          <w:spacing w:val="23"/>
          <w:sz w:val="18"/>
          <w:szCs w:val="18"/>
        </w:rPr>
        <w:t xml:space="preserve"> </w:t>
      </w:r>
      <w:r>
        <w:rPr>
          <w:rFonts w:ascii="Arial" w:hAnsi="Arial" w:cs="Arial"/>
          <w:sz w:val="18"/>
          <w:szCs w:val="18"/>
        </w:rPr>
        <w:t>purchaser,</w:t>
      </w:r>
      <w:r>
        <w:rPr>
          <w:rFonts w:ascii="Arial" w:hAnsi="Arial" w:cs="Arial"/>
          <w:spacing w:val="23"/>
          <w:sz w:val="18"/>
          <w:szCs w:val="18"/>
        </w:rPr>
        <w:t xml:space="preserve"> </w:t>
      </w:r>
      <w:r>
        <w:rPr>
          <w:rFonts w:ascii="Arial" w:hAnsi="Arial" w:cs="Arial"/>
          <w:sz w:val="18"/>
          <w:szCs w:val="18"/>
        </w:rPr>
        <w:t>prospective</w:t>
      </w:r>
      <w:r>
        <w:rPr>
          <w:rFonts w:ascii="Arial" w:hAnsi="Arial" w:cs="Arial"/>
          <w:spacing w:val="23"/>
          <w:sz w:val="18"/>
          <w:szCs w:val="18"/>
        </w:rPr>
        <w:t xml:space="preserve"> </w:t>
      </w:r>
      <w:r>
        <w:rPr>
          <w:rFonts w:ascii="Arial" w:hAnsi="Arial" w:cs="Arial"/>
          <w:sz w:val="18"/>
          <w:szCs w:val="18"/>
        </w:rPr>
        <w:t>or</w:t>
      </w:r>
      <w:r>
        <w:rPr>
          <w:rFonts w:ascii="Arial" w:hAnsi="Arial" w:cs="Arial"/>
          <w:spacing w:val="23"/>
          <w:sz w:val="18"/>
          <w:szCs w:val="18"/>
        </w:rPr>
        <w:t xml:space="preserve"> </w:t>
      </w:r>
      <w:r>
        <w:rPr>
          <w:rFonts w:ascii="Arial" w:hAnsi="Arial" w:cs="Arial"/>
          <w:sz w:val="18"/>
          <w:szCs w:val="18"/>
        </w:rPr>
        <w:t>existing lender</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prospective</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existing</w:t>
      </w:r>
      <w:r>
        <w:rPr>
          <w:rFonts w:ascii="Arial" w:hAnsi="Arial" w:cs="Arial"/>
          <w:spacing w:val="-12"/>
          <w:sz w:val="18"/>
          <w:szCs w:val="18"/>
        </w:rPr>
        <w:t xml:space="preserve"> </w:t>
      </w:r>
      <w:r>
        <w:rPr>
          <w:rFonts w:ascii="Arial" w:hAnsi="Arial" w:cs="Arial"/>
          <w:sz w:val="18"/>
          <w:szCs w:val="18"/>
        </w:rPr>
        <w:t>ground</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underlying</w:t>
      </w:r>
      <w:r>
        <w:rPr>
          <w:rFonts w:ascii="Arial" w:hAnsi="Arial" w:cs="Arial"/>
          <w:spacing w:val="-12"/>
          <w:sz w:val="18"/>
          <w:szCs w:val="18"/>
        </w:rPr>
        <w:t xml:space="preserve"> </w:t>
      </w:r>
      <w:r>
        <w:rPr>
          <w:rFonts w:ascii="Arial" w:hAnsi="Arial" w:cs="Arial"/>
          <w:sz w:val="18"/>
          <w:szCs w:val="18"/>
        </w:rPr>
        <w:t>lessor</w:t>
      </w:r>
      <w:r>
        <w:rPr>
          <w:rFonts w:ascii="Arial" w:hAnsi="Arial" w:cs="Arial"/>
          <w:spacing w:val="-12"/>
          <w:sz w:val="18"/>
          <w:szCs w:val="18"/>
        </w:rPr>
        <w:t xml:space="preserve"> </w:t>
      </w:r>
      <w:r>
        <w:rPr>
          <w:rFonts w:ascii="Arial" w:hAnsi="Arial" w:cs="Arial"/>
          <w:sz w:val="18"/>
          <w:szCs w:val="18"/>
        </w:rPr>
        <w:t>upon</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condition</w:t>
      </w:r>
      <w:r>
        <w:rPr>
          <w:rFonts w:ascii="Arial" w:hAnsi="Arial" w:cs="Arial"/>
          <w:spacing w:val="-12"/>
          <w:sz w:val="18"/>
          <w:szCs w:val="18"/>
        </w:rPr>
        <w:t xml:space="preserve"> </w:t>
      </w:r>
      <w:r>
        <w:rPr>
          <w:rFonts w:ascii="Arial" w:hAnsi="Arial" w:cs="Arial"/>
          <w:sz w:val="18"/>
          <w:szCs w:val="18"/>
        </w:rPr>
        <w:t>that</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prospective</w:t>
      </w:r>
      <w:r>
        <w:rPr>
          <w:rFonts w:ascii="Arial" w:hAnsi="Arial" w:cs="Arial"/>
          <w:spacing w:val="-12"/>
          <w:sz w:val="18"/>
          <w:szCs w:val="18"/>
        </w:rPr>
        <w:t xml:space="preserve"> </w:t>
      </w:r>
      <w:r>
        <w:rPr>
          <w:rFonts w:ascii="Arial" w:hAnsi="Arial" w:cs="Arial"/>
          <w:sz w:val="18"/>
          <w:szCs w:val="18"/>
        </w:rPr>
        <w:t>purchaser, prospective</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existing</w:t>
      </w:r>
      <w:r>
        <w:rPr>
          <w:rFonts w:ascii="Arial" w:hAnsi="Arial" w:cs="Arial"/>
          <w:spacing w:val="-9"/>
          <w:sz w:val="18"/>
          <w:szCs w:val="18"/>
        </w:rPr>
        <w:t xml:space="preserve"> </w:t>
      </w:r>
      <w:r>
        <w:rPr>
          <w:rFonts w:ascii="Arial" w:hAnsi="Arial" w:cs="Arial"/>
          <w:sz w:val="18"/>
          <w:szCs w:val="18"/>
        </w:rPr>
        <w:t>lender</w:t>
      </w:r>
      <w:r>
        <w:rPr>
          <w:rFonts w:ascii="Arial" w:hAnsi="Arial" w:cs="Arial"/>
          <w:spacing w:val="-9"/>
          <w:sz w:val="18"/>
          <w:szCs w:val="18"/>
        </w:rPr>
        <w:t xml:space="preserve"> </w:t>
      </w:r>
      <w:r>
        <w:rPr>
          <w:rFonts w:ascii="Arial" w:hAnsi="Arial" w:cs="Arial"/>
          <w:sz w:val="18"/>
          <w:szCs w:val="18"/>
        </w:rPr>
        <w:t>or</w:t>
      </w:r>
      <w:r>
        <w:rPr>
          <w:rFonts w:ascii="Arial" w:hAnsi="Arial" w:cs="Arial"/>
          <w:spacing w:val="-9"/>
          <w:sz w:val="18"/>
          <w:szCs w:val="18"/>
        </w:rPr>
        <w:t xml:space="preserve"> </w:t>
      </w:r>
      <w:r>
        <w:rPr>
          <w:rFonts w:ascii="Arial" w:hAnsi="Arial" w:cs="Arial"/>
          <w:sz w:val="18"/>
          <w:szCs w:val="18"/>
        </w:rPr>
        <w:t>underlying</w:t>
      </w:r>
      <w:r>
        <w:rPr>
          <w:rFonts w:ascii="Arial" w:hAnsi="Arial" w:cs="Arial"/>
          <w:spacing w:val="-9"/>
          <w:sz w:val="18"/>
          <w:szCs w:val="18"/>
        </w:rPr>
        <w:t xml:space="preserve"> </w:t>
      </w:r>
      <w:r>
        <w:rPr>
          <w:rFonts w:ascii="Arial" w:hAnsi="Arial" w:cs="Arial"/>
          <w:sz w:val="18"/>
          <w:szCs w:val="18"/>
        </w:rPr>
        <w:t>lessor</w:t>
      </w:r>
      <w:r>
        <w:rPr>
          <w:rFonts w:ascii="Arial" w:hAnsi="Arial" w:cs="Arial"/>
          <w:spacing w:val="-9"/>
          <w:sz w:val="18"/>
          <w:szCs w:val="18"/>
        </w:rPr>
        <w:t xml:space="preserve"> </w:t>
      </w:r>
      <w:r>
        <w:rPr>
          <w:rFonts w:ascii="Arial" w:hAnsi="Arial" w:cs="Arial"/>
          <w:sz w:val="18"/>
          <w:szCs w:val="18"/>
        </w:rPr>
        <w:t>shall</w:t>
      </w:r>
      <w:r>
        <w:rPr>
          <w:rFonts w:ascii="Arial" w:hAnsi="Arial" w:cs="Arial"/>
          <w:spacing w:val="-9"/>
          <w:sz w:val="18"/>
          <w:szCs w:val="18"/>
        </w:rPr>
        <w:t xml:space="preserve"> </w:t>
      </w:r>
      <w:r>
        <w:rPr>
          <w:rFonts w:ascii="Arial" w:hAnsi="Arial" w:cs="Arial"/>
          <w:sz w:val="18"/>
          <w:szCs w:val="18"/>
        </w:rPr>
        <w:t>also</w:t>
      </w:r>
      <w:r>
        <w:rPr>
          <w:rFonts w:ascii="Arial" w:hAnsi="Arial" w:cs="Arial"/>
          <w:spacing w:val="-9"/>
          <w:sz w:val="18"/>
          <w:szCs w:val="18"/>
        </w:rPr>
        <w:t xml:space="preserve"> </w:t>
      </w:r>
      <w:r>
        <w:rPr>
          <w:rFonts w:ascii="Arial" w:hAnsi="Arial" w:cs="Arial"/>
          <w:sz w:val="18"/>
          <w:szCs w:val="18"/>
        </w:rPr>
        <w:t>covenant</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treat</w:t>
      </w:r>
      <w:r>
        <w:rPr>
          <w:rFonts w:ascii="Arial" w:hAnsi="Arial" w:cs="Arial"/>
          <w:spacing w:val="-9"/>
          <w:sz w:val="18"/>
          <w:szCs w:val="18"/>
        </w:rPr>
        <w:t xml:space="preserve"> </w:t>
      </w:r>
      <w:r>
        <w:rPr>
          <w:rFonts w:ascii="Arial" w:hAnsi="Arial" w:cs="Arial"/>
          <w:sz w:val="18"/>
          <w:szCs w:val="18"/>
        </w:rPr>
        <w:t>such</w:t>
      </w:r>
      <w:r>
        <w:rPr>
          <w:rFonts w:ascii="Arial" w:hAnsi="Arial" w:cs="Arial"/>
          <w:spacing w:val="-9"/>
          <w:sz w:val="18"/>
          <w:szCs w:val="18"/>
        </w:rPr>
        <w:t xml:space="preserve"> </w:t>
      </w:r>
      <w:r>
        <w:rPr>
          <w:rFonts w:ascii="Arial" w:hAnsi="Arial" w:cs="Arial"/>
          <w:sz w:val="18"/>
          <w:szCs w:val="18"/>
        </w:rPr>
        <w:t>information</w:t>
      </w:r>
      <w:r>
        <w:rPr>
          <w:rFonts w:ascii="Arial" w:hAnsi="Arial" w:cs="Arial"/>
          <w:spacing w:val="-9"/>
          <w:sz w:val="18"/>
          <w:szCs w:val="18"/>
        </w:rPr>
        <w:t xml:space="preserve"> </w:t>
      </w:r>
      <w:r>
        <w:rPr>
          <w:rFonts w:ascii="Arial" w:hAnsi="Arial" w:cs="Arial"/>
          <w:sz w:val="18"/>
          <w:szCs w:val="18"/>
        </w:rPr>
        <w:t>as</w:t>
      </w:r>
      <w:r>
        <w:rPr>
          <w:rFonts w:ascii="Arial" w:hAnsi="Arial" w:cs="Arial"/>
          <w:spacing w:val="-9"/>
          <w:sz w:val="18"/>
          <w:szCs w:val="18"/>
        </w:rPr>
        <w:t xml:space="preserve"> </w:t>
      </w:r>
      <w:r>
        <w:rPr>
          <w:rFonts w:ascii="Arial" w:hAnsi="Arial" w:cs="Arial"/>
          <w:sz w:val="18"/>
          <w:szCs w:val="18"/>
        </w:rPr>
        <w:t>confidential.</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820"/>
        </w:tabs>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L.</w:t>
      </w:r>
      <w:r>
        <w:rPr>
          <w:rFonts w:ascii="Arial" w:hAnsi="Arial" w:cs="Arial"/>
          <w:b/>
          <w:bCs/>
          <w:sz w:val="18"/>
          <w:szCs w:val="18"/>
        </w:rPr>
        <w:tab/>
        <w:t>Severability.</w:t>
      </w:r>
      <w:r>
        <w:rPr>
          <w:rFonts w:ascii="Arial" w:hAnsi="Arial" w:cs="Arial"/>
          <w:b/>
          <w:bCs/>
          <w:spacing w:val="43"/>
          <w:sz w:val="18"/>
          <w:szCs w:val="18"/>
        </w:rPr>
        <w:t xml:space="preserve"> </w:t>
      </w:r>
      <w:r>
        <w:rPr>
          <w:rFonts w:ascii="Arial" w:hAnsi="Arial" w:cs="Arial"/>
          <w:sz w:val="18"/>
          <w:szCs w:val="18"/>
        </w:rPr>
        <w:t>In</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event</w:t>
      </w:r>
      <w:r>
        <w:rPr>
          <w:rFonts w:ascii="Arial" w:hAnsi="Arial" w:cs="Arial"/>
          <w:spacing w:val="-7"/>
          <w:sz w:val="18"/>
          <w:szCs w:val="18"/>
        </w:rPr>
        <w:t xml:space="preserve"> </w:t>
      </w:r>
      <w:r>
        <w:rPr>
          <w:rFonts w:ascii="Arial" w:hAnsi="Arial" w:cs="Arial"/>
          <w:sz w:val="18"/>
          <w:szCs w:val="18"/>
        </w:rPr>
        <w:t>that</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provision</w:t>
      </w:r>
      <w:r>
        <w:rPr>
          <w:rFonts w:ascii="Arial" w:hAnsi="Arial" w:cs="Arial"/>
          <w:spacing w:val="-7"/>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section</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this</w:t>
      </w:r>
      <w:r>
        <w:rPr>
          <w:rFonts w:ascii="Arial" w:hAnsi="Arial" w:cs="Arial"/>
          <w:spacing w:val="-7"/>
          <w:sz w:val="18"/>
          <w:szCs w:val="18"/>
        </w:rPr>
        <w:t xml:space="preserve"> </w:t>
      </w:r>
      <w:r>
        <w:rPr>
          <w:rFonts w:ascii="Arial" w:hAnsi="Arial" w:cs="Arial"/>
          <w:sz w:val="18"/>
          <w:szCs w:val="18"/>
        </w:rPr>
        <w:t>Lease</w:t>
      </w:r>
      <w:r>
        <w:rPr>
          <w:rFonts w:ascii="Arial" w:hAnsi="Arial" w:cs="Arial"/>
          <w:spacing w:val="-7"/>
          <w:sz w:val="18"/>
          <w:szCs w:val="18"/>
        </w:rPr>
        <w:t xml:space="preserve"> </w:t>
      </w:r>
      <w:r>
        <w:rPr>
          <w:rFonts w:ascii="Arial" w:hAnsi="Arial" w:cs="Arial"/>
          <w:sz w:val="18"/>
          <w:szCs w:val="18"/>
        </w:rPr>
        <w:t>is</w:t>
      </w:r>
      <w:r>
        <w:rPr>
          <w:rFonts w:ascii="Arial" w:hAnsi="Arial" w:cs="Arial"/>
          <w:spacing w:val="-7"/>
          <w:sz w:val="18"/>
          <w:szCs w:val="18"/>
        </w:rPr>
        <w:t xml:space="preserve"> </w:t>
      </w:r>
      <w:r>
        <w:rPr>
          <w:rFonts w:ascii="Arial" w:hAnsi="Arial" w:cs="Arial"/>
          <w:sz w:val="18"/>
          <w:szCs w:val="18"/>
        </w:rPr>
        <w:t>rendered</w:t>
      </w:r>
      <w:r>
        <w:rPr>
          <w:rFonts w:ascii="Arial" w:hAnsi="Arial" w:cs="Arial"/>
          <w:spacing w:val="-7"/>
          <w:sz w:val="18"/>
          <w:szCs w:val="18"/>
        </w:rPr>
        <w:t xml:space="preserve"> </w:t>
      </w:r>
      <w:r>
        <w:rPr>
          <w:rFonts w:ascii="Arial" w:hAnsi="Arial" w:cs="Arial"/>
          <w:sz w:val="18"/>
          <w:szCs w:val="18"/>
        </w:rPr>
        <w:t>invalid</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decision</w:t>
      </w:r>
      <w:r>
        <w:rPr>
          <w:rFonts w:ascii="Arial" w:hAnsi="Arial" w:cs="Arial"/>
          <w:spacing w:val="-7"/>
          <w:sz w:val="18"/>
          <w:szCs w:val="18"/>
        </w:rPr>
        <w:t xml:space="preserve"> </w:t>
      </w:r>
      <w:r>
        <w:rPr>
          <w:rFonts w:ascii="Arial" w:hAnsi="Arial" w:cs="Arial"/>
          <w:sz w:val="18"/>
          <w:szCs w:val="18"/>
        </w:rPr>
        <w:t>of</w:t>
      </w:r>
      <w:r>
        <w:rPr>
          <w:rFonts w:ascii="Arial" w:hAnsi="Arial" w:cs="Arial"/>
          <w:spacing w:val="-7"/>
          <w:sz w:val="18"/>
          <w:szCs w:val="18"/>
        </w:rPr>
        <w:t xml:space="preserve"> </w:t>
      </w:r>
      <w:r>
        <w:rPr>
          <w:rFonts w:ascii="Arial" w:hAnsi="Arial" w:cs="Arial"/>
          <w:sz w:val="18"/>
          <w:szCs w:val="18"/>
        </w:rPr>
        <w:t>any court or by the enactment of any law, ordinance or regulation, such provision of this Lease shall be deemed to</w:t>
      </w:r>
      <w:r>
        <w:rPr>
          <w:rFonts w:ascii="Arial" w:hAnsi="Arial" w:cs="Arial"/>
          <w:spacing w:val="-2"/>
          <w:sz w:val="18"/>
          <w:szCs w:val="18"/>
        </w:rPr>
        <w:t xml:space="preserve"> </w:t>
      </w:r>
      <w:r>
        <w:rPr>
          <w:rFonts w:ascii="Arial" w:hAnsi="Arial" w:cs="Arial"/>
          <w:sz w:val="18"/>
          <w:szCs w:val="18"/>
        </w:rPr>
        <w:t>have</w:t>
      </w:r>
      <w:r>
        <w:rPr>
          <w:rFonts w:ascii="Arial" w:hAnsi="Arial" w:cs="Arial"/>
          <w:spacing w:val="-2"/>
          <w:sz w:val="18"/>
          <w:szCs w:val="18"/>
        </w:rPr>
        <w:t xml:space="preserve"> </w:t>
      </w:r>
      <w:r>
        <w:rPr>
          <w:rFonts w:ascii="Arial" w:hAnsi="Arial" w:cs="Arial"/>
          <w:sz w:val="18"/>
          <w:szCs w:val="18"/>
        </w:rPr>
        <w:t>never</w:t>
      </w:r>
      <w:r>
        <w:rPr>
          <w:rFonts w:ascii="Arial" w:hAnsi="Arial" w:cs="Arial"/>
          <w:spacing w:val="-2"/>
          <w:sz w:val="18"/>
          <w:szCs w:val="18"/>
        </w:rPr>
        <w:t xml:space="preserve"> </w:t>
      </w:r>
      <w:r>
        <w:rPr>
          <w:rFonts w:ascii="Arial" w:hAnsi="Arial" w:cs="Arial"/>
          <w:sz w:val="18"/>
          <w:szCs w:val="18"/>
        </w:rPr>
        <w:t>been</w:t>
      </w:r>
      <w:r>
        <w:rPr>
          <w:rFonts w:ascii="Arial" w:hAnsi="Arial" w:cs="Arial"/>
          <w:spacing w:val="-2"/>
          <w:sz w:val="18"/>
          <w:szCs w:val="18"/>
        </w:rPr>
        <w:t xml:space="preserve"> </w:t>
      </w:r>
      <w:r>
        <w:rPr>
          <w:rFonts w:ascii="Arial" w:hAnsi="Arial" w:cs="Arial"/>
          <w:sz w:val="18"/>
          <w:szCs w:val="18"/>
        </w:rPr>
        <w:t>included</w:t>
      </w:r>
      <w:r>
        <w:rPr>
          <w:rFonts w:ascii="Arial" w:hAnsi="Arial" w:cs="Arial"/>
          <w:spacing w:val="-2"/>
          <w:sz w:val="18"/>
          <w:szCs w:val="18"/>
        </w:rPr>
        <w:t xml:space="preserve"> </w:t>
      </w:r>
      <w:r>
        <w:rPr>
          <w:rFonts w:ascii="Arial" w:hAnsi="Arial" w:cs="Arial"/>
          <w:sz w:val="18"/>
          <w:szCs w:val="18"/>
        </w:rPr>
        <w:t>therein,</w:t>
      </w:r>
      <w:r>
        <w:rPr>
          <w:rFonts w:ascii="Arial" w:hAnsi="Arial" w:cs="Arial"/>
          <w:spacing w:val="-2"/>
          <w:sz w:val="18"/>
          <w:szCs w:val="18"/>
        </w:rPr>
        <w:t xml:space="preserve"> </w:t>
      </w:r>
      <w:r>
        <w:rPr>
          <w:rFonts w:ascii="Arial" w:hAnsi="Arial" w:cs="Arial"/>
          <w:sz w:val="18"/>
          <w:szCs w:val="18"/>
        </w:rPr>
        <w:t>and</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balance</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this</w:t>
      </w:r>
      <w:r>
        <w:rPr>
          <w:rFonts w:ascii="Arial" w:hAnsi="Arial" w:cs="Arial"/>
          <w:spacing w:val="-2"/>
          <w:sz w:val="18"/>
          <w:szCs w:val="18"/>
        </w:rPr>
        <w:t xml:space="preserve"> </w:t>
      </w:r>
      <w:r>
        <w:rPr>
          <w:rFonts w:ascii="Arial" w:hAnsi="Arial" w:cs="Arial"/>
          <w:sz w:val="18"/>
          <w:szCs w:val="18"/>
        </w:rPr>
        <w:t>Lease</w:t>
      </w:r>
      <w:r>
        <w:rPr>
          <w:rFonts w:ascii="Arial" w:hAnsi="Arial" w:cs="Arial"/>
          <w:spacing w:val="-2"/>
          <w:sz w:val="18"/>
          <w:szCs w:val="18"/>
        </w:rPr>
        <w:t xml:space="preserve"> </w:t>
      </w:r>
      <w:r>
        <w:rPr>
          <w:rFonts w:ascii="Arial" w:hAnsi="Arial" w:cs="Arial"/>
          <w:sz w:val="18"/>
          <w:szCs w:val="18"/>
        </w:rPr>
        <w:t>shall</w:t>
      </w:r>
      <w:r>
        <w:rPr>
          <w:rFonts w:ascii="Arial" w:hAnsi="Arial" w:cs="Arial"/>
          <w:spacing w:val="-2"/>
          <w:sz w:val="18"/>
          <w:szCs w:val="18"/>
        </w:rPr>
        <w:t xml:space="preserve"> </w:t>
      </w:r>
      <w:r>
        <w:rPr>
          <w:rFonts w:ascii="Arial" w:hAnsi="Arial" w:cs="Arial"/>
          <w:sz w:val="18"/>
          <w:szCs w:val="18"/>
        </w:rPr>
        <w:t>continue</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effect</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accordance</w:t>
      </w:r>
      <w:r>
        <w:rPr>
          <w:rFonts w:ascii="Arial" w:hAnsi="Arial" w:cs="Arial"/>
          <w:spacing w:val="-2"/>
          <w:sz w:val="18"/>
          <w:szCs w:val="18"/>
        </w:rPr>
        <w:t xml:space="preserve"> </w:t>
      </w:r>
      <w:r>
        <w:rPr>
          <w:rFonts w:ascii="Arial" w:hAnsi="Arial" w:cs="Arial"/>
          <w:sz w:val="18"/>
          <w:szCs w:val="18"/>
        </w:rPr>
        <w:t>with its terms.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1F7A">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M.  </w:t>
      </w:r>
      <w:r>
        <w:rPr>
          <w:rFonts w:ascii="Arial" w:hAnsi="Arial" w:cs="Arial"/>
          <w:b/>
          <w:bCs/>
          <w:spacing w:val="10"/>
          <w:sz w:val="18"/>
          <w:szCs w:val="18"/>
        </w:rPr>
        <w:t xml:space="preserve"> </w:t>
      </w:r>
      <w:r>
        <w:rPr>
          <w:rFonts w:ascii="Arial" w:hAnsi="Arial" w:cs="Arial"/>
          <w:b/>
          <w:bCs/>
          <w:sz w:val="18"/>
          <w:szCs w:val="18"/>
        </w:rPr>
        <w:t>Option</w:t>
      </w:r>
      <w:r>
        <w:rPr>
          <w:rFonts w:ascii="Arial" w:hAnsi="Arial" w:cs="Arial"/>
          <w:b/>
          <w:bCs/>
          <w:spacing w:val="-1"/>
          <w:sz w:val="18"/>
          <w:szCs w:val="18"/>
        </w:rPr>
        <w:t xml:space="preserve"> </w:t>
      </w:r>
      <w:r>
        <w:rPr>
          <w:rFonts w:ascii="Arial" w:hAnsi="Arial" w:cs="Arial"/>
          <w:b/>
          <w:bCs/>
          <w:sz w:val="18"/>
          <w:szCs w:val="18"/>
        </w:rPr>
        <w:t>to</w:t>
      </w:r>
      <w:r>
        <w:rPr>
          <w:rFonts w:ascii="Arial" w:hAnsi="Arial" w:cs="Arial"/>
          <w:b/>
          <w:bCs/>
          <w:spacing w:val="-1"/>
          <w:sz w:val="18"/>
          <w:szCs w:val="18"/>
        </w:rPr>
        <w:t xml:space="preserve"> </w:t>
      </w:r>
      <w:r>
        <w:rPr>
          <w:rFonts w:ascii="Arial" w:hAnsi="Arial" w:cs="Arial"/>
          <w:b/>
          <w:bCs/>
          <w:sz w:val="18"/>
          <w:szCs w:val="18"/>
        </w:rPr>
        <w:t>Renew.</w:t>
      </w:r>
      <w:r>
        <w:rPr>
          <w:rFonts w:ascii="Arial" w:hAnsi="Arial" w:cs="Arial"/>
          <w:b/>
          <w:bCs/>
          <w:spacing w:val="49"/>
          <w:sz w:val="18"/>
          <w:szCs w:val="18"/>
        </w:rPr>
        <w:t xml:space="preserve"> </w:t>
      </w:r>
      <w:r w:rsidR="00721F7A">
        <w:rPr>
          <w:rFonts w:ascii="Arial" w:hAnsi="Arial" w:cs="Arial"/>
          <w:sz w:val="18"/>
          <w:szCs w:val="18"/>
        </w:rPr>
        <w:t>N/A</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N.  </w:t>
      </w:r>
      <w:r>
        <w:rPr>
          <w:rFonts w:ascii="Arial" w:hAnsi="Arial" w:cs="Arial"/>
          <w:b/>
          <w:bCs/>
          <w:spacing w:val="30"/>
          <w:sz w:val="18"/>
          <w:szCs w:val="18"/>
        </w:rPr>
        <w:t xml:space="preserve"> </w:t>
      </w:r>
      <w:r>
        <w:rPr>
          <w:rFonts w:ascii="Arial" w:hAnsi="Arial" w:cs="Arial"/>
          <w:b/>
          <w:bCs/>
          <w:sz w:val="18"/>
          <w:szCs w:val="18"/>
        </w:rPr>
        <w:t>Gross</w:t>
      </w:r>
      <w:r>
        <w:rPr>
          <w:rFonts w:ascii="Arial" w:hAnsi="Arial" w:cs="Arial"/>
          <w:b/>
          <w:bCs/>
          <w:spacing w:val="5"/>
          <w:sz w:val="18"/>
          <w:szCs w:val="18"/>
        </w:rPr>
        <w:t xml:space="preserve"> </w:t>
      </w:r>
      <w:r>
        <w:rPr>
          <w:rFonts w:ascii="Arial" w:hAnsi="Arial" w:cs="Arial"/>
          <w:b/>
          <w:bCs/>
          <w:sz w:val="18"/>
          <w:szCs w:val="18"/>
        </w:rPr>
        <w:t xml:space="preserve">Rent. </w:t>
      </w:r>
      <w:r>
        <w:rPr>
          <w:rFonts w:ascii="Arial" w:hAnsi="Arial" w:cs="Arial"/>
          <w:b/>
          <w:bCs/>
          <w:spacing w:val="5"/>
          <w:sz w:val="18"/>
          <w:szCs w:val="18"/>
        </w:rPr>
        <w:t xml:space="preserve"> </w:t>
      </w:r>
      <w:r>
        <w:rPr>
          <w:rFonts w:ascii="Arial" w:hAnsi="Arial" w:cs="Arial"/>
          <w:sz w:val="18"/>
          <w:szCs w:val="18"/>
        </w:rPr>
        <w:t>It</w:t>
      </w:r>
      <w:r>
        <w:rPr>
          <w:rFonts w:ascii="Arial" w:hAnsi="Arial" w:cs="Arial"/>
          <w:spacing w:val="5"/>
          <w:sz w:val="18"/>
          <w:szCs w:val="18"/>
        </w:rPr>
        <w:t xml:space="preserve"> </w:t>
      </w:r>
      <w:r>
        <w:rPr>
          <w:rFonts w:ascii="Arial" w:hAnsi="Arial" w:cs="Arial"/>
          <w:sz w:val="18"/>
          <w:szCs w:val="18"/>
        </w:rPr>
        <w:t>is</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intention</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and</w:t>
      </w:r>
      <w:r>
        <w:rPr>
          <w:rFonts w:ascii="Arial" w:hAnsi="Arial" w:cs="Arial"/>
          <w:spacing w:val="5"/>
          <w:sz w:val="18"/>
          <w:szCs w:val="18"/>
        </w:rPr>
        <w:t xml:space="preserve"> </w:t>
      </w:r>
      <w:r>
        <w:rPr>
          <w:rFonts w:ascii="Arial" w:hAnsi="Arial" w:cs="Arial"/>
          <w:sz w:val="18"/>
          <w:szCs w:val="18"/>
        </w:rPr>
        <w:t>Tenant</w:t>
      </w:r>
      <w:r>
        <w:rPr>
          <w:rFonts w:ascii="Arial" w:hAnsi="Arial" w:cs="Arial"/>
          <w:spacing w:val="5"/>
          <w:sz w:val="18"/>
          <w:szCs w:val="18"/>
        </w:rPr>
        <w:t xml:space="preserve"> </w:t>
      </w:r>
      <w:r>
        <w:rPr>
          <w:rFonts w:ascii="Arial" w:hAnsi="Arial" w:cs="Arial"/>
          <w:sz w:val="18"/>
          <w:szCs w:val="18"/>
        </w:rPr>
        <w:t>that</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rent</w:t>
      </w:r>
      <w:r>
        <w:rPr>
          <w:rFonts w:ascii="Arial" w:hAnsi="Arial" w:cs="Arial"/>
          <w:spacing w:val="5"/>
          <w:sz w:val="18"/>
          <w:szCs w:val="18"/>
        </w:rPr>
        <w:t xml:space="preserve"> </w:t>
      </w:r>
      <w:r>
        <w:rPr>
          <w:rFonts w:ascii="Arial" w:hAnsi="Arial" w:cs="Arial"/>
          <w:sz w:val="18"/>
          <w:szCs w:val="18"/>
        </w:rPr>
        <w:t>herein</w:t>
      </w:r>
      <w:r>
        <w:rPr>
          <w:rFonts w:ascii="Arial" w:hAnsi="Arial" w:cs="Arial"/>
          <w:spacing w:val="5"/>
          <w:sz w:val="18"/>
          <w:szCs w:val="18"/>
        </w:rPr>
        <w:t xml:space="preserve"> </w:t>
      </w:r>
      <w:r>
        <w:rPr>
          <w:rFonts w:ascii="Arial" w:hAnsi="Arial" w:cs="Arial"/>
          <w:sz w:val="18"/>
          <w:szCs w:val="18"/>
        </w:rPr>
        <w:t>specified</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be</w:t>
      </w:r>
      <w:r>
        <w:rPr>
          <w:rFonts w:ascii="Arial" w:hAnsi="Arial" w:cs="Arial"/>
          <w:spacing w:val="5"/>
          <w:sz w:val="18"/>
          <w:szCs w:val="18"/>
        </w:rPr>
        <w:t xml:space="preserve"> </w:t>
      </w:r>
      <w:r>
        <w:rPr>
          <w:rFonts w:ascii="Arial" w:hAnsi="Arial" w:cs="Arial"/>
          <w:sz w:val="18"/>
          <w:szCs w:val="18"/>
        </w:rPr>
        <w:t>Gross</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Landlord</w:t>
      </w:r>
      <w:r>
        <w:rPr>
          <w:rFonts w:ascii="Arial" w:hAnsi="Arial" w:cs="Arial"/>
          <w:spacing w:val="5"/>
          <w:sz w:val="18"/>
          <w:szCs w:val="18"/>
        </w:rPr>
        <w:t xml:space="preserve"> </w:t>
      </w:r>
      <w:r>
        <w:rPr>
          <w:rFonts w:ascii="Arial" w:hAnsi="Arial" w:cs="Arial"/>
          <w:sz w:val="18"/>
          <w:szCs w:val="18"/>
        </w:rPr>
        <w:t>in each year of the Lease Term hereof, and that costs, expenses and obligations relating to the Premises (</w:t>
      </w:r>
      <w:r w:rsidR="0019754B">
        <w:rPr>
          <w:rFonts w:ascii="Arial" w:hAnsi="Arial" w:cs="Arial"/>
          <w:sz w:val="18"/>
          <w:szCs w:val="18"/>
        </w:rPr>
        <w:t xml:space="preserve">excluding utilities and </w:t>
      </w:r>
      <w:r>
        <w:rPr>
          <w:rFonts w:ascii="Arial" w:hAnsi="Arial" w:cs="Arial"/>
          <w:sz w:val="18"/>
          <w:szCs w:val="18"/>
        </w:rPr>
        <w:t>except as herein specifically provided) are included as Minimum Rent and/or Additional Rent.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O.  </w:t>
      </w:r>
      <w:r>
        <w:rPr>
          <w:rFonts w:ascii="Arial" w:hAnsi="Arial" w:cs="Arial"/>
          <w:b/>
          <w:bCs/>
          <w:spacing w:val="20"/>
          <w:sz w:val="18"/>
          <w:szCs w:val="18"/>
        </w:rPr>
        <w:t xml:space="preserve"> </w:t>
      </w:r>
      <w:r>
        <w:rPr>
          <w:rFonts w:ascii="Arial" w:hAnsi="Arial" w:cs="Arial"/>
          <w:b/>
          <w:bCs/>
          <w:sz w:val="18"/>
          <w:szCs w:val="18"/>
        </w:rPr>
        <w:t xml:space="preserve">Counterparts. </w:t>
      </w:r>
      <w:r>
        <w:rPr>
          <w:rFonts w:ascii="Arial" w:hAnsi="Arial" w:cs="Arial"/>
          <w:b/>
          <w:bCs/>
          <w:spacing w:val="33"/>
          <w:sz w:val="18"/>
          <w:szCs w:val="18"/>
        </w:rPr>
        <w:t xml:space="preserve"> </w:t>
      </w:r>
      <w:r>
        <w:rPr>
          <w:rFonts w:ascii="Arial" w:hAnsi="Arial" w:cs="Arial"/>
          <w:sz w:val="18"/>
          <w:szCs w:val="18"/>
        </w:rPr>
        <w:t>This</w:t>
      </w:r>
      <w:r>
        <w:rPr>
          <w:rFonts w:ascii="Arial" w:hAnsi="Arial" w:cs="Arial"/>
          <w:spacing w:val="33"/>
          <w:sz w:val="18"/>
          <w:szCs w:val="18"/>
        </w:rPr>
        <w:t xml:space="preserve"> </w:t>
      </w:r>
      <w:r>
        <w:rPr>
          <w:rFonts w:ascii="Arial" w:hAnsi="Arial" w:cs="Arial"/>
          <w:sz w:val="18"/>
          <w:szCs w:val="18"/>
        </w:rPr>
        <w:t>Lease</w:t>
      </w:r>
      <w:r>
        <w:rPr>
          <w:rFonts w:ascii="Arial" w:hAnsi="Arial" w:cs="Arial"/>
          <w:spacing w:val="33"/>
          <w:sz w:val="18"/>
          <w:szCs w:val="18"/>
        </w:rPr>
        <w:t xml:space="preserve"> </w:t>
      </w:r>
      <w:r>
        <w:rPr>
          <w:rFonts w:ascii="Arial" w:hAnsi="Arial" w:cs="Arial"/>
          <w:sz w:val="18"/>
          <w:szCs w:val="18"/>
        </w:rPr>
        <w:t>may</w:t>
      </w:r>
      <w:r>
        <w:rPr>
          <w:rFonts w:ascii="Arial" w:hAnsi="Arial" w:cs="Arial"/>
          <w:spacing w:val="33"/>
          <w:sz w:val="18"/>
          <w:szCs w:val="18"/>
        </w:rPr>
        <w:t xml:space="preserve"> </w:t>
      </w:r>
      <w:r>
        <w:rPr>
          <w:rFonts w:ascii="Arial" w:hAnsi="Arial" w:cs="Arial"/>
          <w:sz w:val="18"/>
          <w:szCs w:val="18"/>
        </w:rPr>
        <w:t>be</w:t>
      </w:r>
      <w:r>
        <w:rPr>
          <w:rFonts w:ascii="Arial" w:hAnsi="Arial" w:cs="Arial"/>
          <w:spacing w:val="33"/>
          <w:sz w:val="18"/>
          <w:szCs w:val="18"/>
        </w:rPr>
        <w:t xml:space="preserve"> </w:t>
      </w:r>
      <w:r>
        <w:rPr>
          <w:rFonts w:ascii="Arial" w:hAnsi="Arial" w:cs="Arial"/>
          <w:sz w:val="18"/>
          <w:szCs w:val="18"/>
        </w:rPr>
        <w:t>executed</w:t>
      </w:r>
      <w:r>
        <w:rPr>
          <w:rFonts w:ascii="Arial" w:hAnsi="Arial" w:cs="Arial"/>
          <w:spacing w:val="33"/>
          <w:sz w:val="18"/>
          <w:szCs w:val="18"/>
        </w:rPr>
        <w:t xml:space="preserve"> </w:t>
      </w:r>
      <w:r>
        <w:rPr>
          <w:rFonts w:ascii="Arial" w:hAnsi="Arial" w:cs="Arial"/>
          <w:sz w:val="18"/>
          <w:szCs w:val="18"/>
        </w:rPr>
        <w:t>in</w:t>
      </w:r>
      <w:r>
        <w:rPr>
          <w:rFonts w:ascii="Arial" w:hAnsi="Arial" w:cs="Arial"/>
          <w:spacing w:val="33"/>
          <w:sz w:val="18"/>
          <w:szCs w:val="18"/>
        </w:rPr>
        <w:t xml:space="preserve"> </w:t>
      </w:r>
      <w:r>
        <w:rPr>
          <w:rFonts w:ascii="Arial" w:hAnsi="Arial" w:cs="Arial"/>
          <w:sz w:val="18"/>
          <w:szCs w:val="18"/>
        </w:rPr>
        <w:t>multiple</w:t>
      </w:r>
      <w:r>
        <w:rPr>
          <w:rFonts w:ascii="Arial" w:hAnsi="Arial" w:cs="Arial"/>
          <w:spacing w:val="33"/>
          <w:sz w:val="18"/>
          <w:szCs w:val="18"/>
        </w:rPr>
        <w:t xml:space="preserve"> </w:t>
      </w:r>
      <w:r>
        <w:rPr>
          <w:rFonts w:ascii="Arial" w:hAnsi="Arial" w:cs="Arial"/>
          <w:sz w:val="18"/>
          <w:szCs w:val="18"/>
        </w:rPr>
        <w:t>counterparts,</w:t>
      </w:r>
      <w:r>
        <w:rPr>
          <w:rFonts w:ascii="Arial" w:hAnsi="Arial" w:cs="Arial"/>
          <w:spacing w:val="33"/>
          <w:sz w:val="18"/>
          <w:szCs w:val="18"/>
        </w:rPr>
        <w:t xml:space="preserve"> </w:t>
      </w:r>
      <w:r>
        <w:rPr>
          <w:rFonts w:ascii="Arial" w:hAnsi="Arial" w:cs="Arial"/>
          <w:sz w:val="18"/>
          <w:szCs w:val="18"/>
        </w:rPr>
        <w:t>each</w:t>
      </w:r>
      <w:r>
        <w:rPr>
          <w:rFonts w:ascii="Arial" w:hAnsi="Arial" w:cs="Arial"/>
          <w:spacing w:val="33"/>
          <w:sz w:val="18"/>
          <w:szCs w:val="18"/>
        </w:rPr>
        <w:t xml:space="preserve"> </w:t>
      </w:r>
      <w:r>
        <w:rPr>
          <w:rFonts w:ascii="Arial" w:hAnsi="Arial" w:cs="Arial"/>
          <w:sz w:val="18"/>
          <w:szCs w:val="18"/>
        </w:rPr>
        <w:t>of</w:t>
      </w:r>
      <w:r>
        <w:rPr>
          <w:rFonts w:ascii="Arial" w:hAnsi="Arial" w:cs="Arial"/>
          <w:spacing w:val="33"/>
          <w:sz w:val="18"/>
          <w:szCs w:val="18"/>
        </w:rPr>
        <w:t xml:space="preserve"> </w:t>
      </w:r>
      <w:r>
        <w:rPr>
          <w:rFonts w:ascii="Arial" w:hAnsi="Arial" w:cs="Arial"/>
          <w:sz w:val="18"/>
          <w:szCs w:val="18"/>
        </w:rPr>
        <w:t>which</w:t>
      </w:r>
      <w:r>
        <w:rPr>
          <w:rFonts w:ascii="Arial" w:hAnsi="Arial" w:cs="Arial"/>
          <w:spacing w:val="33"/>
          <w:sz w:val="18"/>
          <w:szCs w:val="18"/>
        </w:rPr>
        <w:t xml:space="preserve"> </w:t>
      </w:r>
      <w:r>
        <w:rPr>
          <w:rFonts w:ascii="Arial" w:hAnsi="Arial" w:cs="Arial"/>
          <w:sz w:val="18"/>
          <w:szCs w:val="18"/>
        </w:rPr>
        <w:t>shall</w:t>
      </w:r>
      <w:r>
        <w:rPr>
          <w:rFonts w:ascii="Arial" w:hAnsi="Arial" w:cs="Arial"/>
          <w:spacing w:val="33"/>
          <w:sz w:val="18"/>
          <w:szCs w:val="18"/>
        </w:rPr>
        <w:t xml:space="preserve"> </w:t>
      </w:r>
      <w:r>
        <w:rPr>
          <w:rFonts w:ascii="Arial" w:hAnsi="Arial" w:cs="Arial"/>
          <w:sz w:val="18"/>
          <w:szCs w:val="18"/>
        </w:rPr>
        <w:t>constitute</w:t>
      </w:r>
      <w:r>
        <w:rPr>
          <w:rFonts w:ascii="Arial" w:hAnsi="Arial" w:cs="Arial"/>
          <w:spacing w:val="33"/>
          <w:sz w:val="18"/>
          <w:szCs w:val="18"/>
        </w:rPr>
        <w:t xml:space="preserve"> </w:t>
      </w:r>
      <w:r>
        <w:rPr>
          <w:rFonts w:ascii="Arial" w:hAnsi="Arial" w:cs="Arial"/>
          <w:sz w:val="18"/>
          <w:szCs w:val="18"/>
        </w:rPr>
        <w:t>an original and all of which taken together shall constitute one and same agreement binding upon the parties, notwithstanding that all the parties are not signatories to the same counterpart. In order to facilitate the agreements</w:t>
      </w:r>
      <w:r>
        <w:rPr>
          <w:rFonts w:ascii="Arial" w:hAnsi="Arial" w:cs="Arial"/>
          <w:spacing w:val="-14"/>
          <w:sz w:val="18"/>
          <w:szCs w:val="18"/>
        </w:rPr>
        <w:t xml:space="preserve"> </w:t>
      </w:r>
      <w:r>
        <w:rPr>
          <w:rFonts w:ascii="Arial" w:hAnsi="Arial" w:cs="Arial"/>
          <w:sz w:val="18"/>
          <w:szCs w:val="18"/>
        </w:rPr>
        <w:t>contemplated</w:t>
      </w:r>
      <w:r>
        <w:rPr>
          <w:rFonts w:ascii="Arial" w:hAnsi="Arial" w:cs="Arial"/>
          <w:spacing w:val="-14"/>
          <w:sz w:val="18"/>
          <w:szCs w:val="18"/>
        </w:rPr>
        <w:t xml:space="preserve"> </w:t>
      </w:r>
      <w:r>
        <w:rPr>
          <w:rFonts w:ascii="Arial" w:hAnsi="Arial" w:cs="Arial"/>
          <w:sz w:val="18"/>
          <w:szCs w:val="18"/>
        </w:rPr>
        <w:t>by</w:t>
      </w:r>
      <w:r>
        <w:rPr>
          <w:rFonts w:ascii="Arial" w:hAnsi="Arial" w:cs="Arial"/>
          <w:spacing w:val="-14"/>
          <w:sz w:val="18"/>
          <w:szCs w:val="18"/>
        </w:rPr>
        <w:t xml:space="preserve"> </w:t>
      </w:r>
      <w:r>
        <w:rPr>
          <w:rFonts w:ascii="Arial" w:hAnsi="Arial" w:cs="Arial"/>
          <w:sz w:val="18"/>
          <w:szCs w:val="18"/>
        </w:rPr>
        <w:t>this</w:t>
      </w:r>
      <w:r>
        <w:rPr>
          <w:rFonts w:ascii="Arial" w:hAnsi="Arial" w:cs="Arial"/>
          <w:spacing w:val="-14"/>
          <w:sz w:val="18"/>
          <w:szCs w:val="18"/>
        </w:rPr>
        <w:t xml:space="preserve"> </w:t>
      </w:r>
      <w:r>
        <w:rPr>
          <w:rFonts w:ascii="Arial" w:hAnsi="Arial" w:cs="Arial"/>
          <w:sz w:val="18"/>
          <w:szCs w:val="18"/>
        </w:rPr>
        <w:t>Lease,</w:t>
      </w:r>
      <w:r>
        <w:rPr>
          <w:rFonts w:ascii="Arial" w:hAnsi="Arial" w:cs="Arial"/>
          <w:spacing w:val="-14"/>
          <w:sz w:val="18"/>
          <w:szCs w:val="18"/>
        </w:rPr>
        <w:t xml:space="preserve"> </w:t>
      </w:r>
      <w:r>
        <w:rPr>
          <w:rFonts w:ascii="Arial" w:hAnsi="Arial" w:cs="Arial"/>
          <w:sz w:val="18"/>
          <w:szCs w:val="18"/>
        </w:rPr>
        <w:t>signatures</w:t>
      </w:r>
      <w:r>
        <w:rPr>
          <w:rFonts w:ascii="Arial" w:hAnsi="Arial" w:cs="Arial"/>
          <w:spacing w:val="-14"/>
          <w:sz w:val="18"/>
          <w:szCs w:val="18"/>
        </w:rPr>
        <w:t xml:space="preserve"> </w:t>
      </w:r>
      <w:r>
        <w:rPr>
          <w:rFonts w:ascii="Arial" w:hAnsi="Arial" w:cs="Arial"/>
          <w:sz w:val="18"/>
          <w:szCs w:val="18"/>
        </w:rPr>
        <w:t>transmitted</w:t>
      </w:r>
      <w:r>
        <w:rPr>
          <w:rFonts w:ascii="Arial" w:hAnsi="Arial" w:cs="Arial"/>
          <w:spacing w:val="-14"/>
          <w:sz w:val="18"/>
          <w:szCs w:val="18"/>
        </w:rPr>
        <w:t xml:space="preserve"> </w:t>
      </w:r>
      <w:r>
        <w:rPr>
          <w:rFonts w:ascii="Arial" w:hAnsi="Arial" w:cs="Arial"/>
          <w:sz w:val="18"/>
          <w:szCs w:val="18"/>
        </w:rPr>
        <w:t>by</w:t>
      </w:r>
      <w:r>
        <w:rPr>
          <w:rFonts w:ascii="Arial" w:hAnsi="Arial" w:cs="Arial"/>
          <w:spacing w:val="-14"/>
          <w:sz w:val="18"/>
          <w:szCs w:val="18"/>
        </w:rPr>
        <w:t xml:space="preserve"> </w:t>
      </w:r>
      <w:r>
        <w:rPr>
          <w:rFonts w:ascii="Arial" w:hAnsi="Arial" w:cs="Arial"/>
          <w:sz w:val="18"/>
          <w:szCs w:val="18"/>
        </w:rPr>
        <w:t>facsimile</w:t>
      </w:r>
      <w:r>
        <w:rPr>
          <w:rFonts w:ascii="Arial" w:hAnsi="Arial" w:cs="Arial"/>
          <w:spacing w:val="-14"/>
          <w:sz w:val="18"/>
          <w:szCs w:val="18"/>
        </w:rPr>
        <w:t xml:space="preserve"> </w:t>
      </w:r>
      <w:r>
        <w:rPr>
          <w:rFonts w:ascii="Arial" w:hAnsi="Arial" w:cs="Arial"/>
          <w:sz w:val="18"/>
          <w:szCs w:val="18"/>
        </w:rPr>
        <w:t>machine</w:t>
      </w:r>
      <w:r>
        <w:rPr>
          <w:rFonts w:ascii="Arial" w:hAnsi="Arial" w:cs="Arial"/>
          <w:spacing w:val="-14"/>
          <w:sz w:val="18"/>
          <w:szCs w:val="18"/>
        </w:rPr>
        <w:t xml:space="preserve"> </w:t>
      </w:r>
      <w:r>
        <w:rPr>
          <w:rFonts w:ascii="Arial" w:hAnsi="Arial" w:cs="Arial"/>
          <w:sz w:val="18"/>
          <w:szCs w:val="18"/>
        </w:rPr>
        <w:t>or</w:t>
      </w:r>
      <w:r>
        <w:rPr>
          <w:rFonts w:ascii="Arial" w:hAnsi="Arial" w:cs="Arial"/>
          <w:spacing w:val="-14"/>
          <w:sz w:val="18"/>
          <w:szCs w:val="18"/>
        </w:rPr>
        <w:t xml:space="preserve"> </w:t>
      </w:r>
      <w:r>
        <w:rPr>
          <w:rFonts w:ascii="Arial" w:hAnsi="Arial" w:cs="Arial"/>
          <w:sz w:val="18"/>
          <w:szCs w:val="18"/>
        </w:rPr>
        <w:t>signatures</w:t>
      </w:r>
      <w:r>
        <w:rPr>
          <w:rFonts w:ascii="Arial" w:hAnsi="Arial" w:cs="Arial"/>
          <w:spacing w:val="-14"/>
          <w:sz w:val="18"/>
          <w:szCs w:val="18"/>
        </w:rPr>
        <w:t xml:space="preserve"> </w:t>
      </w:r>
      <w:r>
        <w:rPr>
          <w:rFonts w:ascii="Arial" w:hAnsi="Arial" w:cs="Arial"/>
          <w:sz w:val="18"/>
          <w:szCs w:val="18"/>
        </w:rPr>
        <w:t>transmitted via e-mail in a "PDF" format may be used in place of original signatures on this Lease. Each party intends to be</w:t>
      </w:r>
      <w:r>
        <w:rPr>
          <w:rFonts w:ascii="Arial" w:hAnsi="Arial" w:cs="Arial"/>
          <w:spacing w:val="-6"/>
          <w:sz w:val="18"/>
          <w:szCs w:val="18"/>
        </w:rPr>
        <w:t xml:space="preserve"> </w:t>
      </w:r>
      <w:r>
        <w:rPr>
          <w:rFonts w:ascii="Arial" w:hAnsi="Arial" w:cs="Arial"/>
          <w:sz w:val="18"/>
          <w:szCs w:val="18"/>
        </w:rPr>
        <w:t>bound</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such</w:t>
      </w:r>
      <w:r>
        <w:rPr>
          <w:rFonts w:ascii="Arial" w:hAnsi="Arial" w:cs="Arial"/>
          <w:spacing w:val="-6"/>
          <w:sz w:val="18"/>
          <w:szCs w:val="18"/>
        </w:rPr>
        <w:t xml:space="preserve"> </w:t>
      </w:r>
      <w:r>
        <w:rPr>
          <w:rFonts w:ascii="Arial" w:hAnsi="Arial" w:cs="Arial"/>
          <w:sz w:val="18"/>
          <w:szCs w:val="18"/>
        </w:rPr>
        <w:t>party's</w:t>
      </w:r>
      <w:r>
        <w:rPr>
          <w:rFonts w:ascii="Arial" w:hAnsi="Arial" w:cs="Arial"/>
          <w:spacing w:val="-6"/>
          <w:sz w:val="18"/>
          <w:szCs w:val="18"/>
        </w:rPr>
        <w:t xml:space="preserve"> </w:t>
      </w:r>
      <w:r>
        <w:rPr>
          <w:rFonts w:ascii="Arial" w:hAnsi="Arial" w:cs="Arial"/>
          <w:sz w:val="18"/>
          <w:szCs w:val="18"/>
        </w:rPr>
        <w:t>facsimile</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"PDF"</w:t>
      </w:r>
      <w:r>
        <w:rPr>
          <w:rFonts w:ascii="Arial" w:hAnsi="Arial" w:cs="Arial"/>
          <w:spacing w:val="-6"/>
          <w:sz w:val="18"/>
          <w:szCs w:val="18"/>
        </w:rPr>
        <w:t xml:space="preserve"> </w:t>
      </w:r>
      <w:r>
        <w:rPr>
          <w:rFonts w:ascii="Arial" w:hAnsi="Arial" w:cs="Arial"/>
          <w:sz w:val="18"/>
          <w:szCs w:val="18"/>
        </w:rPr>
        <w:t>format</w:t>
      </w:r>
      <w:r>
        <w:rPr>
          <w:rFonts w:ascii="Arial" w:hAnsi="Arial" w:cs="Arial"/>
          <w:spacing w:val="-6"/>
          <w:sz w:val="18"/>
          <w:szCs w:val="18"/>
        </w:rPr>
        <w:t xml:space="preserve"> </w:t>
      </w:r>
      <w:r>
        <w:rPr>
          <w:rFonts w:ascii="Arial" w:hAnsi="Arial" w:cs="Arial"/>
          <w:sz w:val="18"/>
          <w:szCs w:val="18"/>
        </w:rPr>
        <w:t>signature</w:t>
      </w:r>
      <w:r>
        <w:rPr>
          <w:rFonts w:ascii="Arial" w:hAnsi="Arial" w:cs="Arial"/>
          <w:spacing w:val="-6"/>
          <w:sz w:val="18"/>
          <w:szCs w:val="18"/>
        </w:rPr>
        <w:t xml:space="preserve"> </w:t>
      </w:r>
      <w:r>
        <w:rPr>
          <w:rFonts w:ascii="Arial" w:hAnsi="Arial" w:cs="Arial"/>
          <w:sz w:val="18"/>
          <w:szCs w:val="18"/>
        </w:rPr>
        <w:t>on</w:t>
      </w:r>
      <w:r>
        <w:rPr>
          <w:rFonts w:ascii="Arial" w:hAnsi="Arial" w:cs="Arial"/>
          <w:spacing w:val="-6"/>
          <w:sz w:val="18"/>
          <w:szCs w:val="18"/>
        </w:rPr>
        <w:t xml:space="preserve"> </w:t>
      </w:r>
      <w:r>
        <w:rPr>
          <w:rFonts w:ascii="Arial" w:hAnsi="Arial" w:cs="Arial"/>
          <w:sz w:val="18"/>
          <w:szCs w:val="18"/>
        </w:rPr>
        <w:t>this</w:t>
      </w:r>
      <w:r>
        <w:rPr>
          <w:rFonts w:ascii="Arial" w:hAnsi="Arial" w:cs="Arial"/>
          <w:spacing w:val="-6"/>
          <w:sz w:val="18"/>
          <w:szCs w:val="18"/>
        </w:rPr>
        <w:t xml:space="preserve"> </w:t>
      </w:r>
      <w:r>
        <w:rPr>
          <w:rFonts w:ascii="Arial" w:hAnsi="Arial" w:cs="Arial"/>
          <w:sz w:val="18"/>
          <w:szCs w:val="18"/>
        </w:rPr>
        <w:t>Lease,</w:t>
      </w:r>
      <w:r>
        <w:rPr>
          <w:rFonts w:ascii="Arial" w:hAnsi="Arial" w:cs="Arial"/>
          <w:spacing w:val="-6"/>
          <w:sz w:val="18"/>
          <w:szCs w:val="18"/>
        </w:rPr>
        <w:t xml:space="preserve"> </w:t>
      </w:r>
      <w:r>
        <w:rPr>
          <w:rFonts w:ascii="Arial" w:hAnsi="Arial" w:cs="Arial"/>
          <w:sz w:val="18"/>
          <w:szCs w:val="18"/>
        </w:rPr>
        <w:t>is</w:t>
      </w:r>
      <w:r>
        <w:rPr>
          <w:rFonts w:ascii="Arial" w:hAnsi="Arial" w:cs="Arial"/>
          <w:spacing w:val="-6"/>
          <w:sz w:val="18"/>
          <w:szCs w:val="18"/>
        </w:rPr>
        <w:t xml:space="preserve"> </w:t>
      </w:r>
      <w:r>
        <w:rPr>
          <w:rFonts w:ascii="Arial" w:hAnsi="Arial" w:cs="Arial"/>
          <w:sz w:val="18"/>
          <w:szCs w:val="18"/>
        </w:rPr>
        <w:t>aware</w:t>
      </w:r>
      <w:r>
        <w:rPr>
          <w:rFonts w:ascii="Arial" w:hAnsi="Arial" w:cs="Arial"/>
          <w:spacing w:val="-6"/>
          <w:sz w:val="18"/>
          <w:szCs w:val="18"/>
        </w:rPr>
        <w:t xml:space="preserve"> </w:t>
      </w:r>
      <w:r>
        <w:rPr>
          <w:rFonts w:ascii="Arial" w:hAnsi="Arial" w:cs="Arial"/>
          <w:sz w:val="18"/>
          <w:szCs w:val="18"/>
        </w:rPr>
        <w:t>that</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other</w:t>
      </w:r>
      <w:r>
        <w:rPr>
          <w:rFonts w:ascii="Arial" w:hAnsi="Arial" w:cs="Arial"/>
          <w:spacing w:val="-6"/>
          <w:sz w:val="18"/>
          <w:szCs w:val="18"/>
        </w:rPr>
        <w:t xml:space="preserve"> </w:t>
      </w:r>
      <w:r>
        <w:rPr>
          <w:rFonts w:ascii="Arial" w:hAnsi="Arial" w:cs="Arial"/>
          <w:sz w:val="18"/>
          <w:szCs w:val="18"/>
        </w:rPr>
        <w:t>parties</w:t>
      </w:r>
      <w:r>
        <w:rPr>
          <w:rFonts w:ascii="Arial" w:hAnsi="Arial" w:cs="Arial"/>
          <w:spacing w:val="-6"/>
          <w:sz w:val="18"/>
          <w:szCs w:val="18"/>
        </w:rPr>
        <w:t xml:space="preserve"> </w:t>
      </w:r>
      <w:r>
        <w:rPr>
          <w:rFonts w:ascii="Arial" w:hAnsi="Arial" w:cs="Arial"/>
          <w:sz w:val="18"/>
          <w:szCs w:val="18"/>
        </w:rPr>
        <w:t>are relying</w:t>
      </w:r>
      <w:r>
        <w:rPr>
          <w:rFonts w:ascii="Arial" w:hAnsi="Arial" w:cs="Arial"/>
          <w:spacing w:val="-17"/>
          <w:sz w:val="18"/>
          <w:szCs w:val="18"/>
        </w:rPr>
        <w:t xml:space="preserve"> </w:t>
      </w:r>
      <w:r>
        <w:rPr>
          <w:rFonts w:ascii="Arial" w:hAnsi="Arial" w:cs="Arial"/>
          <w:sz w:val="18"/>
          <w:szCs w:val="18"/>
        </w:rPr>
        <w:t>on</w:t>
      </w:r>
      <w:r>
        <w:rPr>
          <w:rFonts w:ascii="Arial" w:hAnsi="Arial" w:cs="Arial"/>
          <w:spacing w:val="-17"/>
          <w:sz w:val="18"/>
          <w:szCs w:val="18"/>
        </w:rPr>
        <w:t xml:space="preserve"> </w:t>
      </w:r>
      <w:r>
        <w:rPr>
          <w:rFonts w:ascii="Arial" w:hAnsi="Arial" w:cs="Arial"/>
          <w:sz w:val="18"/>
          <w:szCs w:val="18"/>
        </w:rPr>
        <w:t>such</w:t>
      </w:r>
      <w:r>
        <w:rPr>
          <w:rFonts w:ascii="Arial" w:hAnsi="Arial" w:cs="Arial"/>
          <w:spacing w:val="-17"/>
          <w:sz w:val="18"/>
          <w:szCs w:val="18"/>
        </w:rPr>
        <w:t xml:space="preserve"> </w:t>
      </w:r>
      <w:r>
        <w:rPr>
          <w:rFonts w:ascii="Arial" w:hAnsi="Arial" w:cs="Arial"/>
          <w:sz w:val="18"/>
          <w:szCs w:val="18"/>
        </w:rPr>
        <w:t>party's</w:t>
      </w:r>
      <w:r>
        <w:rPr>
          <w:rFonts w:ascii="Arial" w:hAnsi="Arial" w:cs="Arial"/>
          <w:spacing w:val="-17"/>
          <w:sz w:val="18"/>
          <w:szCs w:val="18"/>
        </w:rPr>
        <w:t xml:space="preserve"> </w:t>
      </w:r>
      <w:r>
        <w:rPr>
          <w:rFonts w:ascii="Arial" w:hAnsi="Arial" w:cs="Arial"/>
          <w:sz w:val="18"/>
          <w:szCs w:val="18"/>
        </w:rPr>
        <w:t>facsimile</w:t>
      </w:r>
      <w:r>
        <w:rPr>
          <w:rFonts w:ascii="Arial" w:hAnsi="Arial" w:cs="Arial"/>
          <w:spacing w:val="-17"/>
          <w:sz w:val="18"/>
          <w:szCs w:val="18"/>
        </w:rPr>
        <w:t xml:space="preserve"> </w:t>
      </w:r>
      <w:r>
        <w:rPr>
          <w:rFonts w:ascii="Arial" w:hAnsi="Arial" w:cs="Arial"/>
          <w:sz w:val="18"/>
          <w:szCs w:val="18"/>
        </w:rPr>
        <w:t>or</w:t>
      </w:r>
      <w:r>
        <w:rPr>
          <w:rFonts w:ascii="Arial" w:hAnsi="Arial" w:cs="Arial"/>
          <w:spacing w:val="-17"/>
          <w:sz w:val="18"/>
          <w:szCs w:val="18"/>
        </w:rPr>
        <w:t xml:space="preserve"> </w:t>
      </w:r>
      <w:r>
        <w:rPr>
          <w:rFonts w:ascii="Arial" w:hAnsi="Arial" w:cs="Arial"/>
          <w:sz w:val="18"/>
          <w:szCs w:val="18"/>
        </w:rPr>
        <w:t>"PDF"</w:t>
      </w:r>
      <w:r>
        <w:rPr>
          <w:rFonts w:ascii="Arial" w:hAnsi="Arial" w:cs="Arial"/>
          <w:spacing w:val="-17"/>
          <w:sz w:val="18"/>
          <w:szCs w:val="18"/>
        </w:rPr>
        <w:t xml:space="preserve"> </w:t>
      </w:r>
      <w:r>
        <w:rPr>
          <w:rFonts w:ascii="Arial" w:hAnsi="Arial" w:cs="Arial"/>
          <w:sz w:val="18"/>
          <w:szCs w:val="18"/>
        </w:rPr>
        <w:t>format</w:t>
      </w:r>
      <w:r>
        <w:rPr>
          <w:rFonts w:ascii="Arial" w:hAnsi="Arial" w:cs="Arial"/>
          <w:spacing w:val="-17"/>
          <w:sz w:val="18"/>
          <w:szCs w:val="18"/>
        </w:rPr>
        <w:t xml:space="preserve"> </w:t>
      </w:r>
      <w:r>
        <w:rPr>
          <w:rFonts w:ascii="Arial" w:hAnsi="Arial" w:cs="Arial"/>
          <w:sz w:val="18"/>
          <w:szCs w:val="18"/>
        </w:rPr>
        <w:t>signature,</w:t>
      </w:r>
      <w:r>
        <w:rPr>
          <w:rFonts w:ascii="Arial" w:hAnsi="Arial" w:cs="Arial"/>
          <w:spacing w:val="-17"/>
          <w:sz w:val="18"/>
          <w:szCs w:val="18"/>
        </w:rPr>
        <w:t xml:space="preserve"> </w:t>
      </w:r>
      <w:r>
        <w:rPr>
          <w:rFonts w:ascii="Arial" w:hAnsi="Arial" w:cs="Arial"/>
          <w:sz w:val="18"/>
          <w:szCs w:val="18"/>
        </w:rPr>
        <w:t>and</w:t>
      </w:r>
      <w:r>
        <w:rPr>
          <w:rFonts w:ascii="Arial" w:hAnsi="Arial" w:cs="Arial"/>
          <w:spacing w:val="-17"/>
          <w:sz w:val="18"/>
          <w:szCs w:val="18"/>
        </w:rPr>
        <w:t xml:space="preserve"> </w:t>
      </w:r>
      <w:r>
        <w:rPr>
          <w:rFonts w:ascii="Arial" w:hAnsi="Arial" w:cs="Arial"/>
          <w:sz w:val="18"/>
          <w:szCs w:val="18"/>
        </w:rPr>
        <w:t>hereby</w:t>
      </w:r>
      <w:r>
        <w:rPr>
          <w:rFonts w:ascii="Arial" w:hAnsi="Arial" w:cs="Arial"/>
          <w:spacing w:val="-17"/>
          <w:sz w:val="18"/>
          <w:szCs w:val="18"/>
        </w:rPr>
        <w:t xml:space="preserve"> </w:t>
      </w:r>
      <w:r>
        <w:rPr>
          <w:rFonts w:ascii="Arial" w:hAnsi="Arial" w:cs="Arial"/>
          <w:sz w:val="18"/>
          <w:szCs w:val="18"/>
        </w:rPr>
        <w:t>waives</w:t>
      </w:r>
      <w:r>
        <w:rPr>
          <w:rFonts w:ascii="Arial" w:hAnsi="Arial" w:cs="Arial"/>
          <w:spacing w:val="-17"/>
          <w:sz w:val="18"/>
          <w:szCs w:val="18"/>
        </w:rPr>
        <w:t xml:space="preserve"> </w:t>
      </w:r>
      <w:r>
        <w:rPr>
          <w:rFonts w:ascii="Arial" w:hAnsi="Arial" w:cs="Arial"/>
          <w:sz w:val="18"/>
          <w:szCs w:val="18"/>
        </w:rPr>
        <w:t>any</w:t>
      </w:r>
      <w:r>
        <w:rPr>
          <w:rFonts w:ascii="Arial" w:hAnsi="Arial" w:cs="Arial"/>
          <w:spacing w:val="-17"/>
          <w:sz w:val="18"/>
          <w:szCs w:val="18"/>
        </w:rPr>
        <w:t xml:space="preserve"> </w:t>
      </w:r>
      <w:r>
        <w:rPr>
          <w:rFonts w:ascii="Arial" w:hAnsi="Arial" w:cs="Arial"/>
          <w:sz w:val="18"/>
          <w:szCs w:val="18"/>
        </w:rPr>
        <w:t>defenses</w:t>
      </w:r>
      <w:r>
        <w:rPr>
          <w:rFonts w:ascii="Arial" w:hAnsi="Arial" w:cs="Arial"/>
          <w:spacing w:val="-17"/>
          <w:sz w:val="18"/>
          <w:szCs w:val="18"/>
        </w:rPr>
        <w:t xml:space="preserve"> </w:t>
      </w:r>
      <w:r>
        <w:rPr>
          <w:rFonts w:ascii="Arial" w:hAnsi="Arial" w:cs="Arial"/>
          <w:sz w:val="18"/>
          <w:szCs w:val="18"/>
        </w:rPr>
        <w:t>to</w:t>
      </w:r>
      <w:r>
        <w:rPr>
          <w:rFonts w:ascii="Arial" w:hAnsi="Arial" w:cs="Arial"/>
          <w:spacing w:val="-17"/>
          <w:sz w:val="18"/>
          <w:szCs w:val="18"/>
        </w:rPr>
        <w:t xml:space="preserve"> </w:t>
      </w:r>
      <w:r>
        <w:rPr>
          <w:rFonts w:ascii="Arial" w:hAnsi="Arial" w:cs="Arial"/>
          <w:sz w:val="18"/>
          <w:szCs w:val="18"/>
        </w:rPr>
        <w:t>the</w:t>
      </w:r>
      <w:r>
        <w:rPr>
          <w:rFonts w:ascii="Arial" w:hAnsi="Arial" w:cs="Arial"/>
          <w:spacing w:val="-17"/>
          <w:sz w:val="18"/>
          <w:szCs w:val="18"/>
        </w:rPr>
        <w:t xml:space="preserve"> </w:t>
      </w:r>
      <w:r>
        <w:rPr>
          <w:rFonts w:ascii="Arial" w:hAnsi="Arial" w:cs="Arial"/>
          <w:sz w:val="18"/>
          <w:szCs w:val="18"/>
        </w:rPr>
        <w:t>enforcement of</w:t>
      </w:r>
      <w:r>
        <w:rPr>
          <w:rFonts w:ascii="Arial" w:hAnsi="Arial" w:cs="Arial"/>
          <w:spacing w:val="-15"/>
          <w:sz w:val="18"/>
          <w:szCs w:val="18"/>
        </w:rPr>
        <w:t xml:space="preserve"> </w:t>
      </w:r>
      <w:r>
        <w:rPr>
          <w:rFonts w:ascii="Arial" w:hAnsi="Arial" w:cs="Arial"/>
          <w:sz w:val="18"/>
          <w:szCs w:val="18"/>
        </w:rPr>
        <w:t>this</w:t>
      </w:r>
      <w:r>
        <w:rPr>
          <w:rFonts w:ascii="Arial" w:hAnsi="Arial" w:cs="Arial"/>
          <w:spacing w:val="-15"/>
          <w:sz w:val="18"/>
          <w:szCs w:val="18"/>
        </w:rPr>
        <w:t xml:space="preserve"> </w:t>
      </w:r>
      <w:r>
        <w:rPr>
          <w:rFonts w:ascii="Arial" w:hAnsi="Arial" w:cs="Arial"/>
          <w:sz w:val="18"/>
          <w:szCs w:val="18"/>
        </w:rPr>
        <w:t>Lease</w:t>
      </w:r>
      <w:r>
        <w:rPr>
          <w:rFonts w:ascii="Arial" w:hAnsi="Arial" w:cs="Arial"/>
          <w:spacing w:val="-15"/>
          <w:sz w:val="18"/>
          <w:szCs w:val="18"/>
        </w:rPr>
        <w:t xml:space="preserve"> </w:t>
      </w:r>
      <w:r>
        <w:rPr>
          <w:rFonts w:ascii="Arial" w:hAnsi="Arial" w:cs="Arial"/>
          <w:sz w:val="18"/>
          <w:szCs w:val="18"/>
        </w:rPr>
        <w:t>based</w:t>
      </w:r>
      <w:r>
        <w:rPr>
          <w:rFonts w:ascii="Arial" w:hAnsi="Arial" w:cs="Arial"/>
          <w:spacing w:val="-15"/>
          <w:sz w:val="18"/>
          <w:szCs w:val="18"/>
        </w:rPr>
        <w:t xml:space="preserve"> </w:t>
      </w:r>
      <w:r>
        <w:rPr>
          <w:rFonts w:ascii="Arial" w:hAnsi="Arial" w:cs="Arial"/>
          <w:sz w:val="18"/>
          <w:szCs w:val="18"/>
        </w:rPr>
        <w:t>upon</w:t>
      </w:r>
      <w:r>
        <w:rPr>
          <w:rFonts w:ascii="Arial" w:hAnsi="Arial" w:cs="Arial"/>
          <w:spacing w:val="-15"/>
          <w:sz w:val="18"/>
          <w:szCs w:val="18"/>
        </w:rPr>
        <w:t xml:space="preserve"> </w:t>
      </w:r>
      <w:r>
        <w:rPr>
          <w:rFonts w:ascii="Arial" w:hAnsi="Arial" w:cs="Arial"/>
          <w:sz w:val="18"/>
          <w:szCs w:val="18"/>
        </w:rPr>
        <w:t>the</w:t>
      </w:r>
      <w:r>
        <w:rPr>
          <w:rFonts w:ascii="Arial" w:hAnsi="Arial" w:cs="Arial"/>
          <w:spacing w:val="-15"/>
          <w:sz w:val="18"/>
          <w:szCs w:val="18"/>
        </w:rPr>
        <w:t xml:space="preserve"> </w:t>
      </w:r>
      <w:r>
        <w:rPr>
          <w:rFonts w:ascii="Arial" w:hAnsi="Arial" w:cs="Arial"/>
          <w:sz w:val="18"/>
          <w:szCs w:val="18"/>
        </w:rPr>
        <w:t>form</w:t>
      </w:r>
      <w:r>
        <w:rPr>
          <w:rFonts w:ascii="Arial" w:hAnsi="Arial" w:cs="Arial"/>
          <w:spacing w:val="-15"/>
          <w:sz w:val="18"/>
          <w:szCs w:val="18"/>
        </w:rPr>
        <w:t xml:space="preserve"> </w:t>
      </w:r>
      <w:r>
        <w:rPr>
          <w:rFonts w:ascii="Arial" w:hAnsi="Arial" w:cs="Arial"/>
          <w:sz w:val="18"/>
          <w:szCs w:val="18"/>
        </w:rPr>
        <w:t>of</w:t>
      </w:r>
      <w:r>
        <w:rPr>
          <w:rFonts w:ascii="Arial" w:hAnsi="Arial" w:cs="Arial"/>
          <w:spacing w:val="-15"/>
          <w:sz w:val="18"/>
          <w:szCs w:val="18"/>
        </w:rPr>
        <w:t xml:space="preserve"> </w:t>
      </w:r>
      <w:r>
        <w:rPr>
          <w:rFonts w:ascii="Arial" w:hAnsi="Arial" w:cs="Arial"/>
          <w:sz w:val="18"/>
          <w:szCs w:val="18"/>
        </w:rPr>
        <w:t>signature.</w:t>
      </w:r>
      <w:r>
        <w:rPr>
          <w:rFonts w:ascii="Arial" w:hAnsi="Arial" w:cs="Arial"/>
          <w:spacing w:val="-15"/>
          <w:sz w:val="18"/>
          <w:szCs w:val="18"/>
        </w:rPr>
        <w:t xml:space="preserve"> </w:t>
      </w:r>
      <w:r>
        <w:rPr>
          <w:rFonts w:ascii="Arial" w:hAnsi="Arial" w:cs="Arial"/>
          <w:sz w:val="18"/>
          <w:szCs w:val="18"/>
        </w:rPr>
        <w:t>Promptly</w:t>
      </w:r>
      <w:r>
        <w:rPr>
          <w:rFonts w:ascii="Arial" w:hAnsi="Arial" w:cs="Arial"/>
          <w:spacing w:val="-15"/>
          <w:sz w:val="18"/>
          <w:szCs w:val="18"/>
        </w:rPr>
        <w:t xml:space="preserve"> </w:t>
      </w:r>
      <w:r>
        <w:rPr>
          <w:rFonts w:ascii="Arial" w:hAnsi="Arial" w:cs="Arial"/>
          <w:sz w:val="18"/>
          <w:szCs w:val="18"/>
        </w:rPr>
        <w:t>following</w:t>
      </w:r>
      <w:r>
        <w:rPr>
          <w:rFonts w:ascii="Arial" w:hAnsi="Arial" w:cs="Arial"/>
          <w:spacing w:val="-15"/>
          <w:sz w:val="18"/>
          <w:szCs w:val="18"/>
        </w:rPr>
        <w:t xml:space="preserve"> </w:t>
      </w:r>
      <w:r>
        <w:rPr>
          <w:rFonts w:ascii="Arial" w:hAnsi="Arial" w:cs="Arial"/>
          <w:sz w:val="18"/>
          <w:szCs w:val="18"/>
        </w:rPr>
        <w:t>any</w:t>
      </w:r>
      <w:r>
        <w:rPr>
          <w:rFonts w:ascii="Arial" w:hAnsi="Arial" w:cs="Arial"/>
          <w:spacing w:val="-15"/>
          <w:sz w:val="18"/>
          <w:szCs w:val="18"/>
        </w:rPr>
        <w:t xml:space="preserve"> </w:t>
      </w:r>
      <w:r>
        <w:rPr>
          <w:rFonts w:ascii="Arial" w:hAnsi="Arial" w:cs="Arial"/>
          <w:sz w:val="18"/>
          <w:szCs w:val="18"/>
        </w:rPr>
        <w:t>facsimile</w:t>
      </w:r>
      <w:r>
        <w:rPr>
          <w:rFonts w:ascii="Arial" w:hAnsi="Arial" w:cs="Arial"/>
          <w:spacing w:val="-15"/>
          <w:sz w:val="18"/>
          <w:szCs w:val="18"/>
        </w:rPr>
        <w:t xml:space="preserve"> </w:t>
      </w:r>
      <w:r>
        <w:rPr>
          <w:rFonts w:ascii="Arial" w:hAnsi="Arial" w:cs="Arial"/>
          <w:sz w:val="18"/>
          <w:szCs w:val="18"/>
        </w:rPr>
        <w:t>transmittal</w:t>
      </w:r>
      <w:r>
        <w:rPr>
          <w:rFonts w:ascii="Arial" w:hAnsi="Arial" w:cs="Arial"/>
          <w:spacing w:val="-15"/>
          <w:sz w:val="18"/>
          <w:szCs w:val="18"/>
        </w:rPr>
        <w:t xml:space="preserve"> </w:t>
      </w:r>
      <w:r>
        <w:rPr>
          <w:rFonts w:ascii="Arial" w:hAnsi="Arial" w:cs="Arial"/>
          <w:sz w:val="18"/>
          <w:szCs w:val="18"/>
        </w:rPr>
        <w:t>or</w:t>
      </w:r>
      <w:r>
        <w:rPr>
          <w:rFonts w:ascii="Arial" w:hAnsi="Arial" w:cs="Arial"/>
          <w:spacing w:val="-15"/>
          <w:sz w:val="18"/>
          <w:szCs w:val="18"/>
        </w:rPr>
        <w:t xml:space="preserve"> </w:t>
      </w:r>
      <w:r>
        <w:rPr>
          <w:rFonts w:ascii="Arial" w:hAnsi="Arial" w:cs="Arial"/>
          <w:sz w:val="18"/>
          <w:szCs w:val="18"/>
        </w:rPr>
        <w:t>e-mail</w:t>
      </w:r>
      <w:r>
        <w:rPr>
          <w:rFonts w:ascii="Arial" w:hAnsi="Arial" w:cs="Arial"/>
          <w:spacing w:val="-15"/>
          <w:sz w:val="18"/>
          <w:szCs w:val="18"/>
        </w:rPr>
        <w:t xml:space="preserve"> </w:t>
      </w:r>
      <w:r>
        <w:rPr>
          <w:rFonts w:ascii="Arial" w:hAnsi="Arial" w:cs="Arial"/>
          <w:sz w:val="18"/>
          <w:szCs w:val="18"/>
        </w:rPr>
        <w:t>transmittal of</w:t>
      </w:r>
      <w:r>
        <w:rPr>
          <w:rFonts w:ascii="Arial" w:hAnsi="Arial" w:cs="Arial"/>
          <w:spacing w:val="-16"/>
          <w:sz w:val="18"/>
          <w:szCs w:val="18"/>
        </w:rPr>
        <w:t xml:space="preserve"> </w:t>
      </w:r>
      <w:r>
        <w:rPr>
          <w:rFonts w:ascii="Arial" w:hAnsi="Arial" w:cs="Arial"/>
          <w:sz w:val="18"/>
          <w:szCs w:val="18"/>
        </w:rPr>
        <w:t>"PDF"</w:t>
      </w:r>
      <w:r>
        <w:rPr>
          <w:rFonts w:ascii="Arial" w:hAnsi="Arial" w:cs="Arial"/>
          <w:spacing w:val="-16"/>
          <w:sz w:val="18"/>
          <w:szCs w:val="18"/>
        </w:rPr>
        <w:t xml:space="preserve"> </w:t>
      </w:r>
      <w:r>
        <w:rPr>
          <w:rFonts w:ascii="Arial" w:hAnsi="Arial" w:cs="Arial"/>
          <w:sz w:val="18"/>
          <w:szCs w:val="18"/>
        </w:rPr>
        <w:t>format</w:t>
      </w:r>
      <w:r>
        <w:rPr>
          <w:rFonts w:ascii="Arial" w:hAnsi="Arial" w:cs="Arial"/>
          <w:spacing w:val="-16"/>
          <w:sz w:val="18"/>
          <w:szCs w:val="18"/>
        </w:rPr>
        <w:t xml:space="preserve"> </w:t>
      </w:r>
      <w:r>
        <w:rPr>
          <w:rFonts w:ascii="Arial" w:hAnsi="Arial" w:cs="Arial"/>
          <w:sz w:val="18"/>
          <w:szCs w:val="18"/>
        </w:rPr>
        <w:t>signatures,</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parties</w:t>
      </w:r>
      <w:r>
        <w:rPr>
          <w:rFonts w:ascii="Arial" w:hAnsi="Arial" w:cs="Arial"/>
          <w:spacing w:val="-16"/>
          <w:sz w:val="18"/>
          <w:szCs w:val="18"/>
        </w:rPr>
        <w:t xml:space="preserve"> </w:t>
      </w:r>
      <w:r>
        <w:rPr>
          <w:rFonts w:ascii="Arial" w:hAnsi="Arial" w:cs="Arial"/>
          <w:sz w:val="18"/>
          <w:szCs w:val="18"/>
        </w:rPr>
        <w:t>shall</w:t>
      </w:r>
      <w:r>
        <w:rPr>
          <w:rFonts w:ascii="Arial" w:hAnsi="Arial" w:cs="Arial"/>
          <w:spacing w:val="-16"/>
          <w:sz w:val="18"/>
          <w:szCs w:val="18"/>
        </w:rPr>
        <w:t xml:space="preserve"> </w:t>
      </w:r>
      <w:r>
        <w:rPr>
          <w:rFonts w:ascii="Arial" w:hAnsi="Arial" w:cs="Arial"/>
          <w:sz w:val="18"/>
          <w:szCs w:val="18"/>
        </w:rPr>
        <w:t>deliver</w:t>
      </w:r>
      <w:r>
        <w:rPr>
          <w:rFonts w:ascii="Arial" w:hAnsi="Arial" w:cs="Arial"/>
          <w:spacing w:val="-16"/>
          <w:sz w:val="18"/>
          <w:szCs w:val="18"/>
        </w:rPr>
        <w:t xml:space="preserve"> </w:t>
      </w:r>
      <w:r>
        <w:rPr>
          <w:rFonts w:ascii="Arial" w:hAnsi="Arial" w:cs="Arial"/>
          <w:sz w:val="18"/>
          <w:szCs w:val="18"/>
        </w:rPr>
        <w:t>to</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other</w:t>
      </w:r>
      <w:r>
        <w:rPr>
          <w:rFonts w:ascii="Arial" w:hAnsi="Arial" w:cs="Arial"/>
          <w:spacing w:val="-16"/>
          <w:sz w:val="18"/>
          <w:szCs w:val="18"/>
        </w:rPr>
        <w:t xml:space="preserve"> </w:t>
      </w:r>
      <w:r>
        <w:rPr>
          <w:rFonts w:ascii="Arial" w:hAnsi="Arial" w:cs="Arial"/>
          <w:sz w:val="18"/>
          <w:szCs w:val="18"/>
        </w:rPr>
        <w:t>parties</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original</w:t>
      </w:r>
      <w:r>
        <w:rPr>
          <w:rFonts w:ascii="Arial" w:hAnsi="Arial" w:cs="Arial"/>
          <w:spacing w:val="-16"/>
          <w:sz w:val="18"/>
          <w:szCs w:val="18"/>
        </w:rPr>
        <w:t xml:space="preserve"> </w:t>
      </w:r>
      <w:r>
        <w:rPr>
          <w:rFonts w:ascii="Arial" w:hAnsi="Arial" w:cs="Arial"/>
          <w:sz w:val="18"/>
          <w:szCs w:val="18"/>
        </w:rPr>
        <w:t>executed</w:t>
      </w:r>
      <w:r>
        <w:rPr>
          <w:rFonts w:ascii="Arial" w:hAnsi="Arial" w:cs="Arial"/>
          <w:spacing w:val="-16"/>
          <w:sz w:val="18"/>
          <w:szCs w:val="18"/>
        </w:rPr>
        <w:t xml:space="preserve"> </w:t>
      </w:r>
      <w:r>
        <w:rPr>
          <w:rFonts w:ascii="Arial" w:hAnsi="Arial" w:cs="Arial"/>
          <w:sz w:val="18"/>
          <w:szCs w:val="18"/>
        </w:rPr>
        <w:t>Lease</w:t>
      </w:r>
      <w:r>
        <w:rPr>
          <w:rFonts w:ascii="Arial" w:hAnsi="Arial" w:cs="Arial"/>
          <w:spacing w:val="-16"/>
          <w:sz w:val="18"/>
          <w:szCs w:val="18"/>
        </w:rPr>
        <w:t xml:space="preserve"> </w:t>
      </w:r>
      <w:r>
        <w:rPr>
          <w:rFonts w:ascii="Arial" w:hAnsi="Arial" w:cs="Arial"/>
          <w:sz w:val="18"/>
          <w:szCs w:val="18"/>
        </w:rPr>
        <w:t>by</w:t>
      </w:r>
      <w:r>
        <w:rPr>
          <w:rFonts w:ascii="Arial" w:hAnsi="Arial" w:cs="Arial"/>
          <w:spacing w:val="-16"/>
          <w:sz w:val="18"/>
          <w:szCs w:val="18"/>
        </w:rPr>
        <w:t xml:space="preserve"> </w:t>
      </w:r>
      <w:r>
        <w:rPr>
          <w:rFonts w:ascii="Arial" w:hAnsi="Arial" w:cs="Arial"/>
          <w:sz w:val="18"/>
          <w:szCs w:val="18"/>
        </w:rPr>
        <w:t>reputable overnight courier to the addresses shown in Article I(L).</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P.  </w:t>
      </w:r>
      <w:r>
        <w:rPr>
          <w:rFonts w:ascii="Arial" w:hAnsi="Arial" w:cs="Arial"/>
          <w:b/>
          <w:bCs/>
          <w:spacing w:val="40"/>
          <w:sz w:val="18"/>
          <w:szCs w:val="18"/>
        </w:rPr>
        <w:t xml:space="preserve"> </w:t>
      </w:r>
      <w:r>
        <w:rPr>
          <w:rFonts w:ascii="Arial" w:hAnsi="Arial" w:cs="Arial"/>
          <w:b/>
          <w:bCs/>
          <w:sz w:val="18"/>
          <w:szCs w:val="18"/>
        </w:rPr>
        <w:t>Consents.</w:t>
      </w:r>
      <w:r>
        <w:rPr>
          <w:rFonts w:ascii="Arial" w:hAnsi="Arial" w:cs="Arial"/>
          <w:b/>
          <w:bCs/>
          <w:spacing w:val="36"/>
          <w:sz w:val="18"/>
          <w:szCs w:val="18"/>
        </w:rPr>
        <w:t xml:space="preserve"> </w:t>
      </w:r>
      <w:r>
        <w:rPr>
          <w:rFonts w:ascii="Arial" w:hAnsi="Arial" w:cs="Arial"/>
          <w:sz w:val="18"/>
          <w:szCs w:val="18"/>
        </w:rPr>
        <w:t>With</w:t>
      </w:r>
      <w:r>
        <w:rPr>
          <w:rFonts w:ascii="Arial" w:hAnsi="Arial" w:cs="Arial"/>
          <w:spacing w:val="-14"/>
          <w:sz w:val="18"/>
          <w:szCs w:val="18"/>
        </w:rPr>
        <w:t xml:space="preserve"> </w:t>
      </w:r>
      <w:r>
        <w:rPr>
          <w:rFonts w:ascii="Arial" w:hAnsi="Arial" w:cs="Arial"/>
          <w:sz w:val="18"/>
          <w:szCs w:val="18"/>
        </w:rPr>
        <w:t>respect</w:t>
      </w:r>
      <w:r>
        <w:rPr>
          <w:rFonts w:ascii="Arial" w:hAnsi="Arial" w:cs="Arial"/>
          <w:spacing w:val="-14"/>
          <w:sz w:val="18"/>
          <w:szCs w:val="18"/>
        </w:rPr>
        <w:t xml:space="preserve"> </w:t>
      </w:r>
      <w:r>
        <w:rPr>
          <w:rFonts w:ascii="Arial" w:hAnsi="Arial" w:cs="Arial"/>
          <w:sz w:val="18"/>
          <w:szCs w:val="18"/>
        </w:rPr>
        <w:t>to</w:t>
      </w:r>
      <w:r>
        <w:rPr>
          <w:rFonts w:ascii="Arial" w:hAnsi="Arial" w:cs="Arial"/>
          <w:spacing w:val="-14"/>
          <w:sz w:val="18"/>
          <w:szCs w:val="18"/>
        </w:rPr>
        <w:t xml:space="preserve"> </w:t>
      </w:r>
      <w:r>
        <w:rPr>
          <w:rFonts w:ascii="Arial" w:hAnsi="Arial" w:cs="Arial"/>
          <w:sz w:val="18"/>
          <w:szCs w:val="18"/>
        </w:rPr>
        <w:t>any</w:t>
      </w:r>
      <w:r>
        <w:rPr>
          <w:rFonts w:ascii="Arial" w:hAnsi="Arial" w:cs="Arial"/>
          <w:spacing w:val="-14"/>
          <w:sz w:val="18"/>
          <w:szCs w:val="18"/>
        </w:rPr>
        <w:t xml:space="preserve"> </w:t>
      </w:r>
      <w:r>
        <w:rPr>
          <w:rFonts w:ascii="Arial" w:hAnsi="Arial" w:cs="Arial"/>
          <w:sz w:val="18"/>
          <w:szCs w:val="18"/>
        </w:rPr>
        <w:t>provision</w:t>
      </w:r>
      <w:r>
        <w:rPr>
          <w:rFonts w:ascii="Arial" w:hAnsi="Arial" w:cs="Arial"/>
          <w:spacing w:val="-14"/>
          <w:sz w:val="18"/>
          <w:szCs w:val="18"/>
        </w:rPr>
        <w:t xml:space="preserve"> </w:t>
      </w:r>
      <w:r>
        <w:rPr>
          <w:rFonts w:ascii="Arial" w:hAnsi="Arial" w:cs="Arial"/>
          <w:sz w:val="18"/>
          <w:szCs w:val="18"/>
        </w:rPr>
        <w:t>of</w:t>
      </w:r>
      <w:r>
        <w:rPr>
          <w:rFonts w:ascii="Arial" w:hAnsi="Arial" w:cs="Arial"/>
          <w:spacing w:val="-14"/>
          <w:sz w:val="18"/>
          <w:szCs w:val="18"/>
        </w:rPr>
        <w:t xml:space="preserve"> </w:t>
      </w:r>
      <w:r>
        <w:rPr>
          <w:rFonts w:ascii="Arial" w:hAnsi="Arial" w:cs="Arial"/>
          <w:sz w:val="18"/>
          <w:szCs w:val="18"/>
        </w:rPr>
        <w:t>this</w:t>
      </w:r>
      <w:r>
        <w:rPr>
          <w:rFonts w:ascii="Arial" w:hAnsi="Arial" w:cs="Arial"/>
          <w:spacing w:val="-14"/>
          <w:sz w:val="18"/>
          <w:szCs w:val="18"/>
        </w:rPr>
        <w:t xml:space="preserve"> </w:t>
      </w:r>
      <w:r>
        <w:rPr>
          <w:rFonts w:ascii="Arial" w:hAnsi="Arial" w:cs="Arial"/>
          <w:sz w:val="18"/>
          <w:szCs w:val="18"/>
        </w:rPr>
        <w:t>Lease</w:t>
      </w:r>
      <w:r>
        <w:rPr>
          <w:rFonts w:ascii="Arial" w:hAnsi="Arial" w:cs="Arial"/>
          <w:spacing w:val="-14"/>
          <w:sz w:val="18"/>
          <w:szCs w:val="18"/>
        </w:rPr>
        <w:t xml:space="preserve"> </w:t>
      </w:r>
      <w:r>
        <w:rPr>
          <w:rFonts w:ascii="Arial" w:hAnsi="Arial" w:cs="Arial"/>
          <w:sz w:val="18"/>
          <w:szCs w:val="18"/>
        </w:rPr>
        <w:t>which</w:t>
      </w:r>
      <w:r>
        <w:rPr>
          <w:rFonts w:ascii="Arial" w:hAnsi="Arial" w:cs="Arial"/>
          <w:spacing w:val="-14"/>
          <w:sz w:val="18"/>
          <w:szCs w:val="18"/>
        </w:rPr>
        <w:t xml:space="preserve"> </w:t>
      </w:r>
      <w:r>
        <w:rPr>
          <w:rFonts w:ascii="Arial" w:hAnsi="Arial" w:cs="Arial"/>
          <w:sz w:val="18"/>
          <w:szCs w:val="18"/>
        </w:rPr>
        <w:t>provides</w:t>
      </w:r>
      <w:r>
        <w:rPr>
          <w:rFonts w:ascii="Arial" w:hAnsi="Arial" w:cs="Arial"/>
          <w:spacing w:val="-14"/>
          <w:sz w:val="18"/>
          <w:szCs w:val="18"/>
        </w:rPr>
        <w:t xml:space="preserve"> </w:t>
      </w:r>
      <w:r>
        <w:rPr>
          <w:rFonts w:ascii="Arial" w:hAnsi="Arial" w:cs="Arial"/>
          <w:sz w:val="18"/>
          <w:szCs w:val="18"/>
        </w:rPr>
        <w:t>or</w:t>
      </w:r>
      <w:r>
        <w:rPr>
          <w:rFonts w:ascii="Arial" w:hAnsi="Arial" w:cs="Arial"/>
          <w:spacing w:val="-14"/>
          <w:sz w:val="18"/>
          <w:szCs w:val="18"/>
        </w:rPr>
        <w:t xml:space="preserve"> </w:t>
      </w:r>
      <w:r>
        <w:rPr>
          <w:rFonts w:ascii="Arial" w:hAnsi="Arial" w:cs="Arial"/>
          <w:sz w:val="18"/>
          <w:szCs w:val="18"/>
        </w:rPr>
        <w:t>infers,</w:t>
      </w:r>
      <w:r>
        <w:rPr>
          <w:rFonts w:ascii="Arial" w:hAnsi="Arial" w:cs="Arial"/>
          <w:spacing w:val="-14"/>
          <w:sz w:val="18"/>
          <w:szCs w:val="18"/>
        </w:rPr>
        <w:t xml:space="preserve"> </w:t>
      </w:r>
      <w:r>
        <w:rPr>
          <w:rFonts w:ascii="Arial" w:hAnsi="Arial" w:cs="Arial"/>
          <w:sz w:val="18"/>
          <w:szCs w:val="18"/>
        </w:rPr>
        <w:t>in</w:t>
      </w:r>
      <w:r>
        <w:rPr>
          <w:rFonts w:ascii="Arial" w:hAnsi="Arial" w:cs="Arial"/>
          <w:spacing w:val="-14"/>
          <w:sz w:val="18"/>
          <w:szCs w:val="18"/>
        </w:rPr>
        <w:t xml:space="preserve"> </w:t>
      </w:r>
      <w:r>
        <w:rPr>
          <w:rFonts w:ascii="Arial" w:hAnsi="Arial" w:cs="Arial"/>
          <w:sz w:val="18"/>
          <w:szCs w:val="18"/>
        </w:rPr>
        <w:t>effect,</w:t>
      </w:r>
      <w:r>
        <w:rPr>
          <w:rFonts w:ascii="Arial" w:hAnsi="Arial" w:cs="Arial"/>
          <w:spacing w:val="-14"/>
          <w:sz w:val="18"/>
          <w:szCs w:val="18"/>
        </w:rPr>
        <w:t xml:space="preserve"> </w:t>
      </w:r>
      <w:r>
        <w:rPr>
          <w:rFonts w:ascii="Arial" w:hAnsi="Arial" w:cs="Arial"/>
          <w:sz w:val="18"/>
          <w:szCs w:val="18"/>
        </w:rPr>
        <w:t>that</w:t>
      </w:r>
      <w:r>
        <w:rPr>
          <w:rFonts w:ascii="Arial" w:hAnsi="Arial" w:cs="Arial"/>
          <w:spacing w:val="-14"/>
          <w:sz w:val="18"/>
          <w:szCs w:val="18"/>
        </w:rPr>
        <w:t xml:space="preserve"> </w:t>
      </w:r>
      <w:r>
        <w:rPr>
          <w:rFonts w:ascii="Arial" w:hAnsi="Arial" w:cs="Arial"/>
          <w:sz w:val="18"/>
          <w:szCs w:val="18"/>
        </w:rPr>
        <w:t>Landlord</w:t>
      </w:r>
      <w:r>
        <w:rPr>
          <w:rFonts w:ascii="Arial" w:hAnsi="Arial" w:cs="Arial"/>
          <w:spacing w:val="-14"/>
          <w:sz w:val="18"/>
          <w:szCs w:val="18"/>
        </w:rPr>
        <w:t xml:space="preserve"> </w:t>
      </w:r>
      <w:r>
        <w:rPr>
          <w:rFonts w:ascii="Arial" w:hAnsi="Arial" w:cs="Arial"/>
          <w:sz w:val="18"/>
          <w:szCs w:val="18"/>
        </w:rPr>
        <w:t>shall</w:t>
      </w:r>
      <w:r>
        <w:rPr>
          <w:rFonts w:ascii="Arial" w:hAnsi="Arial" w:cs="Arial"/>
          <w:spacing w:val="-14"/>
          <w:sz w:val="18"/>
          <w:szCs w:val="18"/>
        </w:rPr>
        <w:t xml:space="preserve"> </w:t>
      </w:r>
      <w:r>
        <w:rPr>
          <w:rFonts w:ascii="Arial" w:hAnsi="Arial" w:cs="Arial"/>
          <w:sz w:val="18"/>
          <w:szCs w:val="18"/>
        </w:rPr>
        <w:t>not unreasonably</w:t>
      </w:r>
      <w:r>
        <w:rPr>
          <w:rFonts w:ascii="Arial" w:hAnsi="Arial" w:cs="Arial"/>
          <w:spacing w:val="-2"/>
          <w:sz w:val="18"/>
          <w:szCs w:val="18"/>
        </w:rPr>
        <w:t xml:space="preserve"> </w:t>
      </w:r>
      <w:r>
        <w:rPr>
          <w:rFonts w:ascii="Arial" w:hAnsi="Arial" w:cs="Arial"/>
          <w:sz w:val="18"/>
          <w:szCs w:val="18"/>
        </w:rPr>
        <w:t>withhold</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unreasonably</w:t>
      </w:r>
      <w:r>
        <w:rPr>
          <w:rFonts w:ascii="Arial" w:hAnsi="Arial" w:cs="Arial"/>
          <w:spacing w:val="-2"/>
          <w:sz w:val="18"/>
          <w:szCs w:val="18"/>
        </w:rPr>
        <w:t xml:space="preserve"> </w:t>
      </w:r>
      <w:r>
        <w:rPr>
          <w:rFonts w:ascii="Arial" w:hAnsi="Arial" w:cs="Arial"/>
          <w:sz w:val="18"/>
          <w:szCs w:val="18"/>
        </w:rPr>
        <w:t>delay</w:t>
      </w:r>
      <w:r>
        <w:rPr>
          <w:rFonts w:ascii="Arial" w:hAnsi="Arial" w:cs="Arial"/>
          <w:spacing w:val="-2"/>
          <w:sz w:val="18"/>
          <w:szCs w:val="18"/>
        </w:rPr>
        <w:t xml:space="preserve"> </w:t>
      </w:r>
      <w:r>
        <w:rPr>
          <w:rFonts w:ascii="Arial" w:hAnsi="Arial" w:cs="Arial"/>
          <w:sz w:val="18"/>
          <w:szCs w:val="18"/>
        </w:rPr>
        <w:t>its</w:t>
      </w:r>
      <w:r>
        <w:rPr>
          <w:rFonts w:ascii="Arial" w:hAnsi="Arial" w:cs="Arial"/>
          <w:spacing w:val="-2"/>
          <w:sz w:val="18"/>
          <w:szCs w:val="18"/>
        </w:rPr>
        <w:t xml:space="preserve"> </w:t>
      </w:r>
      <w:r>
        <w:rPr>
          <w:rFonts w:ascii="Arial" w:hAnsi="Arial" w:cs="Arial"/>
          <w:sz w:val="18"/>
          <w:szCs w:val="18"/>
        </w:rPr>
        <w:t>consent</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approval,</w:t>
      </w:r>
      <w:r>
        <w:rPr>
          <w:rFonts w:ascii="Arial" w:hAnsi="Arial" w:cs="Arial"/>
          <w:spacing w:val="-2"/>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no</w:t>
      </w:r>
      <w:r>
        <w:rPr>
          <w:rFonts w:ascii="Arial" w:hAnsi="Arial" w:cs="Arial"/>
          <w:spacing w:val="-2"/>
          <w:sz w:val="18"/>
          <w:szCs w:val="18"/>
        </w:rPr>
        <w:t xml:space="preserve"> </w:t>
      </w:r>
      <w:r>
        <w:rPr>
          <w:rFonts w:ascii="Arial" w:hAnsi="Arial" w:cs="Arial"/>
          <w:sz w:val="18"/>
          <w:szCs w:val="18"/>
        </w:rPr>
        <w:t>event,</w:t>
      </w:r>
      <w:r>
        <w:rPr>
          <w:rFonts w:ascii="Arial" w:hAnsi="Arial" w:cs="Arial"/>
          <w:spacing w:val="-2"/>
          <w:sz w:val="18"/>
          <w:szCs w:val="18"/>
        </w:rPr>
        <w:t xml:space="preserve"> </w:t>
      </w:r>
      <w:r>
        <w:rPr>
          <w:rFonts w:ascii="Arial" w:hAnsi="Arial" w:cs="Arial"/>
          <w:sz w:val="18"/>
          <w:szCs w:val="18"/>
        </w:rPr>
        <w:t>shall</w:t>
      </w:r>
      <w:r>
        <w:rPr>
          <w:rFonts w:ascii="Arial" w:hAnsi="Arial" w:cs="Arial"/>
          <w:spacing w:val="-2"/>
          <w:sz w:val="18"/>
          <w:szCs w:val="18"/>
        </w:rPr>
        <w:t xml:space="preserve"> </w:t>
      </w:r>
      <w:r>
        <w:rPr>
          <w:rFonts w:ascii="Arial" w:hAnsi="Arial" w:cs="Arial"/>
          <w:sz w:val="18"/>
          <w:szCs w:val="18"/>
        </w:rPr>
        <w:t>be</w:t>
      </w:r>
      <w:r>
        <w:rPr>
          <w:rFonts w:ascii="Arial" w:hAnsi="Arial" w:cs="Arial"/>
          <w:spacing w:val="-2"/>
          <w:sz w:val="18"/>
          <w:szCs w:val="18"/>
        </w:rPr>
        <w:t xml:space="preserve"> </w:t>
      </w:r>
      <w:r>
        <w:rPr>
          <w:rFonts w:ascii="Arial" w:hAnsi="Arial" w:cs="Arial"/>
          <w:sz w:val="18"/>
          <w:szCs w:val="18"/>
        </w:rPr>
        <w:t>entitled</w:t>
      </w:r>
      <w:r>
        <w:rPr>
          <w:rFonts w:ascii="Arial" w:hAnsi="Arial" w:cs="Arial"/>
          <w:spacing w:val="-2"/>
          <w:sz w:val="18"/>
          <w:szCs w:val="18"/>
        </w:rPr>
        <w:t xml:space="preserve"> </w:t>
      </w:r>
      <w:r>
        <w:rPr>
          <w:rFonts w:ascii="Arial" w:hAnsi="Arial" w:cs="Arial"/>
          <w:sz w:val="18"/>
          <w:szCs w:val="18"/>
        </w:rPr>
        <w:t>to make,</w:t>
      </w:r>
      <w:r>
        <w:rPr>
          <w:rFonts w:ascii="Arial" w:hAnsi="Arial" w:cs="Arial"/>
          <w:spacing w:val="-7"/>
          <w:sz w:val="18"/>
          <w:szCs w:val="18"/>
        </w:rPr>
        <w:t xml:space="preserve"> </w:t>
      </w:r>
      <w:r>
        <w:rPr>
          <w:rFonts w:ascii="Arial" w:hAnsi="Arial" w:cs="Arial"/>
          <w:sz w:val="18"/>
          <w:szCs w:val="18"/>
        </w:rPr>
        <w:t>nor</w:t>
      </w:r>
      <w:r>
        <w:rPr>
          <w:rFonts w:ascii="Arial" w:hAnsi="Arial" w:cs="Arial"/>
          <w:spacing w:val="-7"/>
          <w:sz w:val="18"/>
          <w:szCs w:val="18"/>
        </w:rPr>
        <w:t xml:space="preserve"> </w:t>
      </w:r>
      <w:r>
        <w:rPr>
          <w:rFonts w:ascii="Arial" w:hAnsi="Arial" w:cs="Arial"/>
          <w:sz w:val="18"/>
          <w:szCs w:val="18"/>
        </w:rPr>
        <w:t>shall</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make,</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claim</w:t>
      </w:r>
      <w:r>
        <w:rPr>
          <w:rFonts w:ascii="Arial" w:hAnsi="Arial" w:cs="Arial"/>
          <w:spacing w:val="-7"/>
          <w:sz w:val="18"/>
          <w:szCs w:val="18"/>
        </w:rPr>
        <w:t xml:space="preserve"> </w:t>
      </w:r>
      <w:r>
        <w:rPr>
          <w:rFonts w:ascii="Arial" w:hAnsi="Arial" w:cs="Arial"/>
          <w:sz w:val="18"/>
          <w:szCs w:val="18"/>
        </w:rPr>
        <w:t>against</w:t>
      </w:r>
      <w:r>
        <w:rPr>
          <w:rFonts w:ascii="Arial" w:hAnsi="Arial" w:cs="Arial"/>
          <w:spacing w:val="-7"/>
          <w:sz w:val="18"/>
          <w:szCs w:val="18"/>
        </w:rPr>
        <w:t xml:space="preserve"> </w:t>
      </w:r>
      <w:r>
        <w:rPr>
          <w:rFonts w:ascii="Arial" w:hAnsi="Arial" w:cs="Arial"/>
          <w:sz w:val="18"/>
          <w:szCs w:val="18"/>
        </w:rPr>
        <w:t>Landlord</w:t>
      </w:r>
      <w:r>
        <w:rPr>
          <w:rFonts w:ascii="Arial" w:hAnsi="Arial" w:cs="Arial"/>
          <w:spacing w:val="-7"/>
          <w:sz w:val="18"/>
          <w:szCs w:val="18"/>
        </w:rPr>
        <w:t xml:space="preserve"> </w:t>
      </w:r>
      <w:r>
        <w:rPr>
          <w:rFonts w:ascii="Arial" w:hAnsi="Arial" w:cs="Arial"/>
          <w:sz w:val="18"/>
          <w:szCs w:val="18"/>
        </w:rPr>
        <w:t>for</w:t>
      </w:r>
      <w:r>
        <w:rPr>
          <w:rFonts w:ascii="Arial" w:hAnsi="Arial" w:cs="Arial"/>
          <w:spacing w:val="-7"/>
          <w:sz w:val="18"/>
          <w:szCs w:val="18"/>
        </w:rPr>
        <w:t xml:space="preserve"> </w:t>
      </w:r>
      <w:r>
        <w:rPr>
          <w:rFonts w:ascii="Arial" w:hAnsi="Arial" w:cs="Arial"/>
          <w:sz w:val="18"/>
          <w:szCs w:val="18"/>
        </w:rPr>
        <w:t>money</w:t>
      </w:r>
      <w:r>
        <w:rPr>
          <w:rFonts w:ascii="Arial" w:hAnsi="Arial" w:cs="Arial"/>
          <w:spacing w:val="-7"/>
          <w:sz w:val="18"/>
          <w:szCs w:val="18"/>
        </w:rPr>
        <w:t xml:space="preserve"> </w:t>
      </w:r>
      <w:r>
        <w:rPr>
          <w:rFonts w:ascii="Arial" w:hAnsi="Arial" w:cs="Arial"/>
          <w:sz w:val="18"/>
          <w:szCs w:val="18"/>
        </w:rPr>
        <w:t>damages,</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hereby</w:t>
      </w:r>
      <w:r>
        <w:rPr>
          <w:rFonts w:ascii="Arial" w:hAnsi="Arial" w:cs="Arial"/>
          <w:spacing w:val="-7"/>
          <w:sz w:val="18"/>
          <w:szCs w:val="18"/>
        </w:rPr>
        <w:t xml:space="preserve"> </w:t>
      </w:r>
      <w:r>
        <w:rPr>
          <w:rFonts w:ascii="Arial" w:hAnsi="Arial" w:cs="Arial"/>
          <w:sz w:val="18"/>
          <w:szCs w:val="18"/>
        </w:rPr>
        <w:t>waives</w:t>
      </w:r>
      <w:r>
        <w:rPr>
          <w:rFonts w:ascii="Arial" w:hAnsi="Arial" w:cs="Arial"/>
          <w:spacing w:val="-7"/>
          <w:sz w:val="18"/>
          <w:szCs w:val="18"/>
        </w:rPr>
        <w:t xml:space="preserve"> </w:t>
      </w:r>
      <w:r>
        <w:rPr>
          <w:rFonts w:ascii="Arial" w:hAnsi="Arial" w:cs="Arial"/>
          <w:sz w:val="18"/>
          <w:szCs w:val="18"/>
        </w:rPr>
        <w:t>any claim or assertion by Tenant that Landlord has unreasonably withheld or unreasonably delayed any consent or approval, but Tenant's sole remedy shall be an action or proceeding to enforce any such provision of this Lease, or for specific performance, injunction or declaratory judgment.</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Q. </w:t>
      </w:r>
      <w:r>
        <w:rPr>
          <w:rFonts w:ascii="Arial" w:hAnsi="Arial" w:cs="Arial"/>
          <w:b/>
          <w:bCs/>
          <w:spacing w:val="23"/>
          <w:sz w:val="18"/>
          <w:szCs w:val="18"/>
        </w:rPr>
        <w:t xml:space="preserve"> </w:t>
      </w:r>
      <w:r>
        <w:rPr>
          <w:rFonts w:ascii="Arial" w:hAnsi="Arial" w:cs="Arial"/>
          <w:b/>
          <w:bCs/>
          <w:sz w:val="18"/>
          <w:szCs w:val="18"/>
        </w:rPr>
        <w:t>Force Majeure.</w:t>
      </w:r>
      <w:r>
        <w:rPr>
          <w:rFonts w:ascii="Arial" w:hAnsi="Arial" w:cs="Arial"/>
          <w:b/>
          <w:bCs/>
          <w:spacing w:val="50"/>
          <w:sz w:val="18"/>
          <w:szCs w:val="18"/>
        </w:rPr>
        <w:t xml:space="preserve"> </w:t>
      </w:r>
      <w:r>
        <w:rPr>
          <w:rFonts w:ascii="Arial" w:hAnsi="Arial" w:cs="Arial"/>
          <w:sz w:val="18"/>
          <w:szCs w:val="18"/>
        </w:rPr>
        <w:t>In the event Landlord or Tenant is prevented or delayed in the performance of any improvement</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repair</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fulfilling</w:t>
      </w:r>
      <w:r>
        <w:rPr>
          <w:rFonts w:ascii="Arial" w:hAnsi="Arial" w:cs="Arial"/>
          <w:spacing w:val="-2"/>
          <w:sz w:val="18"/>
          <w:szCs w:val="18"/>
        </w:rPr>
        <w:t xml:space="preserve"> </w:t>
      </w:r>
      <w:r>
        <w:rPr>
          <w:rFonts w:ascii="Arial" w:hAnsi="Arial" w:cs="Arial"/>
          <w:sz w:val="18"/>
          <w:szCs w:val="18"/>
        </w:rPr>
        <w:t>any</w:t>
      </w:r>
      <w:r>
        <w:rPr>
          <w:rFonts w:ascii="Arial" w:hAnsi="Arial" w:cs="Arial"/>
          <w:spacing w:val="-2"/>
          <w:sz w:val="18"/>
          <w:szCs w:val="18"/>
        </w:rPr>
        <w:t xml:space="preserve"> </w:t>
      </w:r>
      <w:r>
        <w:rPr>
          <w:rFonts w:ascii="Arial" w:hAnsi="Arial" w:cs="Arial"/>
          <w:sz w:val="18"/>
          <w:szCs w:val="18"/>
        </w:rPr>
        <w:t>other</w:t>
      </w:r>
      <w:r>
        <w:rPr>
          <w:rFonts w:ascii="Arial" w:hAnsi="Arial" w:cs="Arial"/>
          <w:spacing w:val="-2"/>
          <w:sz w:val="18"/>
          <w:szCs w:val="18"/>
        </w:rPr>
        <w:t xml:space="preserve"> </w:t>
      </w:r>
      <w:r>
        <w:rPr>
          <w:rFonts w:ascii="Arial" w:hAnsi="Arial" w:cs="Arial"/>
          <w:sz w:val="18"/>
          <w:szCs w:val="18"/>
        </w:rPr>
        <w:t>obligation</w:t>
      </w:r>
      <w:r>
        <w:rPr>
          <w:rFonts w:ascii="Arial" w:hAnsi="Arial" w:cs="Arial"/>
          <w:spacing w:val="-2"/>
          <w:sz w:val="18"/>
          <w:szCs w:val="18"/>
        </w:rPr>
        <w:t xml:space="preserve"> </w:t>
      </w:r>
      <w:r>
        <w:rPr>
          <w:rFonts w:ascii="Arial" w:hAnsi="Arial" w:cs="Arial"/>
          <w:sz w:val="18"/>
          <w:szCs w:val="18"/>
        </w:rPr>
        <w:t>required</w:t>
      </w:r>
      <w:r>
        <w:rPr>
          <w:rFonts w:ascii="Arial" w:hAnsi="Arial" w:cs="Arial"/>
          <w:spacing w:val="-2"/>
          <w:sz w:val="18"/>
          <w:szCs w:val="18"/>
        </w:rPr>
        <w:t xml:space="preserve"> </w:t>
      </w:r>
      <w:r>
        <w:rPr>
          <w:rFonts w:ascii="Arial" w:hAnsi="Arial" w:cs="Arial"/>
          <w:sz w:val="18"/>
          <w:szCs w:val="18"/>
        </w:rPr>
        <w:t>under</w:t>
      </w:r>
      <w:r>
        <w:rPr>
          <w:rFonts w:ascii="Arial" w:hAnsi="Arial" w:cs="Arial"/>
          <w:spacing w:val="-2"/>
          <w:sz w:val="18"/>
          <w:szCs w:val="18"/>
        </w:rPr>
        <w:t xml:space="preserve"> </w:t>
      </w:r>
      <w:r>
        <w:rPr>
          <w:rFonts w:ascii="Arial" w:hAnsi="Arial" w:cs="Arial"/>
          <w:sz w:val="18"/>
          <w:szCs w:val="18"/>
        </w:rPr>
        <w:t>this</w:t>
      </w:r>
      <w:r>
        <w:rPr>
          <w:rFonts w:ascii="Arial" w:hAnsi="Arial" w:cs="Arial"/>
          <w:spacing w:val="-2"/>
          <w:sz w:val="18"/>
          <w:szCs w:val="18"/>
        </w:rPr>
        <w:t xml:space="preserve"> </w:t>
      </w:r>
      <w:r>
        <w:rPr>
          <w:rFonts w:ascii="Arial" w:hAnsi="Arial" w:cs="Arial"/>
          <w:sz w:val="18"/>
          <w:szCs w:val="18"/>
        </w:rPr>
        <w:t>Lease</w:t>
      </w:r>
      <w:r>
        <w:rPr>
          <w:rFonts w:ascii="Arial" w:hAnsi="Arial" w:cs="Arial"/>
          <w:spacing w:val="-2"/>
          <w:sz w:val="18"/>
          <w:szCs w:val="18"/>
        </w:rPr>
        <w:t xml:space="preserve"> </w:t>
      </w:r>
      <w:r>
        <w:rPr>
          <w:rFonts w:ascii="Arial" w:hAnsi="Arial" w:cs="Arial"/>
          <w:sz w:val="18"/>
          <w:szCs w:val="18"/>
        </w:rPr>
        <w:t>due</w:t>
      </w:r>
      <w:r>
        <w:rPr>
          <w:rFonts w:ascii="Arial" w:hAnsi="Arial" w:cs="Arial"/>
          <w:spacing w:val="-2"/>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delays</w:t>
      </w:r>
      <w:r>
        <w:rPr>
          <w:rFonts w:ascii="Arial" w:hAnsi="Arial" w:cs="Arial"/>
          <w:spacing w:val="-2"/>
          <w:sz w:val="18"/>
          <w:szCs w:val="18"/>
        </w:rPr>
        <w:t xml:space="preserve"> </w:t>
      </w:r>
      <w:r>
        <w:rPr>
          <w:rFonts w:ascii="Arial" w:hAnsi="Arial" w:cs="Arial"/>
          <w:sz w:val="18"/>
          <w:szCs w:val="18"/>
        </w:rPr>
        <w:t>caused</w:t>
      </w:r>
      <w:r>
        <w:rPr>
          <w:rFonts w:ascii="Arial" w:hAnsi="Arial" w:cs="Arial"/>
          <w:spacing w:val="-2"/>
          <w:sz w:val="18"/>
          <w:szCs w:val="18"/>
        </w:rPr>
        <w:t xml:space="preserve"> </w:t>
      </w:r>
      <w:r>
        <w:rPr>
          <w:rFonts w:ascii="Arial" w:hAnsi="Arial" w:cs="Arial"/>
          <w:sz w:val="18"/>
          <w:szCs w:val="18"/>
        </w:rPr>
        <w:t>by</w:t>
      </w:r>
      <w:r>
        <w:rPr>
          <w:rFonts w:ascii="Arial" w:hAnsi="Arial" w:cs="Arial"/>
          <w:spacing w:val="-2"/>
          <w:sz w:val="18"/>
          <w:szCs w:val="18"/>
        </w:rPr>
        <w:t xml:space="preserve"> </w:t>
      </w:r>
      <w:r>
        <w:rPr>
          <w:rFonts w:ascii="Arial" w:hAnsi="Arial" w:cs="Arial"/>
          <w:sz w:val="18"/>
          <w:szCs w:val="18"/>
        </w:rPr>
        <w:t>fire, catastrophe, strikes or labor trouble, civil commotion, acts of God, governmental prohibitions or regulation, inability or difficulty to obtain materials or other causes beyond the performing party's reasonable control, the performing</w:t>
      </w:r>
      <w:r>
        <w:rPr>
          <w:rFonts w:ascii="Arial" w:hAnsi="Arial" w:cs="Arial"/>
          <w:spacing w:val="-5"/>
          <w:sz w:val="18"/>
          <w:szCs w:val="18"/>
        </w:rPr>
        <w:t xml:space="preserve"> </w:t>
      </w:r>
      <w:r>
        <w:rPr>
          <w:rFonts w:ascii="Arial" w:hAnsi="Arial" w:cs="Arial"/>
          <w:sz w:val="18"/>
          <w:szCs w:val="18"/>
        </w:rPr>
        <w:t>party</w:t>
      </w:r>
      <w:r>
        <w:rPr>
          <w:rFonts w:ascii="Arial" w:hAnsi="Arial" w:cs="Arial"/>
          <w:spacing w:val="-5"/>
          <w:sz w:val="18"/>
          <w:szCs w:val="18"/>
        </w:rPr>
        <w:t xml:space="preserve"> </w:t>
      </w:r>
      <w:r>
        <w:rPr>
          <w:rFonts w:ascii="Arial" w:hAnsi="Arial" w:cs="Arial"/>
          <w:sz w:val="18"/>
          <w:szCs w:val="18"/>
        </w:rPr>
        <w:t>shall,</w:t>
      </w:r>
      <w:r>
        <w:rPr>
          <w:rFonts w:ascii="Arial" w:hAnsi="Arial" w:cs="Arial"/>
          <w:spacing w:val="-5"/>
          <w:sz w:val="18"/>
          <w:szCs w:val="18"/>
        </w:rPr>
        <w:t xml:space="preserve"> </w:t>
      </w:r>
      <w:r>
        <w:rPr>
          <w:rFonts w:ascii="Arial" w:hAnsi="Arial" w:cs="Arial"/>
          <w:sz w:val="18"/>
          <w:szCs w:val="18"/>
        </w:rPr>
        <w:t>within</w:t>
      </w:r>
      <w:r>
        <w:rPr>
          <w:rFonts w:ascii="Arial" w:hAnsi="Arial" w:cs="Arial"/>
          <w:spacing w:val="-5"/>
          <w:sz w:val="18"/>
          <w:szCs w:val="18"/>
        </w:rPr>
        <w:t xml:space="preserve"> </w:t>
      </w:r>
      <w:r>
        <w:rPr>
          <w:rFonts w:ascii="Arial" w:hAnsi="Arial" w:cs="Arial"/>
          <w:sz w:val="18"/>
          <w:szCs w:val="18"/>
        </w:rPr>
        <w:t>ten</w:t>
      </w:r>
      <w:r>
        <w:rPr>
          <w:rFonts w:ascii="Arial" w:hAnsi="Arial" w:cs="Arial"/>
          <w:spacing w:val="-5"/>
          <w:sz w:val="18"/>
          <w:szCs w:val="18"/>
        </w:rPr>
        <w:t xml:space="preserve"> </w:t>
      </w:r>
      <w:r>
        <w:rPr>
          <w:rFonts w:ascii="Arial" w:hAnsi="Arial" w:cs="Arial"/>
          <w:sz w:val="18"/>
          <w:szCs w:val="18"/>
        </w:rPr>
        <w:t>(10)</w:t>
      </w:r>
      <w:r>
        <w:rPr>
          <w:rFonts w:ascii="Arial" w:hAnsi="Arial" w:cs="Arial"/>
          <w:spacing w:val="-5"/>
          <w:sz w:val="18"/>
          <w:szCs w:val="18"/>
        </w:rPr>
        <w:t xml:space="preserve"> </w:t>
      </w:r>
      <w:r>
        <w:rPr>
          <w:rFonts w:ascii="Arial" w:hAnsi="Arial" w:cs="Arial"/>
          <w:sz w:val="18"/>
          <w:szCs w:val="18"/>
        </w:rPr>
        <w:t>days</w:t>
      </w:r>
      <w:r>
        <w:rPr>
          <w:rFonts w:ascii="Arial" w:hAnsi="Arial" w:cs="Arial"/>
          <w:spacing w:val="-5"/>
          <w:sz w:val="18"/>
          <w:szCs w:val="18"/>
        </w:rPr>
        <w:t xml:space="preserve"> </w:t>
      </w:r>
      <w:r>
        <w:rPr>
          <w:rFonts w:ascii="Arial" w:hAnsi="Arial" w:cs="Arial"/>
          <w:sz w:val="18"/>
          <w:szCs w:val="18"/>
        </w:rPr>
        <w:t>of</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event</w:t>
      </w:r>
      <w:r>
        <w:rPr>
          <w:rFonts w:ascii="Arial" w:hAnsi="Arial" w:cs="Arial"/>
          <w:spacing w:val="-5"/>
          <w:sz w:val="18"/>
          <w:szCs w:val="18"/>
        </w:rPr>
        <w:t xml:space="preserve"> </w:t>
      </w:r>
      <w:r>
        <w:rPr>
          <w:rFonts w:ascii="Arial" w:hAnsi="Arial" w:cs="Arial"/>
          <w:sz w:val="18"/>
          <w:szCs w:val="18"/>
        </w:rPr>
        <w:t>causing</w:t>
      </w:r>
      <w:r>
        <w:rPr>
          <w:rFonts w:ascii="Arial" w:hAnsi="Arial" w:cs="Arial"/>
          <w:spacing w:val="-5"/>
          <w:sz w:val="18"/>
          <w:szCs w:val="18"/>
        </w:rPr>
        <w:t xml:space="preserve"> </w:t>
      </w:r>
      <w:r>
        <w:rPr>
          <w:rFonts w:ascii="Arial" w:hAnsi="Arial" w:cs="Arial"/>
          <w:sz w:val="18"/>
          <w:szCs w:val="18"/>
        </w:rPr>
        <w:t>such</w:t>
      </w:r>
      <w:r>
        <w:rPr>
          <w:rFonts w:ascii="Arial" w:hAnsi="Arial" w:cs="Arial"/>
          <w:spacing w:val="-5"/>
          <w:sz w:val="18"/>
          <w:szCs w:val="18"/>
        </w:rPr>
        <w:t xml:space="preserve"> </w:t>
      </w:r>
      <w:r>
        <w:rPr>
          <w:rFonts w:ascii="Arial" w:hAnsi="Arial" w:cs="Arial"/>
          <w:sz w:val="18"/>
          <w:szCs w:val="18"/>
        </w:rPr>
        <w:t>delay,</w:t>
      </w:r>
      <w:r>
        <w:rPr>
          <w:rFonts w:ascii="Arial" w:hAnsi="Arial" w:cs="Arial"/>
          <w:spacing w:val="-5"/>
          <w:sz w:val="18"/>
          <w:szCs w:val="18"/>
        </w:rPr>
        <w:t xml:space="preserve"> </w:t>
      </w:r>
      <w:r>
        <w:rPr>
          <w:rFonts w:ascii="Arial" w:hAnsi="Arial" w:cs="Arial"/>
          <w:sz w:val="18"/>
          <w:szCs w:val="18"/>
        </w:rPr>
        <w:t>provide</w:t>
      </w:r>
      <w:r>
        <w:rPr>
          <w:rFonts w:ascii="Arial" w:hAnsi="Arial" w:cs="Arial"/>
          <w:spacing w:val="-5"/>
          <w:sz w:val="18"/>
          <w:szCs w:val="18"/>
        </w:rPr>
        <w:t xml:space="preserve"> </w:t>
      </w:r>
      <w:r>
        <w:rPr>
          <w:rFonts w:ascii="Arial" w:hAnsi="Arial" w:cs="Arial"/>
          <w:sz w:val="18"/>
          <w:szCs w:val="18"/>
        </w:rPr>
        <w:t>written</w:t>
      </w:r>
      <w:r>
        <w:rPr>
          <w:rFonts w:ascii="Arial" w:hAnsi="Arial" w:cs="Arial"/>
          <w:spacing w:val="-5"/>
          <w:sz w:val="18"/>
          <w:szCs w:val="18"/>
        </w:rPr>
        <w:t xml:space="preserve"> </w:t>
      </w:r>
      <w:r>
        <w:rPr>
          <w:rFonts w:ascii="Arial" w:hAnsi="Arial" w:cs="Arial"/>
          <w:sz w:val="18"/>
          <w:szCs w:val="18"/>
        </w:rPr>
        <w:t>notice</w:t>
      </w:r>
      <w:r>
        <w:rPr>
          <w:rFonts w:ascii="Arial" w:hAnsi="Arial" w:cs="Arial"/>
          <w:spacing w:val="-5"/>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the</w:t>
      </w:r>
      <w:r>
        <w:rPr>
          <w:rFonts w:ascii="Arial" w:hAnsi="Arial" w:cs="Arial"/>
          <w:spacing w:val="-5"/>
          <w:sz w:val="18"/>
          <w:szCs w:val="18"/>
        </w:rPr>
        <w:t xml:space="preserve"> </w:t>
      </w:r>
      <w:r>
        <w:rPr>
          <w:rFonts w:ascii="Arial" w:hAnsi="Arial" w:cs="Arial"/>
          <w:sz w:val="18"/>
          <w:szCs w:val="18"/>
        </w:rPr>
        <w:t>other party</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event</w:t>
      </w:r>
      <w:r>
        <w:rPr>
          <w:rFonts w:ascii="Arial" w:hAnsi="Arial" w:cs="Arial"/>
          <w:spacing w:val="11"/>
          <w:sz w:val="18"/>
          <w:szCs w:val="18"/>
        </w:rPr>
        <w:t xml:space="preserve"> </w:t>
      </w:r>
      <w:r>
        <w:rPr>
          <w:rFonts w:ascii="Arial" w:hAnsi="Arial" w:cs="Arial"/>
          <w:sz w:val="18"/>
          <w:szCs w:val="18"/>
        </w:rPr>
        <w:t>causing</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delay</w:t>
      </w:r>
      <w:r>
        <w:rPr>
          <w:rFonts w:ascii="Arial" w:hAnsi="Arial" w:cs="Arial"/>
          <w:spacing w:val="11"/>
          <w:sz w:val="18"/>
          <w:szCs w:val="18"/>
        </w:rPr>
        <w:t xml:space="preserve"> </w:t>
      </w:r>
      <w:r>
        <w:rPr>
          <w:rFonts w:ascii="Arial" w:hAnsi="Arial" w:cs="Arial"/>
          <w:sz w:val="18"/>
          <w:szCs w:val="18"/>
        </w:rPr>
        <w:t>and</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anticipated</w:t>
      </w:r>
      <w:r>
        <w:rPr>
          <w:rFonts w:ascii="Arial" w:hAnsi="Arial" w:cs="Arial"/>
          <w:spacing w:val="11"/>
          <w:sz w:val="18"/>
          <w:szCs w:val="18"/>
        </w:rPr>
        <w:t xml:space="preserve"> </w:t>
      </w:r>
      <w:r>
        <w:rPr>
          <w:rFonts w:ascii="Arial" w:hAnsi="Arial" w:cs="Arial"/>
          <w:sz w:val="18"/>
          <w:szCs w:val="18"/>
        </w:rPr>
        <w:t>period</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delay,</w:t>
      </w:r>
      <w:r>
        <w:rPr>
          <w:rFonts w:ascii="Arial" w:hAnsi="Arial" w:cs="Arial"/>
          <w:spacing w:val="11"/>
          <w:sz w:val="18"/>
          <w:szCs w:val="18"/>
        </w:rPr>
        <w:t xml:space="preserve"> </w:t>
      </w:r>
      <w:r>
        <w:rPr>
          <w:rFonts w:ascii="Arial" w:hAnsi="Arial" w:cs="Arial"/>
          <w:sz w:val="18"/>
          <w:szCs w:val="18"/>
        </w:rPr>
        <w:t>and</w:t>
      </w:r>
      <w:r>
        <w:rPr>
          <w:rFonts w:ascii="Arial" w:hAnsi="Arial" w:cs="Arial"/>
          <w:spacing w:val="11"/>
          <w:sz w:val="18"/>
          <w:szCs w:val="18"/>
        </w:rPr>
        <w:t xml:space="preserve"> </w:t>
      </w:r>
      <w:r>
        <w:rPr>
          <w:rFonts w:ascii="Arial" w:hAnsi="Arial" w:cs="Arial"/>
          <w:sz w:val="18"/>
          <w:szCs w:val="18"/>
        </w:rPr>
        <w:t>the</w:t>
      </w:r>
      <w:r>
        <w:rPr>
          <w:rFonts w:ascii="Arial" w:hAnsi="Arial" w:cs="Arial"/>
          <w:spacing w:val="11"/>
          <w:sz w:val="18"/>
          <w:szCs w:val="18"/>
        </w:rPr>
        <w:t xml:space="preserve"> </w:t>
      </w:r>
      <w:r>
        <w:rPr>
          <w:rFonts w:ascii="Arial" w:hAnsi="Arial" w:cs="Arial"/>
          <w:sz w:val="18"/>
          <w:szCs w:val="18"/>
        </w:rPr>
        <w:t>period</w:t>
      </w:r>
      <w:r>
        <w:rPr>
          <w:rFonts w:ascii="Arial" w:hAnsi="Arial" w:cs="Arial"/>
          <w:spacing w:val="11"/>
          <w:sz w:val="18"/>
          <w:szCs w:val="18"/>
        </w:rPr>
        <w:t xml:space="preserve"> </w:t>
      </w:r>
      <w:r>
        <w:rPr>
          <w:rFonts w:ascii="Arial" w:hAnsi="Arial" w:cs="Arial"/>
          <w:sz w:val="18"/>
          <w:szCs w:val="18"/>
        </w:rPr>
        <w:t>of</w:t>
      </w:r>
      <w:r>
        <w:rPr>
          <w:rFonts w:ascii="Arial" w:hAnsi="Arial" w:cs="Arial"/>
          <w:spacing w:val="11"/>
          <w:sz w:val="18"/>
          <w:szCs w:val="18"/>
        </w:rPr>
        <w:t xml:space="preserve"> </w:t>
      </w:r>
      <w:r>
        <w:rPr>
          <w:rFonts w:ascii="Arial" w:hAnsi="Arial" w:cs="Arial"/>
          <w:sz w:val="18"/>
          <w:szCs w:val="18"/>
        </w:rPr>
        <w:t>such</w:t>
      </w:r>
      <w:r>
        <w:rPr>
          <w:rFonts w:ascii="Arial" w:hAnsi="Arial" w:cs="Arial"/>
          <w:spacing w:val="11"/>
          <w:sz w:val="18"/>
          <w:szCs w:val="18"/>
        </w:rPr>
        <w:t xml:space="preserve"> </w:t>
      </w:r>
      <w:r>
        <w:rPr>
          <w:rFonts w:ascii="Arial" w:hAnsi="Arial" w:cs="Arial"/>
          <w:sz w:val="18"/>
          <w:szCs w:val="18"/>
        </w:rPr>
        <w:t>delay</w:t>
      </w:r>
      <w:r>
        <w:rPr>
          <w:rFonts w:ascii="Arial" w:hAnsi="Arial" w:cs="Arial"/>
          <w:spacing w:val="11"/>
          <w:sz w:val="18"/>
          <w:szCs w:val="18"/>
        </w:rPr>
        <w:t xml:space="preserve"> </w:t>
      </w:r>
      <w:r>
        <w:rPr>
          <w:rFonts w:ascii="Arial" w:hAnsi="Arial" w:cs="Arial"/>
          <w:sz w:val="18"/>
          <w:szCs w:val="18"/>
        </w:rPr>
        <w:t>shall be added to the time for performance thereof. The performing party shall have no liability by reason of such permitted</w:t>
      </w:r>
      <w:r>
        <w:rPr>
          <w:rFonts w:ascii="Arial" w:hAnsi="Arial" w:cs="Arial"/>
          <w:spacing w:val="-10"/>
          <w:sz w:val="18"/>
          <w:szCs w:val="18"/>
        </w:rPr>
        <w:t xml:space="preserve"> </w:t>
      </w:r>
      <w:r>
        <w:rPr>
          <w:rFonts w:ascii="Arial" w:hAnsi="Arial" w:cs="Arial"/>
          <w:sz w:val="18"/>
          <w:szCs w:val="18"/>
        </w:rPr>
        <w:t>delays.</w:t>
      </w:r>
      <w:r>
        <w:rPr>
          <w:rFonts w:ascii="Arial" w:hAnsi="Arial" w:cs="Arial"/>
          <w:spacing w:val="-10"/>
          <w:sz w:val="18"/>
          <w:szCs w:val="18"/>
        </w:rPr>
        <w:t xml:space="preserve"> </w:t>
      </w:r>
      <w:r>
        <w:rPr>
          <w:rFonts w:ascii="Arial" w:hAnsi="Arial" w:cs="Arial"/>
          <w:sz w:val="18"/>
          <w:szCs w:val="18"/>
        </w:rPr>
        <w:t>In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event</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performing</w:t>
      </w:r>
      <w:r>
        <w:rPr>
          <w:rFonts w:ascii="Arial" w:hAnsi="Arial" w:cs="Arial"/>
          <w:spacing w:val="-10"/>
          <w:sz w:val="18"/>
          <w:szCs w:val="18"/>
        </w:rPr>
        <w:t xml:space="preserve"> </w:t>
      </w:r>
      <w:r>
        <w:rPr>
          <w:rFonts w:ascii="Arial" w:hAnsi="Arial" w:cs="Arial"/>
          <w:sz w:val="18"/>
          <w:szCs w:val="18"/>
        </w:rPr>
        <w:t>party</w:t>
      </w:r>
      <w:r>
        <w:rPr>
          <w:rFonts w:ascii="Arial" w:hAnsi="Arial" w:cs="Arial"/>
          <w:spacing w:val="-10"/>
          <w:sz w:val="18"/>
          <w:szCs w:val="18"/>
        </w:rPr>
        <w:t xml:space="preserve"> </w:t>
      </w:r>
      <w:r>
        <w:rPr>
          <w:rFonts w:ascii="Arial" w:hAnsi="Arial" w:cs="Arial"/>
          <w:sz w:val="18"/>
          <w:szCs w:val="18"/>
        </w:rPr>
        <w:t>fails</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provide</w:t>
      </w:r>
      <w:r>
        <w:rPr>
          <w:rFonts w:ascii="Arial" w:hAnsi="Arial" w:cs="Arial"/>
          <w:spacing w:val="-10"/>
          <w:sz w:val="18"/>
          <w:szCs w:val="18"/>
        </w:rPr>
        <w:t xml:space="preserve"> </w:t>
      </w:r>
      <w:r>
        <w:rPr>
          <w:rFonts w:ascii="Arial" w:hAnsi="Arial" w:cs="Arial"/>
          <w:sz w:val="18"/>
          <w:szCs w:val="18"/>
        </w:rPr>
        <w:t>notice</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other</w:t>
      </w:r>
      <w:r>
        <w:rPr>
          <w:rFonts w:ascii="Arial" w:hAnsi="Arial" w:cs="Arial"/>
          <w:spacing w:val="-10"/>
          <w:sz w:val="18"/>
          <w:szCs w:val="18"/>
        </w:rPr>
        <w:t xml:space="preserve"> </w:t>
      </w:r>
      <w:r>
        <w:rPr>
          <w:rFonts w:ascii="Arial" w:hAnsi="Arial" w:cs="Arial"/>
          <w:sz w:val="18"/>
          <w:szCs w:val="18"/>
        </w:rPr>
        <w:t>party</w:t>
      </w:r>
      <w:r>
        <w:rPr>
          <w:rFonts w:ascii="Arial" w:hAnsi="Arial" w:cs="Arial"/>
          <w:spacing w:val="-10"/>
          <w:sz w:val="18"/>
          <w:szCs w:val="18"/>
        </w:rPr>
        <w:t xml:space="preserve"> </w:t>
      </w:r>
      <w:r>
        <w:rPr>
          <w:rFonts w:ascii="Arial" w:hAnsi="Arial" w:cs="Arial"/>
          <w:sz w:val="18"/>
          <w:szCs w:val="18"/>
        </w:rPr>
        <w:t>of</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force</w:t>
      </w:r>
      <w:r>
        <w:rPr>
          <w:rFonts w:ascii="Arial" w:hAnsi="Arial" w:cs="Arial"/>
          <w:spacing w:val="-10"/>
          <w:sz w:val="18"/>
          <w:szCs w:val="18"/>
        </w:rPr>
        <w:t xml:space="preserve"> </w:t>
      </w:r>
      <w:r>
        <w:rPr>
          <w:rFonts w:ascii="Arial" w:hAnsi="Arial" w:cs="Arial"/>
          <w:sz w:val="18"/>
          <w:szCs w:val="18"/>
        </w:rPr>
        <w:t>majeure delay within such ten (10) day period, the performing party shall not be excused from the timely performance of such obligation regardless of the cause. This provision shall not excuse Tenant from its obligation to pay Minimum Rent and Additional Rent, except when such payment is excused pursuant to other provisions of this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407E6B" w:rsidRDefault="00725214" w:rsidP="00407E6B">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R.  </w:t>
      </w:r>
      <w:r>
        <w:rPr>
          <w:rFonts w:ascii="Arial" w:hAnsi="Arial" w:cs="Arial"/>
          <w:b/>
          <w:bCs/>
          <w:spacing w:val="30"/>
          <w:sz w:val="18"/>
          <w:szCs w:val="18"/>
        </w:rPr>
        <w:t xml:space="preserve"> </w:t>
      </w:r>
      <w:r>
        <w:rPr>
          <w:rFonts w:ascii="Arial" w:hAnsi="Arial" w:cs="Arial"/>
          <w:b/>
          <w:bCs/>
          <w:sz w:val="18"/>
          <w:szCs w:val="18"/>
        </w:rPr>
        <w:t>Joint</w:t>
      </w:r>
      <w:r>
        <w:rPr>
          <w:rFonts w:ascii="Arial" w:hAnsi="Arial" w:cs="Arial"/>
          <w:b/>
          <w:bCs/>
          <w:spacing w:val="-16"/>
          <w:sz w:val="18"/>
          <w:szCs w:val="18"/>
        </w:rPr>
        <w:t xml:space="preserve"> </w:t>
      </w:r>
      <w:r>
        <w:rPr>
          <w:rFonts w:ascii="Arial" w:hAnsi="Arial" w:cs="Arial"/>
          <w:b/>
          <w:bCs/>
          <w:sz w:val="18"/>
          <w:szCs w:val="18"/>
        </w:rPr>
        <w:t>and</w:t>
      </w:r>
      <w:r>
        <w:rPr>
          <w:rFonts w:ascii="Arial" w:hAnsi="Arial" w:cs="Arial"/>
          <w:b/>
          <w:bCs/>
          <w:spacing w:val="-16"/>
          <w:sz w:val="18"/>
          <w:szCs w:val="18"/>
        </w:rPr>
        <w:t xml:space="preserve"> </w:t>
      </w:r>
      <w:r>
        <w:rPr>
          <w:rFonts w:ascii="Arial" w:hAnsi="Arial" w:cs="Arial"/>
          <w:b/>
          <w:bCs/>
          <w:sz w:val="18"/>
          <w:szCs w:val="18"/>
        </w:rPr>
        <w:t>Several</w:t>
      </w:r>
      <w:r>
        <w:rPr>
          <w:rFonts w:ascii="Arial" w:hAnsi="Arial" w:cs="Arial"/>
          <w:b/>
          <w:bCs/>
          <w:spacing w:val="-16"/>
          <w:sz w:val="18"/>
          <w:szCs w:val="18"/>
        </w:rPr>
        <w:t xml:space="preserve"> </w:t>
      </w:r>
      <w:r>
        <w:rPr>
          <w:rFonts w:ascii="Arial" w:hAnsi="Arial" w:cs="Arial"/>
          <w:b/>
          <w:bCs/>
          <w:sz w:val="18"/>
          <w:szCs w:val="18"/>
        </w:rPr>
        <w:t>Liability.</w:t>
      </w:r>
      <w:r>
        <w:rPr>
          <w:rFonts w:ascii="Arial" w:hAnsi="Arial" w:cs="Arial"/>
          <w:b/>
          <w:bCs/>
          <w:spacing w:val="34"/>
          <w:sz w:val="18"/>
          <w:szCs w:val="18"/>
        </w:rPr>
        <w:t xml:space="preserve"> </w:t>
      </w:r>
      <w:r>
        <w:rPr>
          <w:rFonts w:ascii="Arial" w:hAnsi="Arial" w:cs="Arial"/>
          <w:sz w:val="18"/>
          <w:szCs w:val="18"/>
        </w:rPr>
        <w:t>In</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event</w:t>
      </w:r>
      <w:r>
        <w:rPr>
          <w:rFonts w:ascii="Arial" w:hAnsi="Arial" w:cs="Arial"/>
          <w:spacing w:val="-16"/>
          <w:sz w:val="18"/>
          <w:szCs w:val="18"/>
        </w:rPr>
        <w:t xml:space="preserve"> </w:t>
      </w:r>
      <w:r>
        <w:rPr>
          <w:rFonts w:ascii="Arial" w:hAnsi="Arial" w:cs="Arial"/>
          <w:sz w:val="18"/>
          <w:szCs w:val="18"/>
        </w:rPr>
        <w:t>Tenant</w:t>
      </w:r>
      <w:r>
        <w:rPr>
          <w:rFonts w:ascii="Arial" w:hAnsi="Arial" w:cs="Arial"/>
          <w:spacing w:val="-16"/>
          <w:sz w:val="18"/>
          <w:szCs w:val="18"/>
        </w:rPr>
        <w:t xml:space="preserve"> </w:t>
      </w:r>
      <w:r>
        <w:rPr>
          <w:rFonts w:ascii="Arial" w:hAnsi="Arial" w:cs="Arial"/>
          <w:sz w:val="18"/>
          <w:szCs w:val="18"/>
        </w:rPr>
        <w:t>shall</w:t>
      </w:r>
      <w:r>
        <w:rPr>
          <w:rFonts w:ascii="Arial" w:hAnsi="Arial" w:cs="Arial"/>
          <w:spacing w:val="-16"/>
          <w:sz w:val="18"/>
          <w:szCs w:val="18"/>
        </w:rPr>
        <w:t xml:space="preserve"> </w:t>
      </w:r>
      <w:r>
        <w:rPr>
          <w:rFonts w:ascii="Arial" w:hAnsi="Arial" w:cs="Arial"/>
          <w:sz w:val="18"/>
          <w:szCs w:val="18"/>
        </w:rPr>
        <w:t>be</w:t>
      </w:r>
      <w:r>
        <w:rPr>
          <w:rFonts w:ascii="Arial" w:hAnsi="Arial" w:cs="Arial"/>
          <w:spacing w:val="-16"/>
          <w:sz w:val="18"/>
          <w:szCs w:val="18"/>
        </w:rPr>
        <w:t xml:space="preserve"> </w:t>
      </w:r>
      <w:r>
        <w:rPr>
          <w:rFonts w:ascii="Arial" w:hAnsi="Arial" w:cs="Arial"/>
          <w:sz w:val="18"/>
          <w:szCs w:val="18"/>
        </w:rPr>
        <w:t>comprised</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more</w:t>
      </w:r>
      <w:r>
        <w:rPr>
          <w:rFonts w:ascii="Arial" w:hAnsi="Arial" w:cs="Arial"/>
          <w:spacing w:val="-16"/>
          <w:sz w:val="18"/>
          <w:szCs w:val="18"/>
        </w:rPr>
        <w:t xml:space="preserve"> </w:t>
      </w:r>
      <w:r>
        <w:rPr>
          <w:rFonts w:ascii="Arial" w:hAnsi="Arial" w:cs="Arial"/>
          <w:sz w:val="18"/>
          <w:szCs w:val="18"/>
        </w:rPr>
        <w:t>than</w:t>
      </w:r>
      <w:r>
        <w:rPr>
          <w:rFonts w:ascii="Arial" w:hAnsi="Arial" w:cs="Arial"/>
          <w:spacing w:val="-16"/>
          <w:sz w:val="18"/>
          <w:szCs w:val="18"/>
        </w:rPr>
        <w:t xml:space="preserve"> </w:t>
      </w:r>
      <w:r>
        <w:rPr>
          <w:rFonts w:ascii="Arial" w:hAnsi="Arial" w:cs="Arial"/>
          <w:sz w:val="18"/>
          <w:szCs w:val="18"/>
        </w:rPr>
        <w:t>one</w:t>
      </w:r>
      <w:r>
        <w:rPr>
          <w:rFonts w:ascii="Arial" w:hAnsi="Arial" w:cs="Arial"/>
          <w:spacing w:val="-16"/>
          <w:sz w:val="18"/>
          <w:szCs w:val="18"/>
        </w:rPr>
        <w:t xml:space="preserve"> </w:t>
      </w:r>
      <w:r>
        <w:rPr>
          <w:rFonts w:ascii="Arial" w:hAnsi="Arial" w:cs="Arial"/>
          <w:sz w:val="18"/>
          <w:szCs w:val="18"/>
        </w:rPr>
        <w:t>(1)</w:t>
      </w:r>
      <w:r>
        <w:rPr>
          <w:rFonts w:ascii="Arial" w:hAnsi="Arial" w:cs="Arial"/>
          <w:spacing w:val="-16"/>
          <w:sz w:val="18"/>
          <w:szCs w:val="18"/>
        </w:rPr>
        <w:t xml:space="preserve"> </w:t>
      </w:r>
      <w:r>
        <w:rPr>
          <w:rFonts w:ascii="Arial" w:hAnsi="Arial" w:cs="Arial"/>
          <w:sz w:val="18"/>
          <w:szCs w:val="18"/>
        </w:rPr>
        <w:t>individual</w:t>
      </w:r>
      <w:r>
        <w:rPr>
          <w:rFonts w:ascii="Arial" w:hAnsi="Arial" w:cs="Arial"/>
          <w:spacing w:val="-16"/>
          <w:sz w:val="18"/>
          <w:szCs w:val="18"/>
        </w:rPr>
        <w:t xml:space="preserve"> </w:t>
      </w:r>
      <w:r>
        <w:rPr>
          <w:rFonts w:ascii="Arial" w:hAnsi="Arial" w:cs="Arial"/>
          <w:sz w:val="18"/>
          <w:szCs w:val="18"/>
        </w:rPr>
        <w:t>or</w:t>
      </w:r>
      <w:r>
        <w:rPr>
          <w:rFonts w:ascii="Arial" w:hAnsi="Arial" w:cs="Arial"/>
          <w:spacing w:val="-16"/>
          <w:sz w:val="18"/>
          <w:szCs w:val="18"/>
        </w:rPr>
        <w:t xml:space="preserve"> </w:t>
      </w:r>
      <w:r>
        <w:rPr>
          <w:rFonts w:ascii="Arial" w:hAnsi="Arial" w:cs="Arial"/>
          <w:sz w:val="18"/>
          <w:szCs w:val="18"/>
        </w:rPr>
        <w:t>business entity, each such individual or business entity comprising Tenant shall be jointly and severally liable for each and every obligation of Tenant under the terms of this Lease.</w:t>
      </w:r>
    </w:p>
    <w:p w:rsidR="00407E6B" w:rsidRDefault="00407E6B" w:rsidP="00407E6B">
      <w:pPr>
        <w:widowControl w:val="0"/>
        <w:autoSpaceDE w:val="0"/>
        <w:autoSpaceDN w:val="0"/>
        <w:adjustRightInd w:val="0"/>
        <w:spacing w:after="0" w:line="250" w:lineRule="auto"/>
        <w:ind w:left="820" w:right="69" w:hanging="360"/>
        <w:jc w:val="both"/>
        <w:rPr>
          <w:rFonts w:ascii="Arial" w:hAnsi="Arial" w:cs="Arial"/>
          <w:b/>
          <w:sz w:val="18"/>
          <w:szCs w:val="18"/>
        </w:rPr>
      </w:pPr>
    </w:p>
    <w:p w:rsidR="00FF72A2" w:rsidRDefault="00407E6B" w:rsidP="00407E6B">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sz w:val="18"/>
          <w:szCs w:val="18"/>
        </w:rPr>
        <w:t>S.</w:t>
      </w:r>
      <w:r>
        <w:rPr>
          <w:rFonts w:ascii="Arial" w:hAnsi="Arial" w:cs="Arial"/>
          <w:b/>
          <w:sz w:val="18"/>
          <w:szCs w:val="18"/>
        </w:rPr>
        <w:tab/>
      </w:r>
      <w:r w:rsidR="00FF72A2" w:rsidRPr="00E5116D">
        <w:rPr>
          <w:rFonts w:ascii="Arial" w:hAnsi="Arial" w:cs="Arial"/>
          <w:b/>
          <w:sz w:val="18"/>
          <w:szCs w:val="18"/>
        </w:rPr>
        <w:t>Relocation</w:t>
      </w:r>
      <w:r w:rsidR="00FF72A2" w:rsidRPr="006167C9">
        <w:rPr>
          <w:rFonts w:ascii="Arial" w:hAnsi="Arial" w:cs="Arial"/>
          <w:sz w:val="18"/>
          <w:szCs w:val="18"/>
        </w:rPr>
        <w:t xml:space="preserve">. As a material inducement for Landlord to enter into this Lease with Tenant, Landlord shall, throughout the Term of this Lease and any renewals thereof, have the right to relocate Tenant to another premises (“New Premises”) within the </w:t>
      </w:r>
      <w:r w:rsidR="00923819" w:rsidRPr="006167C9">
        <w:rPr>
          <w:rFonts w:ascii="Arial" w:hAnsi="Arial" w:cs="Arial"/>
          <w:sz w:val="18"/>
          <w:szCs w:val="18"/>
        </w:rPr>
        <w:t>Shopping Center</w:t>
      </w:r>
      <w:r w:rsidR="00FF72A2" w:rsidRPr="006167C9">
        <w:rPr>
          <w:rFonts w:ascii="Arial" w:hAnsi="Arial" w:cs="Arial"/>
          <w:sz w:val="18"/>
          <w:szCs w:val="18"/>
        </w:rPr>
        <w:t>. In the event Landlord elects to exercise the right of relocation to the New Premises, Landlord shall deliver written ninety (90) days’ notice to Tenant identifying the location of the proposed New Premises (“Landlord’s Notice). Tenant shall, within 90 days after receipt of Landlord’s Notice, vacate the Premises and relocate all of Tenant’s trade fixtures, equipment and inventory to the new premises designated by Landlord. Tenant’s reasonable and necessary expenses for moving such trade fixtures, equipment and inventory shall be reimbursed by Landlord within 90 days of Landlord’s receipt of invoices for such moving expenses. All other costs of remodeling, outfitting and furnishing the New Premises shall be borne by Tenant. Tenant shall arrange for the transfer of all utilities to the New Premises.</w:t>
      </w:r>
    </w:p>
    <w:p w:rsidR="00407E6B" w:rsidRPr="006167C9" w:rsidRDefault="00407E6B" w:rsidP="00407E6B">
      <w:pPr>
        <w:widowControl w:val="0"/>
        <w:autoSpaceDE w:val="0"/>
        <w:autoSpaceDN w:val="0"/>
        <w:adjustRightInd w:val="0"/>
        <w:spacing w:after="0" w:line="250" w:lineRule="auto"/>
        <w:ind w:left="820" w:right="69" w:hanging="360"/>
        <w:jc w:val="both"/>
        <w:rPr>
          <w:rFonts w:ascii="Arial" w:hAnsi="Arial" w:cs="Arial"/>
          <w:sz w:val="18"/>
          <w:szCs w:val="18"/>
        </w:rPr>
      </w:pPr>
    </w:p>
    <w:p w:rsidR="00725214" w:rsidRDefault="00FF72A2" w:rsidP="00407E6B">
      <w:pPr>
        <w:ind w:left="820"/>
        <w:rPr>
          <w:rFonts w:ascii="Arial" w:hAnsi="Arial" w:cs="Arial"/>
          <w:sz w:val="18"/>
          <w:szCs w:val="18"/>
        </w:rPr>
      </w:pPr>
      <w:r w:rsidRPr="006167C9">
        <w:rPr>
          <w:rFonts w:ascii="Arial" w:hAnsi="Arial" w:cs="Arial"/>
          <w:sz w:val="18"/>
          <w:szCs w:val="18"/>
        </w:rPr>
        <w:t>In the event Tenant shall not agree to the New Premises proposed by Landlord within ten (10) days of receiving Landlord’s Notice, Landlord shall have the right to terminate this Lease by delivering notice of termination (“Landlord’s Termination Notice”), in which Landlord shall elect a Termination Date of not less that ninety (90) days from the date Tenant receives Landlord’s Termination Notice. Tenant shall be liable for the payment of all Gross Rent, Minimum Rent, and/or Additional Rent and charges due under the Lease up to and including the Termination Date, even if such sums are billed subsequent to such date. Tenant shall vacate, surrender and deliver possession of the Premises to Landlord on or prior to the Termination Date in accordance with the terms of the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820"/>
        </w:tabs>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T.</w:t>
      </w:r>
      <w:r>
        <w:rPr>
          <w:rFonts w:ascii="Arial" w:hAnsi="Arial" w:cs="Arial"/>
          <w:b/>
          <w:bCs/>
          <w:sz w:val="18"/>
          <w:szCs w:val="18"/>
        </w:rPr>
        <w:tab/>
        <w:t>Payment</w:t>
      </w:r>
      <w:r>
        <w:rPr>
          <w:rFonts w:ascii="Arial" w:hAnsi="Arial" w:cs="Arial"/>
          <w:b/>
          <w:bCs/>
          <w:spacing w:val="8"/>
          <w:sz w:val="18"/>
          <w:szCs w:val="18"/>
        </w:rPr>
        <w:t xml:space="preserve"> </w:t>
      </w:r>
      <w:r>
        <w:rPr>
          <w:rFonts w:ascii="Arial" w:hAnsi="Arial" w:cs="Arial"/>
          <w:b/>
          <w:bCs/>
          <w:sz w:val="18"/>
          <w:szCs w:val="18"/>
        </w:rPr>
        <w:t>Under</w:t>
      </w:r>
      <w:r>
        <w:rPr>
          <w:rFonts w:ascii="Arial" w:hAnsi="Arial" w:cs="Arial"/>
          <w:b/>
          <w:bCs/>
          <w:spacing w:val="8"/>
          <w:sz w:val="18"/>
          <w:szCs w:val="18"/>
        </w:rPr>
        <w:t xml:space="preserve"> </w:t>
      </w:r>
      <w:r>
        <w:rPr>
          <w:rFonts w:ascii="Arial" w:hAnsi="Arial" w:cs="Arial"/>
          <w:b/>
          <w:bCs/>
          <w:sz w:val="18"/>
          <w:szCs w:val="18"/>
        </w:rPr>
        <w:t xml:space="preserve">Protest. </w:t>
      </w:r>
      <w:r>
        <w:rPr>
          <w:rFonts w:ascii="Arial" w:hAnsi="Arial" w:cs="Arial"/>
          <w:b/>
          <w:bCs/>
          <w:spacing w:val="8"/>
          <w:sz w:val="18"/>
          <w:szCs w:val="18"/>
        </w:rPr>
        <w:t xml:space="preserve"> </w:t>
      </w:r>
      <w:r>
        <w:rPr>
          <w:rFonts w:ascii="Arial" w:hAnsi="Arial" w:cs="Arial"/>
          <w:sz w:val="18"/>
          <w:szCs w:val="18"/>
        </w:rPr>
        <w:t>All</w:t>
      </w:r>
      <w:r>
        <w:rPr>
          <w:rFonts w:ascii="Arial" w:hAnsi="Arial" w:cs="Arial"/>
          <w:spacing w:val="8"/>
          <w:sz w:val="18"/>
          <w:szCs w:val="18"/>
        </w:rPr>
        <w:t xml:space="preserve"> </w:t>
      </w:r>
      <w:r>
        <w:rPr>
          <w:rFonts w:ascii="Arial" w:hAnsi="Arial" w:cs="Arial"/>
          <w:sz w:val="18"/>
          <w:szCs w:val="18"/>
        </w:rPr>
        <w:t>rent</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other</w:t>
      </w:r>
      <w:r>
        <w:rPr>
          <w:rFonts w:ascii="Arial" w:hAnsi="Arial" w:cs="Arial"/>
          <w:spacing w:val="8"/>
          <w:sz w:val="18"/>
          <w:szCs w:val="18"/>
        </w:rPr>
        <w:t xml:space="preserve"> </w:t>
      </w:r>
      <w:r>
        <w:rPr>
          <w:rFonts w:ascii="Arial" w:hAnsi="Arial" w:cs="Arial"/>
          <w:sz w:val="18"/>
          <w:szCs w:val="18"/>
        </w:rPr>
        <w:t>amounts</w:t>
      </w:r>
      <w:r>
        <w:rPr>
          <w:rFonts w:ascii="Arial" w:hAnsi="Arial" w:cs="Arial"/>
          <w:spacing w:val="8"/>
          <w:sz w:val="18"/>
          <w:szCs w:val="18"/>
        </w:rPr>
        <w:t xml:space="preserve"> </w:t>
      </w:r>
      <w:r>
        <w:rPr>
          <w:rFonts w:ascii="Arial" w:hAnsi="Arial" w:cs="Arial"/>
          <w:sz w:val="18"/>
          <w:szCs w:val="18"/>
        </w:rPr>
        <w:t>payable</w:t>
      </w:r>
      <w:r>
        <w:rPr>
          <w:rFonts w:ascii="Arial" w:hAnsi="Arial" w:cs="Arial"/>
          <w:spacing w:val="8"/>
          <w:sz w:val="18"/>
          <w:szCs w:val="18"/>
        </w:rPr>
        <w:t xml:space="preserve"> </w:t>
      </w:r>
      <w:r>
        <w:rPr>
          <w:rFonts w:ascii="Arial" w:hAnsi="Arial" w:cs="Arial"/>
          <w:sz w:val="18"/>
          <w:szCs w:val="18"/>
        </w:rPr>
        <w:t>hereunder</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be</w:t>
      </w:r>
      <w:r>
        <w:rPr>
          <w:rFonts w:ascii="Arial" w:hAnsi="Arial" w:cs="Arial"/>
          <w:spacing w:val="8"/>
          <w:sz w:val="18"/>
          <w:szCs w:val="18"/>
        </w:rPr>
        <w:t xml:space="preserve"> </w:t>
      </w:r>
      <w:r>
        <w:rPr>
          <w:rFonts w:ascii="Arial" w:hAnsi="Arial" w:cs="Arial"/>
          <w:sz w:val="18"/>
          <w:szCs w:val="18"/>
        </w:rPr>
        <w:t>payable</w:t>
      </w:r>
      <w:r>
        <w:rPr>
          <w:rFonts w:ascii="Arial" w:hAnsi="Arial" w:cs="Arial"/>
          <w:spacing w:val="8"/>
          <w:sz w:val="18"/>
          <w:szCs w:val="18"/>
        </w:rPr>
        <w:t xml:space="preserve"> </w:t>
      </w:r>
      <w:r>
        <w:rPr>
          <w:rFonts w:ascii="Arial" w:hAnsi="Arial" w:cs="Arial"/>
          <w:sz w:val="18"/>
          <w:szCs w:val="18"/>
        </w:rPr>
        <w:t>without</w:t>
      </w:r>
      <w:r>
        <w:rPr>
          <w:rFonts w:ascii="Arial" w:hAnsi="Arial" w:cs="Arial"/>
          <w:spacing w:val="8"/>
          <w:sz w:val="18"/>
          <w:szCs w:val="18"/>
        </w:rPr>
        <w:t xml:space="preserve"> </w:t>
      </w:r>
      <w:r>
        <w:rPr>
          <w:rFonts w:ascii="Arial" w:hAnsi="Arial" w:cs="Arial"/>
          <w:sz w:val="18"/>
          <w:szCs w:val="18"/>
        </w:rPr>
        <w:t>demand, offset or deduction. If at any time a dispute shall arise as to any amount or sum of money to be paid by Tenant to Landlord under the provisions hereof, Tenant shall make such payment "under protest" and under no</w:t>
      </w:r>
      <w:r>
        <w:rPr>
          <w:rFonts w:ascii="Arial" w:hAnsi="Arial" w:cs="Arial"/>
          <w:spacing w:val="-10"/>
          <w:sz w:val="18"/>
          <w:szCs w:val="18"/>
        </w:rPr>
        <w:t xml:space="preserve"> </w:t>
      </w:r>
      <w:r>
        <w:rPr>
          <w:rFonts w:ascii="Arial" w:hAnsi="Arial" w:cs="Arial"/>
          <w:sz w:val="18"/>
          <w:szCs w:val="18"/>
        </w:rPr>
        <w:t>circumstances</w:t>
      </w:r>
      <w:r>
        <w:rPr>
          <w:rFonts w:ascii="Arial" w:hAnsi="Arial" w:cs="Arial"/>
          <w:spacing w:val="-10"/>
          <w:sz w:val="18"/>
          <w:szCs w:val="18"/>
        </w:rPr>
        <w:t xml:space="preserve"> </w:t>
      </w:r>
      <w:r>
        <w:rPr>
          <w:rFonts w:ascii="Arial" w:hAnsi="Arial" w:cs="Arial"/>
          <w:sz w:val="18"/>
          <w:szCs w:val="18"/>
        </w:rPr>
        <w:t>shall</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be</w:t>
      </w:r>
      <w:r>
        <w:rPr>
          <w:rFonts w:ascii="Arial" w:hAnsi="Arial" w:cs="Arial"/>
          <w:spacing w:val="-10"/>
          <w:sz w:val="18"/>
          <w:szCs w:val="18"/>
        </w:rPr>
        <w:t xml:space="preserve"> </w:t>
      </w:r>
      <w:r>
        <w:rPr>
          <w:rFonts w:ascii="Arial" w:hAnsi="Arial" w:cs="Arial"/>
          <w:sz w:val="18"/>
          <w:szCs w:val="18"/>
        </w:rPr>
        <w:t>entitled</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withhold</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payment</w:t>
      </w:r>
      <w:r>
        <w:rPr>
          <w:rFonts w:ascii="Arial" w:hAnsi="Arial" w:cs="Arial"/>
          <w:spacing w:val="-10"/>
          <w:sz w:val="18"/>
          <w:szCs w:val="18"/>
        </w:rPr>
        <w:t xml:space="preserve"> </w:t>
      </w:r>
      <w:r>
        <w:rPr>
          <w:rFonts w:ascii="Arial" w:hAnsi="Arial" w:cs="Arial"/>
          <w:sz w:val="18"/>
          <w:szCs w:val="18"/>
        </w:rPr>
        <w:t>due</w:t>
      </w:r>
      <w:r>
        <w:rPr>
          <w:rFonts w:ascii="Arial" w:hAnsi="Arial" w:cs="Arial"/>
          <w:spacing w:val="-10"/>
          <w:sz w:val="18"/>
          <w:szCs w:val="18"/>
        </w:rPr>
        <w:t xml:space="preserve"> </w:t>
      </w:r>
      <w:r>
        <w:rPr>
          <w:rFonts w:ascii="Arial" w:hAnsi="Arial" w:cs="Arial"/>
          <w:sz w:val="18"/>
          <w:szCs w:val="18"/>
        </w:rPr>
        <w:t>hereunder.</w:t>
      </w:r>
      <w:r>
        <w:rPr>
          <w:rFonts w:ascii="Arial" w:hAnsi="Arial" w:cs="Arial"/>
          <w:spacing w:val="-10"/>
          <w:sz w:val="18"/>
          <w:szCs w:val="18"/>
        </w:rPr>
        <w:t xml:space="preserve"> </w:t>
      </w:r>
      <w:r>
        <w:rPr>
          <w:rFonts w:ascii="Arial" w:hAnsi="Arial" w:cs="Arial"/>
          <w:sz w:val="18"/>
          <w:szCs w:val="18"/>
        </w:rPr>
        <w:t>If</w:t>
      </w:r>
      <w:r>
        <w:rPr>
          <w:rFonts w:ascii="Arial" w:hAnsi="Arial" w:cs="Arial"/>
          <w:spacing w:val="-10"/>
          <w:sz w:val="18"/>
          <w:szCs w:val="18"/>
        </w:rPr>
        <w:t xml:space="preserve"> </w:t>
      </w:r>
      <w:r>
        <w:rPr>
          <w:rFonts w:ascii="Arial" w:hAnsi="Arial" w:cs="Arial"/>
          <w:sz w:val="18"/>
          <w:szCs w:val="18"/>
        </w:rPr>
        <w:t>Tenant</w:t>
      </w:r>
      <w:r>
        <w:rPr>
          <w:rFonts w:ascii="Arial" w:hAnsi="Arial" w:cs="Arial"/>
          <w:spacing w:val="-10"/>
          <w:sz w:val="18"/>
          <w:szCs w:val="18"/>
        </w:rPr>
        <w:t xml:space="preserve"> </w:t>
      </w:r>
      <w:r>
        <w:rPr>
          <w:rFonts w:ascii="Arial" w:hAnsi="Arial" w:cs="Arial"/>
          <w:sz w:val="18"/>
          <w:szCs w:val="18"/>
        </w:rPr>
        <w:t>makes</w:t>
      </w:r>
      <w:r>
        <w:rPr>
          <w:rFonts w:ascii="Arial" w:hAnsi="Arial" w:cs="Arial"/>
          <w:spacing w:val="-10"/>
          <w:sz w:val="18"/>
          <w:szCs w:val="18"/>
        </w:rPr>
        <w:t xml:space="preserve"> </w:t>
      </w:r>
      <w:r>
        <w:rPr>
          <w:rFonts w:ascii="Arial" w:hAnsi="Arial" w:cs="Arial"/>
          <w:sz w:val="18"/>
          <w:szCs w:val="18"/>
        </w:rPr>
        <w:t>a</w:t>
      </w:r>
      <w:r>
        <w:rPr>
          <w:rFonts w:ascii="Arial" w:hAnsi="Arial" w:cs="Arial"/>
          <w:spacing w:val="-10"/>
          <w:sz w:val="18"/>
          <w:szCs w:val="18"/>
        </w:rPr>
        <w:t xml:space="preserve"> </w:t>
      </w:r>
      <w:r>
        <w:rPr>
          <w:rFonts w:ascii="Arial" w:hAnsi="Arial" w:cs="Arial"/>
          <w:sz w:val="18"/>
          <w:szCs w:val="18"/>
        </w:rPr>
        <w:t>payment "under protest" and it is subsequently determined that Tenant was not obligated to pay all or a portion of an amount</w:t>
      </w:r>
      <w:r>
        <w:rPr>
          <w:rFonts w:ascii="Arial" w:hAnsi="Arial" w:cs="Arial"/>
          <w:spacing w:val="-4"/>
          <w:sz w:val="18"/>
          <w:szCs w:val="18"/>
        </w:rPr>
        <w:t xml:space="preserve"> </w:t>
      </w:r>
      <w:r>
        <w:rPr>
          <w:rFonts w:ascii="Arial" w:hAnsi="Arial" w:cs="Arial"/>
          <w:sz w:val="18"/>
          <w:szCs w:val="18"/>
        </w:rPr>
        <w:t>paid</w:t>
      </w:r>
      <w:r>
        <w:rPr>
          <w:rFonts w:ascii="Arial" w:hAnsi="Arial" w:cs="Arial"/>
          <w:spacing w:val="-4"/>
          <w:sz w:val="18"/>
          <w:szCs w:val="18"/>
        </w:rPr>
        <w:t xml:space="preserve"> </w:t>
      </w:r>
      <w:r>
        <w:rPr>
          <w:rFonts w:ascii="Arial" w:hAnsi="Arial" w:cs="Arial"/>
          <w:sz w:val="18"/>
          <w:szCs w:val="18"/>
        </w:rPr>
        <w:t>"under</w:t>
      </w:r>
      <w:r>
        <w:rPr>
          <w:rFonts w:ascii="Arial" w:hAnsi="Arial" w:cs="Arial"/>
          <w:spacing w:val="-4"/>
          <w:sz w:val="18"/>
          <w:szCs w:val="18"/>
        </w:rPr>
        <w:t xml:space="preserve"> </w:t>
      </w:r>
      <w:r>
        <w:rPr>
          <w:rFonts w:ascii="Arial" w:hAnsi="Arial" w:cs="Arial"/>
          <w:sz w:val="18"/>
          <w:szCs w:val="18"/>
        </w:rPr>
        <w:t>protest,"</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shall</w:t>
      </w:r>
      <w:r>
        <w:rPr>
          <w:rFonts w:ascii="Arial" w:hAnsi="Arial" w:cs="Arial"/>
          <w:spacing w:val="-4"/>
          <w:sz w:val="18"/>
          <w:szCs w:val="18"/>
        </w:rPr>
        <w:t xml:space="preserve"> </w:t>
      </w:r>
      <w:r>
        <w:rPr>
          <w:rFonts w:ascii="Arial" w:hAnsi="Arial" w:cs="Arial"/>
          <w:sz w:val="18"/>
          <w:szCs w:val="18"/>
        </w:rPr>
        <w:t>refund</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portion</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the</w:t>
      </w:r>
      <w:r>
        <w:rPr>
          <w:rFonts w:ascii="Arial" w:hAnsi="Arial" w:cs="Arial"/>
          <w:spacing w:val="-4"/>
          <w:sz w:val="18"/>
          <w:szCs w:val="18"/>
        </w:rPr>
        <w:t xml:space="preserve"> </w:t>
      </w:r>
      <w:r>
        <w:rPr>
          <w:rFonts w:ascii="Arial" w:hAnsi="Arial" w:cs="Arial"/>
          <w:sz w:val="18"/>
          <w:szCs w:val="18"/>
        </w:rPr>
        <w:t>payment</w:t>
      </w:r>
      <w:r>
        <w:rPr>
          <w:rFonts w:ascii="Arial" w:hAnsi="Arial" w:cs="Arial"/>
          <w:spacing w:val="-4"/>
          <w:sz w:val="18"/>
          <w:szCs w:val="18"/>
        </w:rPr>
        <w:t xml:space="preserve"> </w:t>
      </w:r>
      <w:r>
        <w:rPr>
          <w:rFonts w:ascii="Arial" w:hAnsi="Arial" w:cs="Arial"/>
          <w:sz w:val="18"/>
          <w:szCs w:val="18"/>
        </w:rPr>
        <w:t>made</w:t>
      </w:r>
      <w:r>
        <w:rPr>
          <w:rFonts w:ascii="Arial" w:hAnsi="Arial" w:cs="Arial"/>
          <w:spacing w:val="-4"/>
          <w:sz w:val="18"/>
          <w:szCs w:val="18"/>
        </w:rPr>
        <w:t xml:space="preserve"> </w:t>
      </w:r>
      <w:r>
        <w:rPr>
          <w:rFonts w:ascii="Arial" w:hAnsi="Arial" w:cs="Arial"/>
          <w:sz w:val="18"/>
          <w:szCs w:val="18"/>
        </w:rPr>
        <w:t>"under</w:t>
      </w:r>
      <w:r>
        <w:rPr>
          <w:rFonts w:ascii="Arial" w:hAnsi="Arial" w:cs="Arial"/>
          <w:spacing w:val="-4"/>
          <w:sz w:val="18"/>
          <w:szCs w:val="18"/>
        </w:rPr>
        <w:t xml:space="preserve"> </w:t>
      </w:r>
      <w:r>
        <w:rPr>
          <w:rFonts w:ascii="Arial" w:hAnsi="Arial" w:cs="Arial"/>
          <w:sz w:val="18"/>
          <w:szCs w:val="18"/>
        </w:rPr>
        <w:t>protest" which Tenant was not obligated to pay.</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U.  </w:t>
      </w:r>
      <w:r>
        <w:rPr>
          <w:rFonts w:ascii="Arial" w:hAnsi="Arial" w:cs="Arial"/>
          <w:b/>
          <w:bCs/>
          <w:spacing w:val="30"/>
          <w:sz w:val="18"/>
          <w:szCs w:val="18"/>
        </w:rPr>
        <w:t xml:space="preserve"> </w:t>
      </w:r>
      <w:r>
        <w:rPr>
          <w:rFonts w:ascii="Arial" w:hAnsi="Arial" w:cs="Arial"/>
          <w:b/>
          <w:bCs/>
          <w:sz w:val="18"/>
          <w:szCs w:val="18"/>
        </w:rPr>
        <w:t>Waiver</w:t>
      </w:r>
      <w:r>
        <w:rPr>
          <w:rFonts w:ascii="Arial" w:hAnsi="Arial" w:cs="Arial"/>
          <w:b/>
          <w:bCs/>
          <w:spacing w:val="12"/>
          <w:sz w:val="18"/>
          <w:szCs w:val="18"/>
        </w:rPr>
        <w:t xml:space="preserve"> </w:t>
      </w:r>
      <w:r>
        <w:rPr>
          <w:rFonts w:ascii="Arial" w:hAnsi="Arial" w:cs="Arial"/>
          <w:b/>
          <w:bCs/>
          <w:sz w:val="18"/>
          <w:szCs w:val="18"/>
        </w:rPr>
        <w:t>of</w:t>
      </w:r>
      <w:r>
        <w:rPr>
          <w:rFonts w:ascii="Arial" w:hAnsi="Arial" w:cs="Arial"/>
          <w:b/>
          <w:bCs/>
          <w:spacing w:val="12"/>
          <w:sz w:val="18"/>
          <w:szCs w:val="18"/>
        </w:rPr>
        <w:t xml:space="preserve"> </w:t>
      </w:r>
      <w:r>
        <w:rPr>
          <w:rFonts w:ascii="Arial" w:hAnsi="Arial" w:cs="Arial"/>
          <w:b/>
          <w:bCs/>
          <w:sz w:val="18"/>
          <w:szCs w:val="18"/>
        </w:rPr>
        <w:t>Trial</w:t>
      </w:r>
      <w:r>
        <w:rPr>
          <w:rFonts w:ascii="Arial" w:hAnsi="Arial" w:cs="Arial"/>
          <w:b/>
          <w:bCs/>
          <w:spacing w:val="12"/>
          <w:sz w:val="18"/>
          <w:szCs w:val="18"/>
        </w:rPr>
        <w:t xml:space="preserve"> </w:t>
      </w:r>
      <w:r>
        <w:rPr>
          <w:rFonts w:ascii="Arial" w:hAnsi="Arial" w:cs="Arial"/>
          <w:b/>
          <w:bCs/>
          <w:sz w:val="18"/>
          <w:szCs w:val="18"/>
        </w:rPr>
        <w:t>By</w:t>
      </w:r>
      <w:r>
        <w:rPr>
          <w:rFonts w:ascii="Arial" w:hAnsi="Arial" w:cs="Arial"/>
          <w:b/>
          <w:bCs/>
          <w:spacing w:val="12"/>
          <w:sz w:val="18"/>
          <w:szCs w:val="18"/>
        </w:rPr>
        <w:t xml:space="preserve"> </w:t>
      </w:r>
      <w:r>
        <w:rPr>
          <w:rFonts w:ascii="Arial" w:hAnsi="Arial" w:cs="Arial"/>
          <w:b/>
          <w:bCs/>
          <w:sz w:val="18"/>
          <w:szCs w:val="18"/>
        </w:rPr>
        <w:t xml:space="preserve">Jury. </w:t>
      </w:r>
      <w:r>
        <w:rPr>
          <w:rFonts w:ascii="Arial" w:hAnsi="Arial" w:cs="Arial"/>
          <w:b/>
          <w:bCs/>
          <w:spacing w:val="12"/>
          <w:sz w:val="18"/>
          <w:szCs w:val="18"/>
        </w:rPr>
        <w:t xml:space="preserve"> </w:t>
      </w:r>
      <w:r>
        <w:rPr>
          <w:rFonts w:ascii="Arial" w:hAnsi="Arial" w:cs="Arial"/>
          <w:sz w:val="18"/>
          <w:szCs w:val="18"/>
        </w:rPr>
        <w:t>To</w:t>
      </w:r>
      <w:r>
        <w:rPr>
          <w:rFonts w:ascii="Arial" w:hAnsi="Arial" w:cs="Arial"/>
          <w:spacing w:val="12"/>
          <w:sz w:val="18"/>
          <w:szCs w:val="18"/>
        </w:rPr>
        <w:t xml:space="preserve"> </w:t>
      </w:r>
      <w:r>
        <w:rPr>
          <w:rFonts w:ascii="Arial" w:hAnsi="Arial" w:cs="Arial"/>
          <w:sz w:val="18"/>
          <w:szCs w:val="18"/>
        </w:rPr>
        <w:t>the</w:t>
      </w:r>
      <w:r>
        <w:rPr>
          <w:rFonts w:ascii="Arial" w:hAnsi="Arial" w:cs="Arial"/>
          <w:spacing w:val="12"/>
          <w:sz w:val="18"/>
          <w:szCs w:val="18"/>
        </w:rPr>
        <w:t xml:space="preserve"> </w:t>
      </w:r>
      <w:r>
        <w:rPr>
          <w:rFonts w:ascii="Arial" w:hAnsi="Arial" w:cs="Arial"/>
          <w:sz w:val="18"/>
          <w:szCs w:val="18"/>
        </w:rPr>
        <w:t>extent</w:t>
      </w:r>
      <w:r>
        <w:rPr>
          <w:rFonts w:ascii="Arial" w:hAnsi="Arial" w:cs="Arial"/>
          <w:spacing w:val="12"/>
          <w:sz w:val="18"/>
          <w:szCs w:val="18"/>
        </w:rPr>
        <w:t xml:space="preserve"> </w:t>
      </w:r>
      <w:r>
        <w:rPr>
          <w:rFonts w:ascii="Arial" w:hAnsi="Arial" w:cs="Arial"/>
          <w:sz w:val="18"/>
          <w:szCs w:val="18"/>
        </w:rPr>
        <w:t>permitted</w:t>
      </w:r>
      <w:r>
        <w:rPr>
          <w:rFonts w:ascii="Arial" w:hAnsi="Arial" w:cs="Arial"/>
          <w:spacing w:val="12"/>
          <w:sz w:val="18"/>
          <w:szCs w:val="18"/>
        </w:rPr>
        <w:t xml:space="preserve"> </w:t>
      </w:r>
      <w:r>
        <w:rPr>
          <w:rFonts w:ascii="Arial" w:hAnsi="Arial" w:cs="Arial"/>
          <w:sz w:val="18"/>
          <w:szCs w:val="18"/>
        </w:rPr>
        <w:t>by</w:t>
      </w:r>
      <w:r>
        <w:rPr>
          <w:rFonts w:ascii="Arial" w:hAnsi="Arial" w:cs="Arial"/>
          <w:spacing w:val="12"/>
          <w:sz w:val="18"/>
          <w:szCs w:val="18"/>
        </w:rPr>
        <w:t xml:space="preserve"> </w:t>
      </w:r>
      <w:r>
        <w:rPr>
          <w:rFonts w:ascii="Arial" w:hAnsi="Arial" w:cs="Arial"/>
          <w:sz w:val="18"/>
          <w:szCs w:val="18"/>
        </w:rPr>
        <w:t>applicable</w:t>
      </w:r>
      <w:r>
        <w:rPr>
          <w:rFonts w:ascii="Arial" w:hAnsi="Arial" w:cs="Arial"/>
          <w:spacing w:val="12"/>
          <w:sz w:val="18"/>
          <w:szCs w:val="18"/>
        </w:rPr>
        <w:t xml:space="preserve"> </w:t>
      </w:r>
      <w:r>
        <w:rPr>
          <w:rFonts w:ascii="Arial" w:hAnsi="Arial" w:cs="Arial"/>
          <w:sz w:val="18"/>
          <w:szCs w:val="18"/>
        </w:rPr>
        <w:t>law</w:t>
      </w:r>
      <w:r>
        <w:rPr>
          <w:rFonts w:ascii="Arial" w:hAnsi="Arial" w:cs="Arial"/>
          <w:spacing w:val="12"/>
          <w:sz w:val="18"/>
          <w:szCs w:val="18"/>
        </w:rPr>
        <w:t xml:space="preserve"> </w:t>
      </w:r>
      <w:r>
        <w:rPr>
          <w:rFonts w:ascii="Arial" w:hAnsi="Arial" w:cs="Arial"/>
          <w:sz w:val="18"/>
          <w:szCs w:val="18"/>
        </w:rPr>
        <w:t>Landlord</w:t>
      </w:r>
      <w:r>
        <w:rPr>
          <w:rFonts w:ascii="Arial" w:hAnsi="Arial" w:cs="Arial"/>
          <w:spacing w:val="12"/>
          <w:sz w:val="18"/>
          <w:szCs w:val="18"/>
        </w:rPr>
        <w:t xml:space="preserve"> </w:t>
      </w:r>
      <w:r>
        <w:rPr>
          <w:rFonts w:ascii="Arial" w:hAnsi="Arial" w:cs="Arial"/>
          <w:sz w:val="18"/>
          <w:szCs w:val="18"/>
        </w:rPr>
        <w:t>and</w:t>
      </w:r>
      <w:r>
        <w:rPr>
          <w:rFonts w:ascii="Arial" w:hAnsi="Arial" w:cs="Arial"/>
          <w:spacing w:val="12"/>
          <w:sz w:val="18"/>
          <w:szCs w:val="18"/>
        </w:rPr>
        <w:t xml:space="preserve"> </w:t>
      </w:r>
      <w:r>
        <w:rPr>
          <w:rFonts w:ascii="Arial" w:hAnsi="Arial" w:cs="Arial"/>
          <w:sz w:val="18"/>
          <w:szCs w:val="18"/>
        </w:rPr>
        <w:t>Tenant</w:t>
      </w:r>
      <w:r>
        <w:rPr>
          <w:rFonts w:ascii="Arial" w:hAnsi="Arial" w:cs="Arial"/>
          <w:spacing w:val="12"/>
          <w:sz w:val="18"/>
          <w:szCs w:val="18"/>
        </w:rPr>
        <w:t xml:space="preserve"> </w:t>
      </w:r>
      <w:r>
        <w:rPr>
          <w:rFonts w:ascii="Arial" w:hAnsi="Arial" w:cs="Arial"/>
          <w:sz w:val="18"/>
          <w:szCs w:val="18"/>
        </w:rPr>
        <w:t>waive</w:t>
      </w:r>
      <w:r>
        <w:rPr>
          <w:rFonts w:ascii="Arial" w:hAnsi="Arial" w:cs="Arial"/>
          <w:spacing w:val="12"/>
          <w:sz w:val="18"/>
          <w:szCs w:val="18"/>
        </w:rPr>
        <w:t xml:space="preserve"> </w:t>
      </w:r>
      <w:r>
        <w:rPr>
          <w:rFonts w:ascii="Arial" w:hAnsi="Arial" w:cs="Arial"/>
          <w:sz w:val="18"/>
          <w:szCs w:val="18"/>
        </w:rPr>
        <w:t>all</w:t>
      </w:r>
      <w:r>
        <w:rPr>
          <w:rFonts w:ascii="Arial" w:hAnsi="Arial" w:cs="Arial"/>
          <w:spacing w:val="12"/>
          <w:sz w:val="18"/>
          <w:szCs w:val="18"/>
        </w:rPr>
        <w:t xml:space="preserve"> </w:t>
      </w:r>
      <w:r>
        <w:rPr>
          <w:rFonts w:ascii="Arial" w:hAnsi="Arial" w:cs="Arial"/>
          <w:sz w:val="18"/>
          <w:szCs w:val="18"/>
        </w:rPr>
        <w:t>right</w:t>
      </w:r>
      <w:r>
        <w:rPr>
          <w:rFonts w:ascii="Arial" w:hAnsi="Arial" w:cs="Arial"/>
          <w:spacing w:val="12"/>
          <w:sz w:val="18"/>
          <w:szCs w:val="18"/>
        </w:rPr>
        <w:t xml:space="preserve"> </w:t>
      </w:r>
      <w:r>
        <w:rPr>
          <w:rFonts w:ascii="Arial" w:hAnsi="Arial" w:cs="Arial"/>
          <w:sz w:val="18"/>
          <w:szCs w:val="18"/>
        </w:rPr>
        <w:t>to trial</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jury</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claims,</w:t>
      </w:r>
      <w:r>
        <w:rPr>
          <w:rFonts w:ascii="Arial" w:hAnsi="Arial" w:cs="Arial"/>
          <w:spacing w:val="-1"/>
          <w:sz w:val="18"/>
          <w:szCs w:val="18"/>
        </w:rPr>
        <w:t xml:space="preserve"> </w:t>
      </w:r>
      <w:r>
        <w:rPr>
          <w:rFonts w:ascii="Arial" w:hAnsi="Arial" w:cs="Arial"/>
          <w:sz w:val="18"/>
          <w:szCs w:val="18"/>
        </w:rPr>
        <w:t>action,</w:t>
      </w:r>
      <w:r>
        <w:rPr>
          <w:rFonts w:ascii="Arial" w:hAnsi="Arial" w:cs="Arial"/>
          <w:spacing w:val="-1"/>
          <w:sz w:val="18"/>
          <w:szCs w:val="18"/>
        </w:rPr>
        <w:t xml:space="preserve"> </w:t>
      </w:r>
      <w:r>
        <w:rPr>
          <w:rFonts w:ascii="Arial" w:hAnsi="Arial" w:cs="Arial"/>
          <w:sz w:val="18"/>
          <w:szCs w:val="18"/>
        </w:rPr>
        <w:t>proceeding</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counterclaim</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either</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Tenant</w:t>
      </w:r>
      <w:r>
        <w:rPr>
          <w:rFonts w:ascii="Arial" w:hAnsi="Arial" w:cs="Arial"/>
          <w:spacing w:val="-1"/>
          <w:sz w:val="18"/>
          <w:szCs w:val="18"/>
        </w:rPr>
        <w:t xml:space="preserve"> </w:t>
      </w:r>
      <w:r>
        <w:rPr>
          <w:rFonts w:ascii="Arial" w:hAnsi="Arial" w:cs="Arial"/>
          <w:sz w:val="18"/>
          <w:szCs w:val="18"/>
        </w:rPr>
        <w:t>against</w:t>
      </w:r>
      <w:r>
        <w:rPr>
          <w:rFonts w:ascii="Arial" w:hAnsi="Arial" w:cs="Arial"/>
          <w:spacing w:val="-1"/>
          <w:sz w:val="18"/>
          <w:szCs w:val="18"/>
        </w:rPr>
        <w:t xml:space="preserve"> </w:t>
      </w:r>
      <w:r>
        <w:rPr>
          <w:rFonts w:ascii="Arial" w:hAnsi="Arial" w:cs="Arial"/>
          <w:sz w:val="18"/>
          <w:szCs w:val="18"/>
        </w:rPr>
        <w:t>each</w:t>
      </w:r>
      <w:r>
        <w:rPr>
          <w:rFonts w:ascii="Arial" w:hAnsi="Arial" w:cs="Arial"/>
          <w:spacing w:val="-1"/>
          <w:sz w:val="18"/>
          <w:szCs w:val="18"/>
        </w:rPr>
        <w:t xml:space="preserve"> </w:t>
      </w:r>
      <w:r>
        <w:rPr>
          <w:rFonts w:ascii="Arial" w:hAnsi="Arial" w:cs="Arial"/>
          <w:sz w:val="18"/>
          <w:szCs w:val="18"/>
        </w:rPr>
        <w:t>other or any matter arising out of or in any way connected with this Lease, the relationship of Landlord and Tenant or Tenant's use or occupancy of the Premises.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V.  </w:t>
      </w:r>
      <w:r>
        <w:rPr>
          <w:rFonts w:ascii="Arial" w:hAnsi="Arial" w:cs="Arial"/>
          <w:b/>
          <w:bCs/>
          <w:spacing w:val="40"/>
          <w:sz w:val="18"/>
          <w:szCs w:val="18"/>
        </w:rPr>
        <w:t xml:space="preserve"> </w:t>
      </w:r>
      <w:r>
        <w:rPr>
          <w:rFonts w:ascii="Arial" w:hAnsi="Arial" w:cs="Arial"/>
          <w:b/>
          <w:bCs/>
          <w:sz w:val="18"/>
          <w:szCs w:val="18"/>
        </w:rPr>
        <w:t>Labor</w:t>
      </w:r>
      <w:r>
        <w:rPr>
          <w:rFonts w:ascii="Arial" w:hAnsi="Arial" w:cs="Arial"/>
          <w:b/>
          <w:bCs/>
          <w:spacing w:val="-2"/>
          <w:sz w:val="18"/>
          <w:szCs w:val="18"/>
        </w:rPr>
        <w:t xml:space="preserve"> </w:t>
      </w:r>
      <w:r>
        <w:rPr>
          <w:rFonts w:ascii="Arial" w:hAnsi="Arial" w:cs="Arial"/>
          <w:b/>
          <w:bCs/>
          <w:sz w:val="18"/>
          <w:szCs w:val="18"/>
        </w:rPr>
        <w:t>Disputes.</w:t>
      </w:r>
      <w:r>
        <w:rPr>
          <w:rFonts w:ascii="Arial" w:hAnsi="Arial" w:cs="Arial"/>
          <w:b/>
          <w:bCs/>
          <w:spacing w:val="48"/>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shall</w:t>
      </w:r>
      <w:r>
        <w:rPr>
          <w:rFonts w:ascii="Arial" w:hAnsi="Arial" w:cs="Arial"/>
          <w:spacing w:val="-2"/>
          <w:sz w:val="18"/>
          <w:szCs w:val="18"/>
        </w:rPr>
        <w:t xml:space="preserve"> </w:t>
      </w:r>
      <w:r>
        <w:rPr>
          <w:rFonts w:ascii="Arial" w:hAnsi="Arial" w:cs="Arial"/>
          <w:sz w:val="18"/>
          <w:szCs w:val="18"/>
        </w:rPr>
        <w:t>take</w:t>
      </w:r>
      <w:r>
        <w:rPr>
          <w:rFonts w:ascii="Arial" w:hAnsi="Arial" w:cs="Arial"/>
          <w:spacing w:val="-2"/>
          <w:sz w:val="18"/>
          <w:szCs w:val="18"/>
        </w:rPr>
        <w:t xml:space="preserve"> </w:t>
      </w:r>
      <w:r>
        <w:rPr>
          <w:rFonts w:ascii="Arial" w:hAnsi="Arial" w:cs="Arial"/>
          <w:sz w:val="18"/>
          <w:szCs w:val="18"/>
        </w:rPr>
        <w:t>no</w:t>
      </w:r>
      <w:r>
        <w:rPr>
          <w:rFonts w:ascii="Arial" w:hAnsi="Arial" w:cs="Arial"/>
          <w:spacing w:val="-2"/>
          <w:sz w:val="18"/>
          <w:szCs w:val="18"/>
        </w:rPr>
        <w:t xml:space="preserve"> </w:t>
      </w:r>
      <w:r>
        <w:rPr>
          <w:rFonts w:ascii="Arial" w:hAnsi="Arial" w:cs="Arial"/>
          <w:sz w:val="18"/>
          <w:szCs w:val="18"/>
        </w:rPr>
        <w:t>action</w:t>
      </w:r>
      <w:r>
        <w:rPr>
          <w:rFonts w:ascii="Arial" w:hAnsi="Arial" w:cs="Arial"/>
          <w:spacing w:val="-2"/>
          <w:sz w:val="18"/>
          <w:szCs w:val="18"/>
        </w:rPr>
        <w:t xml:space="preserve"> </w:t>
      </w:r>
      <w:r>
        <w:rPr>
          <w:rFonts w:ascii="Arial" w:hAnsi="Arial" w:cs="Arial"/>
          <w:sz w:val="18"/>
          <w:szCs w:val="18"/>
        </w:rPr>
        <w:t>which</w:t>
      </w:r>
      <w:r>
        <w:rPr>
          <w:rFonts w:ascii="Arial" w:hAnsi="Arial" w:cs="Arial"/>
          <w:spacing w:val="-2"/>
          <w:sz w:val="18"/>
          <w:szCs w:val="18"/>
        </w:rPr>
        <w:t xml:space="preserve"> </w:t>
      </w:r>
      <w:r>
        <w:rPr>
          <w:rFonts w:ascii="Arial" w:hAnsi="Arial" w:cs="Arial"/>
          <w:sz w:val="18"/>
          <w:szCs w:val="18"/>
        </w:rPr>
        <w:t>would</w:t>
      </w:r>
      <w:r>
        <w:rPr>
          <w:rFonts w:ascii="Arial" w:hAnsi="Arial" w:cs="Arial"/>
          <w:spacing w:val="-2"/>
          <w:sz w:val="18"/>
          <w:szCs w:val="18"/>
        </w:rPr>
        <w:t xml:space="preserve"> </w:t>
      </w:r>
      <w:r>
        <w:rPr>
          <w:rFonts w:ascii="Arial" w:hAnsi="Arial" w:cs="Arial"/>
          <w:sz w:val="18"/>
          <w:szCs w:val="18"/>
        </w:rPr>
        <w:t>violate</w:t>
      </w:r>
      <w:r>
        <w:rPr>
          <w:rFonts w:ascii="Arial" w:hAnsi="Arial" w:cs="Arial"/>
          <w:spacing w:val="-2"/>
          <w:sz w:val="18"/>
          <w:szCs w:val="18"/>
        </w:rPr>
        <w:t xml:space="preserve"> </w:t>
      </w:r>
      <w:r>
        <w:rPr>
          <w:rFonts w:ascii="Arial" w:hAnsi="Arial" w:cs="Arial"/>
          <w:sz w:val="18"/>
          <w:szCs w:val="18"/>
        </w:rPr>
        <w:t>Landlord's</w:t>
      </w:r>
      <w:r>
        <w:rPr>
          <w:rFonts w:ascii="Arial" w:hAnsi="Arial" w:cs="Arial"/>
          <w:spacing w:val="-2"/>
          <w:sz w:val="18"/>
          <w:szCs w:val="18"/>
        </w:rPr>
        <w:t xml:space="preserve"> </w:t>
      </w:r>
      <w:r>
        <w:rPr>
          <w:rFonts w:ascii="Arial" w:hAnsi="Arial" w:cs="Arial"/>
          <w:sz w:val="18"/>
          <w:szCs w:val="18"/>
        </w:rPr>
        <w:t>union</w:t>
      </w:r>
      <w:r>
        <w:rPr>
          <w:rFonts w:ascii="Arial" w:hAnsi="Arial" w:cs="Arial"/>
          <w:spacing w:val="-2"/>
          <w:sz w:val="18"/>
          <w:szCs w:val="18"/>
        </w:rPr>
        <w:t xml:space="preserve"> </w:t>
      </w:r>
      <w:r>
        <w:rPr>
          <w:rFonts w:ascii="Arial" w:hAnsi="Arial" w:cs="Arial"/>
          <w:sz w:val="18"/>
          <w:szCs w:val="18"/>
        </w:rPr>
        <w:t>contracts,</w:t>
      </w:r>
      <w:r>
        <w:rPr>
          <w:rFonts w:ascii="Arial" w:hAnsi="Arial" w:cs="Arial"/>
          <w:spacing w:val="-2"/>
          <w:sz w:val="18"/>
          <w:szCs w:val="18"/>
        </w:rPr>
        <w:t xml:space="preserve"> </w:t>
      </w:r>
      <w:r>
        <w:rPr>
          <w:rFonts w:ascii="Arial" w:hAnsi="Arial" w:cs="Arial"/>
          <w:sz w:val="18"/>
          <w:szCs w:val="18"/>
        </w:rPr>
        <w:t>if</w:t>
      </w:r>
      <w:r>
        <w:rPr>
          <w:rFonts w:ascii="Arial" w:hAnsi="Arial" w:cs="Arial"/>
          <w:spacing w:val="-2"/>
          <w:sz w:val="18"/>
          <w:szCs w:val="18"/>
        </w:rPr>
        <w:t xml:space="preserve"> </w:t>
      </w:r>
      <w:r>
        <w:rPr>
          <w:rFonts w:ascii="Arial" w:hAnsi="Arial" w:cs="Arial"/>
          <w:sz w:val="18"/>
          <w:szCs w:val="18"/>
        </w:rPr>
        <w:t>any,</w:t>
      </w:r>
      <w:r>
        <w:rPr>
          <w:rFonts w:ascii="Arial" w:hAnsi="Arial" w:cs="Arial"/>
          <w:spacing w:val="-2"/>
          <w:sz w:val="18"/>
          <w:szCs w:val="18"/>
        </w:rPr>
        <w:t xml:space="preserve"> </w:t>
      </w:r>
      <w:r>
        <w:rPr>
          <w:rFonts w:ascii="Arial" w:hAnsi="Arial" w:cs="Arial"/>
          <w:sz w:val="18"/>
          <w:szCs w:val="18"/>
        </w:rPr>
        <w:t>affecting the Shopping Center nor create any work stoppage, picketing, labor disruption or dispute or any interference with the business of the Landlord or any tenant or occupant in the Shopping Center or with the rights and privileges</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any</w:t>
      </w:r>
      <w:r>
        <w:rPr>
          <w:rFonts w:ascii="Arial" w:hAnsi="Arial" w:cs="Arial"/>
          <w:spacing w:val="-16"/>
          <w:sz w:val="18"/>
          <w:szCs w:val="18"/>
        </w:rPr>
        <w:t xml:space="preserve"> </w:t>
      </w:r>
      <w:r>
        <w:rPr>
          <w:rFonts w:ascii="Arial" w:hAnsi="Arial" w:cs="Arial"/>
          <w:sz w:val="18"/>
          <w:szCs w:val="18"/>
        </w:rPr>
        <w:t>customer</w:t>
      </w:r>
      <w:r>
        <w:rPr>
          <w:rFonts w:ascii="Arial" w:hAnsi="Arial" w:cs="Arial"/>
          <w:spacing w:val="-16"/>
          <w:sz w:val="18"/>
          <w:szCs w:val="18"/>
        </w:rPr>
        <w:t xml:space="preserve"> </w:t>
      </w:r>
      <w:r>
        <w:rPr>
          <w:rFonts w:ascii="Arial" w:hAnsi="Arial" w:cs="Arial"/>
          <w:sz w:val="18"/>
          <w:szCs w:val="18"/>
        </w:rPr>
        <w:t>or</w:t>
      </w:r>
      <w:r>
        <w:rPr>
          <w:rFonts w:ascii="Arial" w:hAnsi="Arial" w:cs="Arial"/>
          <w:spacing w:val="-16"/>
          <w:sz w:val="18"/>
          <w:szCs w:val="18"/>
        </w:rPr>
        <w:t xml:space="preserve"> </w:t>
      </w:r>
      <w:r>
        <w:rPr>
          <w:rFonts w:ascii="Arial" w:hAnsi="Arial" w:cs="Arial"/>
          <w:sz w:val="18"/>
          <w:szCs w:val="18"/>
        </w:rPr>
        <w:t>other</w:t>
      </w:r>
      <w:r>
        <w:rPr>
          <w:rFonts w:ascii="Arial" w:hAnsi="Arial" w:cs="Arial"/>
          <w:spacing w:val="-16"/>
          <w:sz w:val="18"/>
          <w:szCs w:val="18"/>
        </w:rPr>
        <w:t xml:space="preserve"> </w:t>
      </w:r>
      <w:r>
        <w:rPr>
          <w:rFonts w:ascii="Arial" w:hAnsi="Arial" w:cs="Arial"/>
          <w:sz w:val="18"/>
          <w:szCs w:val="18"/>
        </w:rPr>
        <w:t>person</w:t>
      </w:r>
      <w:r>
        <w:rPr>
          <w:rFonts w:ascii="Arial" w:hAnsi="Arial" w:cs="Arial"/>
          <w:spacing w:val="-16"/>
          <w:sz w:val="18"/>
          <w:szCs w:val="18"/>
        </w:rPr>
        <w:t xml:space="preserve"> </w:t>
      </w:r>
      <w:r>
        <w:rPr>
          <w:rFonts w:ascii="Arial" w:hAnsi="Arial" w:cs="Arial"/>
          <w:sz w:val="18"/>
          <w:szCs w:val="18"/>
        </w:rPr>
        <w:t>lawfully</w:t>
      </w:r>
      <w:r>
        <w:rPr>
          <w:rFonts w:ascii="Arial" w:hAnsi="Arial" w:cs="Arial"/>
          <w:spacing w:val="-16"/>
          <w:sz w:val="18"/>
          <w:szCs w:val="18"/>
        </w:rPr>
        <w:t xml:space="preserve"> </w:t>
      </w:r>
      <w:r>
        <w:rPr>
          <w:rFonts w:ascii="Arial" w:hAnsi="Arial" w:cs="Arial"/>
          <w:sz w:val="18"/>
          <w:szCs w:val="18"/>
        </w:rPr>
        <w:t>in</w:t>
      </w:r>
      <w:r>
        <w:rPr>
          <w:rFonts w:ascii="Arial" w:hAnsi="Arial" w:cs="Arial"/>
          <w:spacing w:val="-16"/>
          <w:sz w:val="18"/>
          <w:szCs w:val="18"/>
        </w:rPr>
        <w:t xml:space="preserve"> </w:t>
      </w:r>
      <w:r>
        <w:rPr>
          <w:rFonts w:ascii="Arial" w:hAnsi="Arial" w:cs="Arial"/>
          <w:sz w:val="18"/>
          <w:szCs w:val="18"/>
        </w:rPr>
        <w:t>and</w:t>
      </w:r>
      <w:r>
        <w:rPr>
          <w:rFonts w:ascii="Arial" w:hAnsi="Arial" w:cs="Arial"/>
          <w:spacing w:val="-16"/>
          <w:sz w:val="18"/>
          <w:szCs w:val="18"/>
        </w:rPr>
        <w:t xml:space="preserve"> </w:t>
      </w:r>
      <w:r>
        <w:rPr>
          <w:rFonts w:ascii="Arial" w:hAnsi="Arial" w:cs="Arial"/>
          <w:sz w:val="18"/>
          <w:szCs w:val="18"/>
        </w:rPr>
        <w:t>upon</w:t>
      </w:r>
      <w:r>
        <w:rPr>
          <w:rFonts w:ascii="Arial" w:hAnsi="Arial" w:cs="Arial"/>
          <w:spacing w:val="-16"/>
          <w:sz w:val="18"/>
          <w:szCs w:val="18"/>
        </w:rPr>
        <w:t xml:space="preserve"> </w:t>
      </w:r>
      <w:r>
        <w:rPr>
          <w:rFonts w:ascii="Arial" w:hAnsi="Arial" w:cs="Arial"/>
          <w:sz w:val="18"/>
          <w:szCs w:val="18"/>
        </w:rPr>
        <w:t>said</w:t>
      </w:r>
      <w:r>
        <w:rPr>
          <w:rFonts w:ascii="Arial" w:hAnsi="Arial" w:cs="Arial"/>
          <w:spacing w:val="-16"/>
          <w:sz w:val="18"/>
          <w:szCs w:val="18"/>
        </w:rPr>
        <w:t xml:space="preserve"> </w:t>
      </w:r>
      <w:r>
        <w:rPr>
          <w:rFonts w:ascii="Arial" w:hAnsi="Arial" w:cs="Arial"/>
          <w:sz w:val="18"/>
          <w:szCs w:val="18"/>
        </w:rPr>
        <w:t>Shopping</w:t>
      </w:r>
      <w:r>
        <w:rPr>
          <w:rFonts w:ascii="Arial" w:hAnsi="Arial" w:cs="Arial"/>
          <w:spacing w:val="-16"/>
          <w:sz w:val="18"/>
          <w:szCs w:val="18"/>
        </w:rPr>
        <w:t xml:space="preserve"> </w:t>
      </w:r>
      <w:r>
        <w:rPr>
          <w:rFonts w:ascii="Arial" w:hAnsi="Arial" w:cs="Arial"/>
          <w:sz w:val="18"/>
          <w:szCs w:val="18"/>
        </w:rPr>
        <w:t>Center,</w:t>
      </w:r>
      <w:r>
        <w:rPr>
          <w:rFonts w:ascii="Arial" w:hAnsi="Arial" w:cs="Arial"/>
          <w:spacing w:val="-16"/>
          <w:sz w:val="18"/>
          <w:szCs w:val="18"/>
        </w:rPr>
        <w:t xml:space="preserve"> </w:t>
      </w:r>
      <w:r>
        <w:rPr>
          <w:rFonts w:ascii="Arial" w:hAnsi="Arial" w:cs="Arial"/>
          <w:sz w:val="18"/>
          <w:szCs w:val="18"/>
        </w:rPr>
        <w:t>nor</w:t>
      </w:r>
      <w:r>
        <w:rPr>
          <w:rFonts w:ascii="Arial" w:hAnsi="Arial" w:cs="Arial"/>
          <w:spacing w:val="-16"/>
          <w:sz w:val="18"/>
          <w:szCs w:val="18"/>
        </w:rPr>
        <w:t xml:space="preserve"> </w:t>
      </w:r>
      <w:r>
        <w:rPr>
          <w:rFonts w:ascii="Arial" w:hAnsi="Arial" w:cs="Arial"/>
          <w:sz w:val="18"/>
          <w:szCs w:val="18"/>
        </w:rPr>
        <w:t>cause</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impairment or reduction of the goodwill of the Shopping Center.</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W. </w:t>
      </w:r>
      <w:r>
        <w:rPr>
          <w:rFonts w:ascii="Arial" w:hAnsi="Arial" w:cs="Arial"/>
          <w:b/>
          <w:bCs/>
          <w:spacing w:val="40"/>
          <w:sz w:val="18"/>
          <w:szCs w:val="18"/>
        </w:rPr>
        <w:t xml:space="preserve"> </w:t>
      </w:r>
      <w:r>
        <w:rPr>
          <w:rFonts w:ascii="Arial" w:hAnsi="Arial" w:cs="Arial"/>
          <w:b/>
          <w:bCs/>
          <w:sz w:val="18"/>
          <w:szCs w:val="18"/>
        </w:rPr>
        <w:t>Hazardous</w:t>
      </w:r>
      <w:r>
        <w:rPr>
          <w:rFonts w:ascii="Arial" w:hAnsi="Arial" w:cs="Arial"/>
          <w:b/>
          <w:bCs/>
          <w:spacing w:val="-2"/>
          <w:sz w:val="18"/>
          <w:szCs w:val="18"/>
        </w:rPr>
        <w:t xml:space="preserve"> </w:t>
      </w:r>
      <w:r>
        <w:rPr>
          <w:rFonts w:ascii="Arial" w:hAnsi="Arial" w:cs="Arial"/>
          <w:b/>
          <w:bCs/>
          <w:sz w:val="18"/>
          <w:szCs w:val="18"/>
        </w:rPr>
        <w:t>Materials.</w:t>
      </w:r>
      <w:r>
        <w:rPr>
          <w:rFonts w:ascii="Arial" w:hAnsi="Arial" w:cs="Arial"/>
          <w:b/>
          <w:bCs/>
          <w:spacing w:val="48"/>
          <w:sz w:val="18"/>
          <w:szCs w:val="18"/>
        </w:rPr>
        <w:t xml:space="preserve"> </w:t>
      </w:r>
      <w:r>
        <w:rPr>
          <w:rFonts w:ascii="Arial" w:hAnsi="Arial" w:cs="Arial"/>
          <w:sz w:val="18"/>
          <w:szCs w:val="18"/>
        </w:rPr>
        <w:t>Tenant</w:t>
      </w:r>
      <w:r>
        <w:rPr>
          <w:rFonts w:ascii="Arial" w:hAnsi="Arial" w:cs="Arial"/>
          <w:spacing w:val="-2"/>
          <w:sz w:val="18"/>
          <w:szCs w:val="18"/>
        </w:rPr>
        <w:t xml:space="preserve"> </w:t>
      </w:r>
      <w:r>
        <w:rPr>
          <w:rFonts w:ascii="Arial" w:hAnsi="Arial" w:cs="Arial"/>
          <w:sz w:val="18"/>
          <w:szCs w:val="18"/>
        </w:rPr>
        <w:t>shall</w:t>
      </w:r>
      <w:r>
        <w:rPr>
          <w:rFonts w:ascii="Arial" w:hAnsi="Arial" w:cs="Arial"/>
          <w:spacing w:val="-2"/>
          <w:sz w:val="18"/>
          <w:szCs w:val="18"/>
        </w:rPr>
        <w:t xml:space="preserve"> </w:t>
      </w:r>
      <w:r>
        <w:rPr>
          <w:rFonts w:ascii="Arial" w:hAnsi="Arial" w:cs="Arial"/>
          <w:sz w:val="18"/>
          <w:szCs w:val="18"/>
        </w:rPr>
        <w:t>not</w:t>
      </w:r>
      <w:r>
        <w:rPr>
          <w:rFonts w:ascii="Arial" w:hAnsi="Arial" w:cs="Arial"/>
          <w:spacing w:val="-2"/>
          <w:sz w:val="18"/>
          <w:szCs w:val="18"/>
        </w:rPr>
        <w:t xml:space="preserve"> </w:t>
      </w:r>
      <w:r>
        <w:rPr>
          <w:rFonts w:ascii="Arial" w:hAnsi="Arial" w:cs="Arial"/>
          <w:sz w:val="18"/>
          <w:szCs w:val="18"/>
        </w:rPr>
        <w:t>permit</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cause</w:t>
      </w:r>
      <w:r>
        <w:rPr>
          <w:rFonts w:ascii="Arial" w:hAnsi="Arial" w:cs="Arial"/>
          <w:spacing w:val="-2"/>
          <w:sz w:val="18"/>
          <w:szCs w:val="18"/>
        </w:rPr>
        <w:t xml:space="preserve"> </w:t>
      </w:r>
      <w:r>
        <w:rPr>
          <w:rFonts w:ascii="Arial" w:hAnsi="Arial" w:cs="Arial"/>
          <w:sz w:val="18"/>
          <w:szCs w:val="18"/>
        </w:rPr>
        <w:t>the</w:t>
      </w:r>
      <w:r>
        <w:rPr>
          <w:rFonts w:ascii="Arial" w:hAnsi="Arial" w:cs="Arial"/>
          <w:spacing w:val="-2"/>
          <w:sz w:val="18"/>
          <w:szCs w:val="18"/>
        </w:rPr>
        <w:t xml:space="preserve"> </w:t>
      </w:r>
      <w:r>
        <w:rPr>
          <w:rFonts w:ascii="Arial" w:hAnsi="Arial" w:cs="Arial"/>
          <w:sz w:val="18"/>
          <w:szCs w:val="18"/>
        </w:rPr>
        <w:t>presence</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Hazardous</w:t>
      </w:r>
      <w:r>
        <w:rPr>
          <w:rFonts w:ascii="Arial" w:hAnsi="Arial" w:cs="Arial"/>
          <w:spacing w:val="-2"/>
          <w:sz w:val="18"/>
          <w:szCs w:val="18"/>
        </w:rPr>
        <w:t xml:space="preserve"> </w:t>
      </w:r>
      <w:r>
        <w:rPr>
          <w:rFonts w:ascii="Arial" w:hAnsi="Arial" w:cs="Arial"/>
          <w:sz w:val="18"/>
          <w:szCs w:val="18"/>
        </w:rPr>
        <w:t>Materials</w:t>
      </w:r>
      <w:r>
        <w:rPr>
          <w:rFonts w:ascii="Arial" w:hAnsi="Arial" w:cs="Arial"/>
          <w:spacing w:val="-2"/>
          <w:sz w:val="18"/>
          <w:szCs w:val="18"/>
        </w:rPr>
        <w:t xml:space="preserve"> </w:t>
      </w:r>
      <w:r>
        <w:rPr>
          <w:rFonts w:ascii="Arial" w:hAnsi="Arial" w:cs="Arial"/>
          <w:sz w:val="18"/>
          <w:szCs w:val="18"/>
        </w:rPr>
        <w:t>in,</w:t>
      </w:r>
      <w:r>
        <w:rPr>
          <w:rFonts w:ascii="Arial" w:hAnsi="Arial" w:cs="Arial"/>
          <w:spacing w:val="-2"/>
          <w:sz w:val="18"/>
          <w:szCs w:val="18"/>
        </w:rPr>
        <w:t xml:space="preserve"> </w:t>
      </w:r>
      <w:r>
        <w:rPr>
          <w:rFonts w:ascii="Arial" w:hAnsi="Arial" w:cs="Arial"/>
          <w:sz w:val="18"/>
          <w:szCs w:val="18"/>
        </w:rPr>
        <w:t>on</w:t>
      </w:r>
      <w:r>
        <w:rPr>
          <w:rFonts w:ascii="Arial" w:hAnsi="Arial" w:cs="Arial"/>
          <w:spacing w:val="-2"/>
          <w:sz w:val="18"/>
          <w:szCs w:val="18"/>
        </w:rPr>
        <w:t xml:space="preserve"> </w:t>
      </w:r>
      <w:r>
        <w:rPr>
          <w:rFonts w:ascii="Arial" w:hAnsi="Arial" w:cs="Arial"/>
          <w:sz w:val="18"/>
          <w:szCs w:val="18"/>
        </w:rPr>
        <w:t>or</w:t>
      </w:r>
      <w:r>
        <w:rPr>
          <w:rFonts w:ascii="Arial" w:hAnsi="Arial" w:cs="Arial"/>
          <w:spacing w:val="-2"/>
          <w:sz w:val="18"/>
          <w:szCs w:val="18"/>
        </w:rPr>
        <w:t xml:space="preserve"> </w:t>
      </w:r>
      <w:r>
        <w:rPr>
          <w:rFonts w:ascii="Arial" w:hAnsi="Arial" w:cs="Arial"/>
          <w:sz w:val="18"/>
          <w:szCs w:val="18"/>
        </w:rPr>
        <w:t>under the Premises or any other portion of the Shopping Center. Tenant shall defend, protect, indemnify and hold Landlord harmless from and against any and all claims, causes of action, liabilities, damages, costs and expenses,</w:t>
      </w:r>
      <w:r>
        <w:rPr>
          <w:rFonts w:ascii="Arial" w:hAnsi="Arial" w:cs="Arial"/>
          <w:spacing w:val="-2"/>
          <w:sz w:val="18"/>
          <w:szCs w:val="18"/>
        </w:rPr>
        <w:t xml:space="preserve"> </w:t>
      </w:r>
      <w:r>
        <w:rPr>
          <w:rFonts w:ascii="Arial" w:hAnsi="Arial" w:cs="Arial"/>
          <w:sz w:val="18"/>
          <w:szCs w:val="18"/>
        </w:rPr>
        <w:t>including,</w:t>
      </w:r>
      <w:r>
        <w:rPr>
          <w:rFonts w:ascii="Arial" w:hAnsi="Arial" w:cs="Arial"/>
          <w:spacing w:val="-2"/>
          <w:sz w:val="18"/>
          <w:szCs w:val="18"/>
        </w:rPr>
        <w:t xml:space="preserve"> </w:t>
      </w:r>
      <w:r>
        <w:rPr>
          <w:rFonts w:ascii="Arial" w:hAnsi="Arial" w:cs="Arial"/>
          <w:sz w:val="18"/>
          <w:szCs w:val="18"/>
        </w:rPr>
        <w:t>without</w:t>
      </w:r>
      <w:r>
        <w:rPr>
          <w:rFonts w:ascii="Arial" w:hAnsi="Arial" w:cs="Arial"/>
          <w:spacing w:val="-2"/>
          <w:sz w:val="18"/>
          <w:szCs w:val="18"/>
        </w:rPr>
        <w:t xml:space="preserve"> </w:t>
      </w:r>
      <w:r>
        <w:rPr>
          <w:rFonts w:ascii="Arial" w:hAnsi="Arial" w:cs="Arial"/>
          <w:sz w:val="18"/>
          <w:szCs w:val="18"/>
        </w:rPr>
        <w:t>limitation,</w:t>
      </w:r>
      <w:r>
        <w:rPr>
          <w:rFonts w:ascii="Arial" w:hAnsi="Arial" w:cs="Arial"/>
          <w:spacing w:val="-2"/>
          <w:sz w:val="18"/>
          <w:szCs w:val="18"/>
        </w:rPr>
        <w:t xml:space="preserve"> </w:t>
      </w:r>
      <w:r>
        <w:rPr>
          <w:rFonts w:ascii="Arial" w:hAnsi="Arial" w:cs="Arial"/>
          <w:sz w:val="18"/>
          <w:szCs w:val="18"/>
        </w:rPr>
        <w:t>attorney</w:t>
      </w:r>
      <w:r>
        <w:rPr>
          <w:rFonts w:ascii="Arial" w:hAnsi="Arial" w:cs="Arial"/>
          <w:spacing w:val="-2"/>
          <w:sz w:val="18"/>
          <w:szCs w:val="18"/>
        </w:rPr>
        <w:t xml:space="preserve"> </w:t>
      </w:r>
      <w:r>
        <w:rPr>
          <w:rFonts w:ascii="Arial" w:hAnsi="Arial" w:cs="Arial"/>
          <w:sz w:val="18"/>
          <w:szCs w:val="18"/>
        </w:rPr>
        <w:t>fees,</w:t>
      </w:r>
      <w:r>
        <w:rPr>
          <w:rFonts w:ascii="Arial" w:hAnsi="Arial" w:cs="Arial"/>
          <w:spacing w:val="-2"/>
          <w:sz w:val="18"/>
          <w:szCs w:val="18"/>
        </w:rPr>
        <w:t xml:space="preserve"> </w:t>
      </w:r>
      <w:r>
        <w:rPr>
          <w:rFonts w:ascii="Arial" w:hAnsi="Arial" w:cs="Arial"/>
          <w:sz w:val="18"/>
          <w:szCs w:val="18"/>
        </w:rPr>
        <w:t>arising</w:t>
      </w:r>
      <w:r>
        <w:rPr>
          <w:rFonts w:ascii="Arial" w:hAnsi="Arial" w:cs="Arial"/>
          <w:spacing w:val="-2"/>
          <w:sz w:val="18"/>
          <w:szCs w:val="18"/>
        </w:rPr>
        <w:t xml:space="preserve"> </w:t>
      </w:r>
      <w:r>
        <w:rPr>
          <w:rFonts w:ascii="Arial" w:hAnsi="Arial" w:cs="Arial"/>
          <w:sz w:val="18"/>
          <w:szCs w:val="18"/>
        </w:rPr>
        <w:t>because</w:t>
      </w:r>
      <w:r>
        <w:rPr>
          <w:rFonts w:ascii="Arial" w:hAnsi="Arial" w:cs="Arial"/>
          <w:spacing w:val="-2"/>
          <w:sz w:val="18"/>
          <w:szCs w:val="18"/>
        </w:rPr>
        <w:t xml:space="preserve"> </w:t>
      </w:r>
      <w:r>
        <w:rPr>
          <w:rFonts w:ascii="Arial" w:hAnsi="Arial" w:cs="Arial"/>
          <w:sz w:val="18"/>
          <w:szCs w:val="18"/>
        </w:rPr>
        <w:t>of</w:t>
      </w:r>
      <w:r>
        <w:rPr>
          <w:rFonts w:ascii="Arial" w:hAnsi="Arial" w:cs="Arial"/>
          <w:spacing w:val="-2"/>
          <w:sz w:val="18"/>
          <w:szCs w:val="18"/>
        </w:rPr>
        <w:t xml:space="preserve"> </w:t>
      </w:r>
      <w:r>
        <w:rPr>
          <w:rFonts w:ascii="Arial" w:hAnsi="Arial" w:cs="Arial"/>
          <w:sz w:val="18"/>
          <w:szCs w:val="18"/>
        </w:rPr>
        <w:t>any</w:t>
      </w:r>
      <w:r>
        <w:rPr>
          <w:rFonts w:ascii="Arial" w:hAnsi="Arial" w:cs="Arial"/>
          <w:spacing w:val="-2"/>
          <w:sz w:val="18"/>
          <w:szCs w:val="18"/>
        </w:rPr>
        <w:t xml:space="preserve"> </w:t>
      </w:r>
      <w:r>
        <w:rPr>
          <w:rFonts w:ascii="Arial" w:hAnsi="Arial" w:cs="Arial"/>
          <w:sz w:val="18"/>
          <w:szCs w:val="18"/>
        </w:rPr>
        <w:t>alleged</w:t>
      </w:r>
      <w:r>
        <w:rPr>
          <w:rFonts w:ascii="Arial" w:hAnsi="Arial" w:cs="Arial"/>
          <w:spacing w:val="-2"/>
          <w:sz w:val="18"/>
          <w:szCs w:val="18"/>
        </w:rPr>
        <w:t xml:space="preserve"> </w:t>
      </w:r>
      <w:r>
        <w:rPr>
          <w:rFonts w:ascii="Arial" w:hAnsi="Arial" w:cs="Arial"/>
          <w:sz w:val="18"/>
          <w:szCs w:val="18"/>
        </w:rPr>
        <w:t>personal</w:t>
      </w:r>
      <w:r>
        <w:rPr>
          <w:rFonts w:ascii="Arial" w:hAnsi="Arial" w:cs="Arial"/>
          <w:spacing w:val="-2"/>
          <w:sz w:val="18"/>
          <w:szCs w:val="18"/>
        </w:rPr>
        <w:t xml:space="preserve"> </w:t>
      </w:r>
      <w:r>
        <w:rPr>
          <w:rFonts w:ascii="Arial" w:hAnsi="Arial" w:cs="Arial"/>
          <w:sz w:val="18"/>
          <w:szCs w:val="18"/>
        </w:rPr>
        <w:t>injury,</w:t>
      </w:r>
      <w:r>
        <w:rPr>
          <w:rFonts w:ascii="Arial" w:hAnsi="Arial" w:cs="Arial"/>
          <w:spacing w:val="-2"/>
          <w:sz w:val="18"/>
          <w:szCs w:val="18"/>
        </w:rPr>
        <w:t xml:space="preserve"> </w:t>
      </w:r>
      <w:r>
        <w:rPr>
          <w:rFonts w:ascii="Arial" w:hAnsi="Arial" w:cs="Arial"/>
          <w:sz w:val="18"/>
          <w:szCs w:val="18"/>
        </w:rPr>
        <w:t>property damage,</w:t>
      </w:r>
      <w:r>
        <w:rPr>
          <w:rFonts w:ascii="Arial" w:hAnsi="Arial" w:cs="Arial"/>
          <w:spacing w:val="-1"/>
          <w:sz w:val="18"/>
          <w:szCs w:val="18"/>
        </w:rPr>
        <w:t xml:space="preserve"> </w:t>
      </w:r>
      <w:r>
        <w:rPr>
          <w:rFonts w:ascii="Arial" w:hAnsi="Arial" w:cs="Arial"/>
          <w:sz w:val="18"/>
          <w:szCs w:val="18"/>
        </w:rPr>
        <w:t>death,</w:t>
      </w:r>
      <w:r>
        <w:rPr>
          <w:rFonts w:ascii="Arial" w:hAnsi="Arial" w:cs="Arial"/>
          <w:spacing w:val="-1"/>
          <w:sz w:val="18"/>
          <w:szCs w:val="18"/>
        </w:rPr>
        <w:t xml:space="preserve"> </w:t>
      </w:r>
      <w:r>
        <w:rPr>
          <w:rFonts w:ascii="Arial" w:hAnsi="Arial" w:cs="Arial"/>
          <w:sz w:val="18"/>
          <w:szCs w:val="18"/>
        </w:rPr>
        <w:t>nuisance,</w:t>
      </w:r>
      <w:r>
        <w:rPr>
          <w:rFonts w:ascii="Arial" w:hAnsi="Arial" w:cs="Arial"/>
          <w:spacing w:val="-1"/>
          <w:sz w:val="18"/>
          <w:szCs w:val="18"/>
        </w:rPr>
        <w:t xml:space="preserve"> </w:t>
      </w:r>
      <w:r>
        <w:rPr>
          <w:rFonts w:ascii="Arial" w:hAnsi="Arial" w:cs="Arial"/>
          <w:sz w:val="18"/>
          <w:szCs w:val="18"/>
        </w:rPr>
        <w:t>loss</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business</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otherwise,</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employee</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or</w:t>
      </w:r>
      <w:r>
        <w:rPr>
          <w:rFonts w:ascii="Arial" w:hAnsi="Arial" w:cs="Arial"/>
          <w:spacing w:val="-1"/>
          <w:sz w:val="18"/>
          <w:szCs w:val="18"/>
        </w:rPr>
        <w:t xml:space="preserve"> </w:t>
      </w:r>
      <w:r>
        <w:rPr>
          <w:rFonts w:ascii="Arial" w:hAnsi="Arial" w:cs="Arial"/>
          <w:sz w:val="18"/>
          <w:szCs w:val="18"/>
        </w:rPr>
        <w:t>from</w:t>
      </w:r>
      <w:r>
        <w:rPr>
          <w:rFonts w:ascii="Arial" w:hAnsi="Arial" w:cs="Arial"/>
          <w:spacing w:val="-1"/>
          <w:sz w:val="18"/>
          <w:szCs w:val="18"/>
        </w:rPr>
        <w:t xml:space="preserve"> </w:t>
      </w:r>
      <w:r>
        <w:rPr>
          <w:rFonts w:ascii="Arial" w:hAnsi="Arial" w:cs="Arial"/>
          <w:sz w:val="18"/>
          <w:szCs w:val="18"/>
        </w:rPr>
        <w:t>and against</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governmental</w:t>
      </w:r>
      <w:r>
        <w:rPr>
          <w:rFonts w:ascii="Arial" w:hAnsi="Arial" w:cs="Arial"/>
          <w:spacing w:val="-6"/>
          <w:sz w:val="18"/>
          <w:szCs w:val="18"/>
        </w:rPr>
        <w:t xml:space="preserve"> </w:t>
      </w:r>
      <w:r>
        <w:rPr>
          <w:rFonts w:ascii="Arial" w:hAnsi="Arial" w:cs="Arial"/>
          <w:sz w:val="18"/>
          <w:szCs w:val="18"/>
        </w:rPr>
        <w:t>act</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enforcement,</w:t>
      </w:r>
      <w:r>
        <w:rPr>
          <w:rFonts w:ascii="Arial" w:hAnsi="Arial" w:cs="Arial"/>
          <w:spacing w:val="-6"/>
          <w:sz w:val="18"/>
          <w:szCs w:val="18"/>
        </w:rPr>
        <w:t xml:space="preserve"> </w:t>
      </w:r>
      <w:r>
        <w:rPr>
          <w:rFonts w:ascii="Arial" w:hAnsi="Arial" w:cs="Arial"/>
          <w:sz w:val="18"/>
          <w:szCs w:val="18"/>
        </w:rPr>
        <w:t>arising</w:t>
      </w:r>
      <w:r>
        <w:rPr>
          <w:rFonts w:ascii="Arial" w:hAnsi="Arial" w:cs="Arial"/>
          <w:spacing w:val="-6"/>
          <w:sz w:val="18"/>
          <w:szCs w:val="18"/>
        </w:rPr>
        <w:t xml:space="preserve"> </w:t>
      </w:r>
      <w:r>
        <w:rPr>
          <w:rFonts w:ascii="Arial" w:hAnsi="Arial" w:cs="Arial"/>
          <w:sz w:val="18"/>
          <w:szCs w:val="18"/>
        </w:rPr>
        <w:t>from</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any</w:t>
      </w:r>
      <w:r>
        <w:rPr>
          <w:rFonts w:ascii="Arial" w:hAnsi="Arial" w:cs="Arial"/>
          <w:spacing w:val="-6"/>
          <w:sz w:val="18"/>
          <w:szCs w:val="18"/>
        </w:rPr>
        <w:t xml:space="preserve"> </w:t>
      </w:r>
      <w:r>
        <w:rPr>
          <w:rFonts w:ascii="Arial" w:hAnsi="Arial" w:cs="Arial"/>
          <w:sz w:val="18"/>
          <w:szCs w:val="18"/>
        </w:rPr>
        <w:t>way</w:t>
      </w:r>
      <w:r>
        <w:rPr>
          <w:rFonts w:ascii="Arial" w:hAnsi="Arial" w:cs="Arial"/>
          <w:spacing w:val="-6"/>
          <w:sz w:val="18"/>
          <w:szCs w:val="18"/>
        </w:rPr>
        <w:t xml:space="preserve"> </w:t>
      </w:r>
      <w:r>
        <w:rPr>
          <w:rFonts w:ascii="Arial" w:hAnsi="Arial" w:cs="Arial"/>
          <w:sz w:val="18"/>
          <w:szCs w:val="18"/>
        </w:rPr>
        <w:t>connected</w:t>
      </w:r>
      <w:r>
        <w:rPr>
          <w:rFonts w:ascii="Arial" w:hAnsi="Arial" w:cs="Arial"/>
          <w:spacing w:val="-6"/>
          <w:sz w:val="18"/>
          <w:szCs w:val="18"/>
        </w:rPr>
        <w:t xml:space="preserve"> </w:t>
      </w:r>
      <w:r>
        <w:rPr>
          <w:rFonts w:ascii="Arial" w:hAnsi="Arial" w:cs="Arial"/>
          <w:sz w:val="18"/>
          <w:szCs w:val="18"/>
        </w:rPr>
        <w:t>with</w:t>
      </w:r>
      <w:r>
        <w:rPr>
          <w:rFonts w:ascii="Arial" w:hAnsi="Arial" w:cs="Arial"/>
          <w:spacing w:val="-6"/>
          <w:sz w:val="18"/>
          <w:szCs w:val="18"/>
        </w:rPr>
        <w:t xml:space="preserve"> </w:t>
      </w:r>
      <w:r>
        <w:rPr>
          <w:rFonts w:ascii="Arial" w:hAnsi="Arial" w:cs="Arial"/>
          <w:sz w:val="18"/>
          <w:szCs w:val="18"/>
        </w:rPr>
        <w:t>conditions</w:t>
      </w:r>
      <w:r>
        <w:rPr>
          <w:rFonts w:ascii="Arial" w:hAnsi="Arial" w:cs="Arial"/>
          <w:spacing w:val="-6"/>
          <w:sz w:val="18"/>
          <w:szCs w:val="18"/>
        </w:rPr>
        <w:t xml:space="preserve"> </w:t>
      </w:r>
      <w:r>
        <w:rPr>
          <w:rFonts w:ascii="Arial" w:hAnsi="Arial" w:cs="Arial"/>
          <w:sz w:val="18"/>
          <w:szCs w:val="18"/>
        </w:rPr>
        <w:t>existing</w:t>
      </w:r>
      <w:r>
        <w:rPr>
          <w:rFonts w:ascii="Arial" w:hAnsi="Arial" w:cs="Arial"/>
          <w:spacing w:val="-6"/>
          <w:sz w:val="18"/>
          <w:szCs w:val="18"/>
        </w:rPr>
        <w:t xml:space="preserve"> </w:t>
      </w:r>
      <w:r>
        <w:rPr>
          <w:rFonts w:ascii="Arial" w:hAnsi="Arial" w:cs="Arial"/>
          <w:sz w:val="18"/>
          <w:szCs w:val="18"/>
        </w:rPr>
        <w:t>or claimed</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exist</w:t>
      </w:r>
      <w:r>
        <w:rPr>
          <w:rFonts w:ascii="Arial" w:hAnsi="Arial" w:cs="Arial"/>
          <w:spacing w:val="-10"/>
          <w:sz w:val="18"/>
          <w:szCs w:val="18"/>
        </w:rPr>
        <w:t xml:space="preserve"> </w:t>
      </w:r>
      <w:r>
        <w:rPr>
          <w:rFonts w:ascii="Arial" w:hAnsi="Arial" w:cs="Arial"/>
          <w:sz w:val="18"/>
          <w:szCs w:val="18"/>
        </w:rPr>
        <w:t>with</w:t>
      </w:r>
      <w:r>
        <w:rPr>
          <w:rFonts w:ascii="Arial" w:hAnsi="Arial" w:cs="Arial"/>
          <w:spacing w:val="-10"/>
          <w:sz w:val="18"/>
          <w:szCs w:val="18"/>
        </w:rPr>
        <w:t xml:space="preserve"> </w:t>
      </w:r>
      <w:r>
        <w:rPr>
          <w:rFonts w:ascii="Arial" w:hAnsi="Arial" w:cs="Arial"/>
          <w:sz w:val="18"/>
          <w:szCs w:val="18"/>
        </w:rPr>
        <w:t>respect</w:t>
      </w:r>
      <w:r>
        <w:rPr>
          <w:rFonts w:ascii="Arial" w:hAnsi="Arial" w:cs="Arial"/>
          <w:spacing w:val="-10"/>
          <w:sz w:val="18"/>
          <w:szCs w:val="18"/>
        </w:rPr>
        <w:t xml:space="preserve"> </w:t>
      </w:r>
      <w:r>
        <w:rPr>
          <w:rFonts w:ascii="Arial" w:hAnsi="Arial" w:cs="Arial"/>
          <w:sz w:val="18"/>
          <w:szCs w:val="18"/>
        </w:rPr>
        <w:t>to</w:t>
      </w:r>
      <w:r>
        <w:rPr>
          <w:rFonts w:ascii="Arial" w:hAnsi="Arial" w:cs="Arial"/>
          <w:spacing w:val="-10"/>
          <w:sz w:val="18"/>
          <w:szCs w:val="18"/>
        </w:rPr>
        <w:t xml:space="preserve"> </w:t>
      </w:r>
      <w:r>
        <w:rPr>
          <w:rFonts w:ascii="Arial" w:hAnsi="Arial" w:cs="Arial"/>
          <w:sz w:val="18"/>
          <w:szCs w:val="18"/>
        </w:rPr>
        <w:t>Hazardous</w:t>
      </w:r>
      <w:r>
        <w:rPr>
          <w:rFonts w:ascii="Arial" w:hAnsi="Arial" w:cs="Arial"/>
          <w:spacing w:val="-10"/>
          <w:sz w:val="18"/>
          <w:szCs w:val="18"/>
        </w:rPr>
        <w:t xml:space="preserve"> </w:t>
      </w:r>
      <w:r>
        <w:rPr>
          <w:rFonts w:ascii="Arial" w:hAnsi="Arial" w:cs="Arial"/>
          <w:sz w:val="18"/>
          <w:szCs w:val="18"/>
        </w:rPr>
        <w:t>Materials</w:t>
      </w:r>
      <w:r>
        <w:rPr>
          <w:rFonts w:ascii="Arial" w:hAnsi="Arial" w:cs="Arial"/>
          <w:spacing w:val="-10"/>
          <w:sz w:val="18"/>
          <w:szCs w:val="18"/>
        </w:rPr>
        <w:t xml:space="preserve"> </w:t>
      </w:r>
      <w:r>
        <w:rPr>
          <w:rFonts w:ascii="Arial" w:hAnsi="Arial" w:cs="Arial"/>
          <w:sz w:val="18"/>
          <w:szCs w:val="18"/>
        </w:rPr>
        <w:t>(as</w:t>
      </w:r>
      <w:r>
        <w:rPr>
          <w:rFonts w:ascii="Arial" w:hAnsi="Arial" w:cs="Arial"/>
          <w:spacing w:val="-10"/>
          <w:sz w:val="18"/>
          <w:szCs w:val="18"/>
        </w:rPr>
        <w:t xml:space="preserve"> </w:t>
      </w:r>
      <w:r>
        <w:rPr>
          <w:rFonts w:ascii="Arial" w:hAnsi="Arial" w:cs="Arial"/>
          <w:sz w:val="18"/>
          <w:szCs w:val="18"/>
        </w:rPr>
        <w:t>hereinafter</w:t>
      </w:r>
      <w:r>
        <w:rPr>
          <w:rFonts w:ascii="Arial" w:hAnsi="Arial" w:cs="Arial"/>
          <w:spacing w:val="-10"/>
          <w:sz w:val="18"/>
          <w:szCs w:val="18"/>
        </w:rPr>
        <w:t xml:space="preserve"> </w:t>
      </w:r>
      <w:r>
        <w:rPr>
          <w:rFonts w:ascii="Arial" w:hAnsi="Arial" w:cs="Arial"/>
          <w:sz w:val="18"/>
          <w:szCs w:val="18"/>
        </w:rPr>
        <w:t>defined)</w:t>
      </w:r>
      <w:r>
        <w:rPr>
          <w:rFonts w:ascii="Arial" w:hAnsi="Arial" w:cs="Arial"/>
          <w:spacing w:val="-10"/>
          <w:sz w:val="18"/>
          <w:szCs w:val="18"/>
        </w:rPr>
        <w:t xml:space="preserve"> </w:t>
      </w:r>
      <w:r>
        <w:rPr>
          <w:rFonts w:ascii="Arial" w:hAnsi="Arial" w:cs="Arial"/>
          <w:sz w:val="18"/>
          <w:szCs w:val="18"/>
        </w:rPr>
        <w:t>within</w:t>
      </w:r>
      <w:r>
        <w:rPr>
          <w:rFonts w:ascii="Arial" w:hAnsi="Arial" w:cs="Arial"/>
          <w:spacing w:val="-10"/>
          <w:sz w:val="18"/>
          <w:szCs w:val="18"/>
        </w:rPr>
        <w:t xml:space="preserve"> </w:t>
      </w:r>
      <w:r>
        <w:rPr>
          <w:rFonts w:ascii="Arial" w:hAnsi="Arial" w:cs="Arial"/>
          <w:sz w:val="18"/>
          <w:szCs w:val="18"/>
        </w:rPr>
        <w:t>the</w:t>
      </w:r>
      <w:r>
        <w:rPr>
          <w:rFonts w:ascii="Arial" w:hAnsi="Arial" w:cs="Arial"/>
          <w:spacing w:val="-10"/>
          <w:sz w:val="18"/>
          <w:szCs w:val="18"/>
        </w:rPr>
        <w:t xml:space="preserve"> </w:t>
      </w:r>
      <w:r>
        <w:rPr>
          <w:rFonts w:ascii="Arial" w:hAnsi="Arial" w:cs="Arial"/>
          <w:sz w:val="18"/>
          <w:szCs w:val="18"/>
        </w:rPr>
        <w:t>Shopping</w:t>
      </w:r>
      <w:r>
        <w:rPr>
          <w:rFonts w:ascii="Arial" w:hAnsi="Arial" w:cs="Arial"/>
          <w:spacing w:val="-10"/>
          <w:sz w:val="18"/>
          <w:szCs w:val="18"/>
        </w:rPr>
        <w:t xml:space="preserve"> </w:t>
      </w:r>
      <w:r>
        <w:rPr>
          <w:rFonts w:ascii="Arial" w:hAnsi="Arial" w:cs="Arial"/>
          <w:sz w:val="18"/>
          <w:szCs w:val="18"/>
        </w:rPr>
        <w:t>Center</w:t>
      </w:r>
      <w:r>
        <w:rPr>
          <w:rFonts w:ascii="Arial" w:hAnsi="Arial" w:cs="Arial"/>
          <w:spacing w:val="-10"/>
          <w:sz w:val="18"/>
          <w:szCs w:val="18"/>
        </w:rPr>
        <w:t xml:space="preserve"> </w:t>
      </w:r>
      <w:r>
        <w:rPr>
          <w:rFonts w:ascii="Arial" w:hAnsi="Arial" w:cs="Arial"/>
          <w:sz w:val="18"/>
          <w:szCs w:val="18"/>
        </w:rPr>
        <w:t>which are the result of Tenant's use, occupancy or operation of the Premises. As used herein the term "Hazardous Materials"</w:t>
      </w:r>
      <w:r>
        <w:rPr>
          <w:rFonts w:ascii="Arial" w:hAnsi="Arial" w:cs="Arial"/>
          <w:spacing w:val="-10"/>
          <w:sz w:val="18"/>
          <w:szCs w:val="18"/>
        </w:rPr>
        <w:t xml:space="preserve"> </w:t>
      </w:r>
      <w:r>
        <w:rPr>
          <w:rFonts w:ascii="Arial" w:hAnsi="Arial" w:cs="Arial"/>
          <w:sz w:val="18"/>
          <w:szCs w:val="18"/>
        </w:rPr>
        <w:t>shall</w:t>
      </w:r>
      <w:r>
        <w:rPr>
          <w:rFonts w:ascii="Arial" w:hAnsi="Arial" w:cs="Arial"/>
          <w:spacing w:val="-10"/>
          <w:sz w:val="18"/>
          <w:szCs w:val="18"/>
        </w:rPr>
        <w:t xml:space="preserve"> </w:t>
      </w:r>
      <w:r>
        <w:rPr>
          <w:rFonts w:ascii="Arial" w:hAnsi="Arial" w:cs="Arial"/>
          <w:sz w:val="18"/>
          <w:szCs w:val="18"/>
        </w:rPr>
        <w:t>be</w:t>
      </w:r>
      <w:r>
        <w:rPr>
          <w:rFonts w:ascii="Arial" w:hAnsi="Arial" w:cs="Arial"/>
          <w:spacing w:val="-10"/>
          <w:sz w:val="18"/>
          <w:szCs w:val="18"/>
        </w:rPr>
        <w:t xml:space="preserve"> </w:t>
      </w:r>
      <w:r>
        <w:rPr>
          <w:rFonts w:ascii="Arial" w:hAnsi="Arial" w:cs="Arial"/>
          <w:sz w:val="18"/>
          <w:szCs w:val="18"/>
        </w:rPr>
        <w:t>defined</w:t>
      </w:r>
      <w:r>
        <w:rPr>
          <w:rFonts w:ascii="Arial" w:hAnsi="Arial" w:cs="Arial"/>
          <w:spacing w:val="-10"/>
          <w:sz w:val="18"/>
          <w:szCs w:val="18"/>
        </w:rPr>
        <w:t xml:space="preserve"> </w:t>
      </w:r>
      <w:r>
        <w:rPr>
          <w:rFonts w:ascii="Arial" w:hAnsi="Arial" w:cs="Arial"/>
          <w:sz w:val="18"/>
          <w:szCs w:val="18"/>
        </w:rPr>
        <w:t>as</w:t>
      </w:r>
      <w:r>
        <w:rPr>
          <w:rFonts w:ascii="Arial" w:hAnsi="Arial" w:cs="Arial"/>
          <w:spacing w:val="-10"/>
          <w:sz w:val="18"/>
          <w:szCs w:val="18"/>
        </w:rPr>
        <w:t xml:space="preserve"> </w:t>
      </w:r>
      <w:r>
        <w:rPr>
          <w:rFonts w:ascii="Arial" w:hAnsi="Arial" w:cs="Arial"/>
          <w:sz w:val="18"/>
          <w:szCs w:val="18"/>
        </w:rPr>
        <w:t>any</w:t>
      </w:r>
      <w:r>
        <w:rPr>
          <w:rFonts w:ascii="Arial" w:hAnsi="Arial" w:cs="Arial"/>
          <w:spacing w:val="-10"/>
          <w:sz w:val="18"/>
          <w:szCs w:val="18"/>
        </w:rPr>
        <w:t xml:space="preserve"> </w:t>
      </w:r>
      <w:r>
        <w:rPr>
          <w:rFonts w:ascii="Arial" w:hAnsi="Arial" w:cs="Arial"/>
          <w:sz w:val="18"/>
          <w:szCs w:val="18"/>
        </w:rPr>
        <w:t>hazardous</w:t>
      </w:r>
      <w:r>
        <w:rPr>
          <w:rFonts w:ascii="Arial" w:hAnsi="Arial" w:cs="Arial"/>
          <w:spacing w:val="-10"/>
          <w:sz w:val="18"/>
          <w:szCs w:val="18"/>
        </w:rPr>
        <w:t xml:space="preserve"> </w:t>
      </w:r>
      <w:r>
        <w:rPr>
          <w:rFonts w:ascii="Arial" w:hAnsi="Arial" w:cs="Arial"/>
          <w:sz w:val="18"/>
          <w:szCs w:val="18"/>
        </w:rPr>
        <w:t>substance,</w:t>
      </w:r>
      <w:r>
        <w:rPr>
          <w:rFonts w:ascii="Arial" w:hAnsi="Arial" w:cs="Arial"/>
          <w:spacing w:val="-10"/>
          <w:sz w:val="18"/>
          <w:szCs w:val="18"/>
        </w:rPr>
        <w:t xml:space="preserve"> </w:t>
      </w:r>
      <w:r>
        <w:rPr>
          <w:rFonts w:ascii="Arial" w:hAnsi="Arial" w:cs="Arial"/>
          <w:sz w:val="18"/>
          <w:szCs w:val="18"/>
        </w:rPr>
        <w:t>contaminant,</w:t>
      </w:r>
      <w:r>
        <w:rPr>
          <w:rFonts w:ascii="Arial" w:hAnsi="Arial" w:cs="Arial"/>
          <w:spacing w:val="-10"/>
          <w:sz w:val="18"/>
          <w:szCs w:val="18"/>
        </w:rPr>
        <w:t xml:space="preserve"> </w:t>
      </w:r>
      <w:r>
        <w:rPr>
          <w:rFonts w:ascii="Arial" w:hAnsi="Arial" w:cs="Arial"/>
          <w:sz w:val="18"/>
          <w:szCs w:val="18"/>
        </w:rPr>
        <w:t>pollutant</w:t>
      </w:r>
      <w:r>
        <w:rPr>
          <w:rFonts w:ascii="Arial" w:hAnsi="Arial" w:cs="Arial"/>
          <w:spacing w:val="-10"/>
          <w:sz w:val="18"/>
          <w:szCs w:val="18"/>
        </w:rPr>
        <w:t xml:space="preserve"> </w:t>
      </w:r>
      <w:r>
        <w:rPr>
          <w:rFonts w:ascii="Arial" w:hAnsi="Arial" w:cs="Arial"/>
          <w:sz w:val="18"/>
          <w:szCs w:val="18"/>
        </w:rPr>
        <w:t>or</w:t>
      </w:r>
      <w:r>
        <w:rPr>
          <w:rFonts w:ascii="Arial" w:hAnsi="Arial" w:cs="Arial"/>
          <w:spacing w:val="-10"/>
          <w:sz w:val="18"/>
          <w:szCs w:val="18"/>
        </w:rPr>
        <w:t xml:space="preserve"> </w:t>
      </w:r>
      <w:r>
        <w:rPr>
          <w:rFonts w:ascii="Arial" w:hAnsi="Arial" w:cs="Arial"/>
          <w:sz w:val="18"/>
          <w:szCs w:val="18"/>
        </w:rPr>
        <w:t>hazardous</w:t>
      </w:r>
      <w:r>
        <w:rPr>
          <w:rFonts w:ascii="Arial" w:hAnsi="Arial" w:cs="Arial"/>
          <w:spacing w:val="-10"/>
          <w:sz w:val="18"/>
          <w:szCs w:val="18"/>
        </w:rPr>
        <w:t xml:space="preserve"> </w:t>
      </w:r>
      <w:r>
        <w:rPr>
          <w:rFonts w:ascii="Arial" w:hAnsi="Arial" w:cs="Arial"/>
          <w:sz w:val="18"/>
          <w:szCs w:val="18"/>
        </w:rPr>
        <w:t>release</w:t>
      </w:r>
      <w:r>
        <w:rPr>
          <w:rFonts w:ascii="Arial" w:hAnsi="Arial" w:cs="Arial"/>
          <w:spacing w:val="-10"/>
          <w:sz w:val="18"/>
          <w:szCs w:val="18"/>
        </w:rPr>
        <w:t xml:space="preserve"> </w:t>
      </w:r>
      <w:r>
        <w:rPr>
          <w:rFonts w:ascii="Arial" w:hAnsi="Arial" w:cs="Arial"/>
          <w:sz w:val="18"/>
          <w:szCs w:val="18"/>
        </w:rPr>
        <w:t>(as</w:t>
      </w:r>
      <w:r>
        <w:rPr>
          <w:rFonts w:ascii="Arial" w:hAnsi="Arial" w:cs="Arial"/>
          <w:spacing w:val="-10"/>
          <w:sz w:val="18"/>
          <w:szCs w:val="18"/>
        </w:rPr>
        <w:t xml:space="preserve"> </w:t>
      </w:r>
      <w:r>
        <w:rPr>
          <w:rFonts w:ascii="Arial" w:hAnsi="Arial" w:cs="Arial"/>
          <w:sz w:val="18"/>
          <w:szCs w:val="18"/>
        </w:rPr>
        <w:t>such terms are defined in any federal, state or local law, rule, regulation or ordinance, including without, limitation, the</w:t>
      </w:r>
      <w:r>
        <w:rPr>
          <w:rFonts w:ascii="Arial" w:hAnsi="Arial" w:cs="Arial"/>
          <w:spacing w:val="-13"/>
          <w:sz w:val="18"/>
          <w:szCs w:val="18"/>
        </w:rPr>
        <w:t xml:space="preserve"> </w:t>
      </w:r>
      <w:r>
        <w:rPr>
          <w:rFonts w:ascii="Arial" w:hAnsi="Arial" w:cs="Arial"/>
          <w:sz w:val="18"/>
          <w:szCs w:val="18"/>
        </w:rPr>
        <w:t>Comprehensive</w:t>
      </w:r>
      <w:r>
        <w:rPr>
          <w:rFonts w:ascii="Arial" w:hAnsi="Arial" w:cs="Arial"/>
          <w:spacing w:val="-13"/>
          <w:sz w:val="18"/>
          <w:szCs w:val="18"/>
        </w:rPr>
        <w:t xml:space="preserve"> </w:t>
      </w:r>
      <w:r>
        <w:rPr>
          <w:rFonts w:ascii="Arial" w:hAnsi="Arial" w:cs="Arial"/>
          <w:sz w:val="18"/>
          <w:szCs w:val="18"/>
        </w:rPr>
        <w:t>Environmental</w:t>
      </w:r>
      <w:r>
        <w:rPr>
          <w:rFonts w:ascii="Arial" w:hAnsi="Arial" w:cs="Arial"/>
          <w:spacing w:val="-13"/>
          <w:sz w:val="18"/>
          <w:szCs w:val="18"/>
        </w:rPr>
        <w:t xml:space="preserve"> </w:t>
      </w:r>
      <w:r>
        <w:rPr>
          <w:rFonts w:ascii="Arial" w:hAnsi="Arial" w:cs="Arial"/>
          <w:sz w:val="18"/>
          <w:szCs w:val="18"/>
        </w:rPr>
        <w:t>Response,</w:t>
      </w:r>
      <w:r>
        <w:rPr>
          <w:rFonts w:ascii="Arial" w:hAnsi="Arial" w:cs="Arial"/>
          <w:spacing w:val="-13"/>
          <w:sz w:val="18"/>
          <w:szCs w:val="18"/>
        </w:rPr>
        <w:t xml:space="preserve"> </w:t>
      </w:r>
      <w:r>
        <w:rPr>
          <w:rFonts w:ascii="Arial" w:hAnsi="Arial" w:cs="Arial"/>
          <w:sz w:val="18"/>
          <w:szCs w:val="18"/>
        </w:rPr>
        <w:t>Compensation</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Liability</w:t>
      </w:r>
      <w:r>
        <w:rPr>
          <w:rFonts w:ascii="Arial" w:hAnsi="Arial" w:cs="Arial"/>
          <w:spacing w:val="-13"/>
          <w:sz w:val="18"/>
          <w:szCs w:val="18"/>
        </w:rPr>
        <w:t xml:space="preserve"> </w:t>
      </w:r>
      <w:r>
        <w:rPr>
          <w:rFonts w:ascii="Arial" w:hAnsi="Arial" w:cs="Arial"/>
          <w:sz w:val="18"/>
          <w:szCs w:val="18"/>
        </w:rPr>
        <w:t>Act</w:t>
      </w:r>
      <w:r>
        <w:rPr>
          <w:rFonts w:ascii="Arial" w:hAnsi="Arial" w:cs="Arial"/>
          <w:spacing w:val="-13"/>
          <w:sz w:val="18"/>
          <w:szCs w:val="18"/>
        </w:rPr>
        <w:t xml:space="preserve"> </w:t>
      </w:r>
      <w:r>
        <w:rPr>
          <w:rFonts w:ascii="Arial" w:hAnsi="Arial" w:cs="Arial"/>
          <w:sz w:val="18"/>
          <w:szCs w:val="18"/>
        </w:rPr>
        <w:t>of</w:t>
      </w:r>
      <w:r>
        <w:rPr>
          <w:rFonts w:ascii="Arial" w:hAnsi="Arial" w:cs="Arial"/>
          <w:spacing w:val="-13"/>
          <w:sz w:val="18"/>
          <w:szCs w:val="18"/>
        </w:rPr>
        <w:t xml:space="preserve"> </w:t>
      </w:r>
      <w:r>
        <w:rPr>
          <w:rFonts w:ascii="Arial" w:hAnsi="Arial" w:cs="Arial"/>
          <w:sz w:val="18"/>
          <w:szCs w:val="18"/>
        </w:rPr>
        <w:t>1980,</w:t>
      </w:r>
      <w:r>
        <w:rPr>
          <w:rFonts w:ascii="Arial" w:hAnsi="Arial" w:cs="Arial"/>
          <w:spacing w:val="-13"/>
          <w:sz w:val="18"/>
          <w:szCs w:val="18"/>
        </w:rPr>
        <w:t xml:space="preserve"> </w:t>
      </w:r>
      <w:r>
        <w:rPr>
          <w:rFonts w:ascii="Arial" w:hAnsi="Arial" w:cs="Arial"/>
          <w:sz w:val="18"/>
          <w:szCs w:val="18"/>
        </w:rPr>
        <w:t>as</w:t>
      </w:r>
      <w:r>
        <w:rPr>
          <w:rFonts w:ascii="Arial" w:hAnsi="Arial" w:cs="Arial"/>
          <w:spacing w:val="-13"/>
          <w:sz w:val="18"/>
          <w:szCs w:val="18"/>
        </w:rPr>
        <w:t xml:space="preserve"> </w:t>
      </w:r>
      <w:r>
        <w:rPr>
          <w:rFonts w:ascii="Arial" w:hAnsi="Arial" w:cs="Arial"/>
          <w:sz w:val="18"/>
          <w:szCs w:val="18"/>
        </w:rPr>
        <w:t>amended)</w:t>
      </w:r>
      <w:r>
        <w:rPr>
          <w:rFonts w:ascii="Arial" w:hAnsi="Arial" w:cs="Arial"/>
          <w:spacing w:val="-13"/>
          <w:sz w:val="18"/>
          <w:szCs w:val="18"/>
        </w:rPr>
        <w:t xml:space="preserve"> </w:t>
      </w:r>
      <w:r>
        <w:rPr>
          <w:rFonts w:ascii="Arial" w:hAnsi="Arial" w:cs="Arial"/>
          <w:sz w:val="18"/>
          <w:szCs w:val="18"/>
        </w:rPr>
        <w:t>and</w:t>
      </w:r>
      <w:r>
        <w:rPr>
          <w:rFonts w:ascii="Arial" w:hAnsi="Arial" w:cs="Arial"/>
          <w:spacing w:val="-13"/>
          <w:sz w:val="18"/>
          <w:szCs w:val="18"/>
        </w:rPr>
        <w:t xml:space="preserve"> </w:t>
      </w:r>
      <w:r>
        <w:rPr>
          <w:rFonts w:ascii="Arial" w:hAnsi="Arial" w:cs="Arial"/>
          <w:sz w:val="18"/>
          <w:szCs w:val="18"/>
        </w:rPr>
        <w:t>other said wastes. In the event Tenant shall cause or permit the presence of Hazardous Materials in, on or under the Premises or any other portion of the Shopping Center, Tenant shall promptly, at Tenant's sole cost and expense,</w:t>
      </w:r>
      <w:r>
        <w:rPr>
          <w:rFonts w:ascii="Arial" w:hAnsi="Arial" w:cs="Arial"/>
          <w:spacing w:val="-3"/>
          <w:sz w:val="18"/>
          <w:szCs w:val="18"/>
        </w:rPr>
        <w:t xml:space="preserve"> </w:t>
      </w:r>
      <w:r>
        <w:rPr>
          <w:rFonts w:ascii="Arial" w:hAnsi="Arial" w:cs="Arial"/>
          <w:sz w:val="18"/>
          <w:szCs w:val="18"/>
        </w:rPr>
        <w:t>take</w:t>
      </w:r>
      <w:r>
        <w:rPr>
          <w:rFonts w:ascii="Arial" w:hAnsi="Arial" w:cs="Arial"/>
          <w:spacing w:val="-3"/>
          <w:sz w:val="18"/>
          <w:szCs w:val="18"/>
        </w:rPr>
        <w:t xml:space="preserve"> </w:t>
      </w:r>
      <w:r>
        <w:rPr>
          <w:rFonts w:ascii="Arial" w:hAnsi="Arial" w:cs="Arial"/>
          <w:sz w:val="18"/>
          <w:szCs w:val="18"/>
        </w:rPr>
        <w:t>any</w:t>
      </w:r>
      <w:r>
        <w:rPr>
          <w:rFonts w:ascii="Arial" w:hAnsi="Arial" w:cs="Arial"/>
          <w:spacing w:val="-3"/>
          <w:sz w:val="18"/>
          <w:szCs w:val="18"/>
        </w:rPr>
        <w:t xml:space="preserve"> </w:t>
      </w:r>
      <w:r>
        <w:rPr>
          <w:rFonts w:ascii="Arial" w:hAnsi="Arial" w:cs="Arial"/>
          <w:sz w:val="18"/>
          <w:szCs w:val="18"/>
        </w:rPr>
        <w:t>and</w:t>
      </w:r>
      <w:r>
        <w:rPr>
          <w:rFonts w:ascii="Arial" w:hAnsi="Arial" w:cs="Arial"/>
          <w:spacing w:val="-3"/>
          <w:sz w:val="18"/>
          <w:szCs w:val="18"/>
        </w:rPr>
        <w:t xml:space="preserve"> </w:t>
      </w:r>
      <w:r>
        <w:rPr>
          <w:rFonts w:ascii="Arial" w:hAnsi="Arial" w:cs="Arial"/>
          <w:sz w:val="18"/>
          <w:szCs w:val="18"/>
        </w:rPr>
        <w:t>all</w:t>
      </w:r>
      <w:r>
        <w:rPr>
          <w:rFonts w:ascii="Arial" w:hAnsi="Arial" w:cs="Arial"/>
          <w:spacing w:val="-3"/>
          <w:sz w:val="18"/>
          <w:szCs w:val="18"/>
        </w:rPr>
        <w:t xml:space="preserve"> </w:t>
      </w:r>
      <w:r>
        <w:rPr>
          <w:rFonts w:ascii="Arial" w:hAnsi="Arial" w:cs="Arial"/>
          <w:sz w:val="18"/>
          <w:szCs w:val="18"/>
        </w:rPr>
        <w:t>action</w:t>
      </w:r>
      <w:r>
        <w:rPr>
          <w:rFonts w:ascii="Arial" w:hAnsi="Arial" w:cs="Arial"/>
          <w:spacing w:val="-3"/>
          <w:sz w:val="18"/>
          <w:szCs w:val="18"/>
        </w:rPr>
        <w:t xml:space="preserve"> </w:t>
      </w:r>
      <w:r>
        <w:rPr>
          <w:rFonts w:ascii="Arial" w:hAnsi="Arial" w:cs="Arial"/>
          <w:sz w:val="18"/>
          <w:szCs w:val="18"/>
        </w:rPr>
        <w:t>necessary</w:t>
      </w:r>
      <w:r>
        <w:rPr>
          <w:rFonts w:ascii="Arial" w:hAnsi="Arial" w:cs="Arial"/>
          <w:spacing w:val="-3"/>
          <w:sz w:val="18"/>
          <w:szCs w:val="18"/>
        </w:rPr>
        <w:t xml:space="preserve"> </w:t>
      </w:r>
      <w:r>
        <w:rPr>
          <w:rFonts w:ascii="Arial" w:hAnsi="Arial" w:cs="Arial"/>
          <w:sz w:val="18"/>
          <w:szCs w:val="18"/>
        </w:rPr>
        <w:t>(as</w:t>
      </w:r>
      <w:r>
        <w:rPr>
          <w:rFonts w:ascii="Arial" w:hAnsi="Arial" w:cs="Arial"/>
          <w:spacing w:val="-3"/>
          <w:sz w:val="18"/>
          <w:szCs w:val="18"/>
        </w:rPr>
        <w:t xml:space="preserve"> </w:t>
      </w:r>
      <w:r>
        <w:rPr>
          <w:rFonts w:ascii="Arial" w:hAnsi="Arial" w:cs="Arial"/>
          <w:sz w:val="18"/>
          <w:szCs w:val="18"/>
        </w:rPr>
        <w:t>required</w:t>
      </w:r>
      <w:r>
        <w:rPr>
          <w:rFonts w:ascii="Arial" w:hAnsi="Arial" w:cs="Arial"/>
          <w:spacing w:val="-3"/>
          <w:sz w:val="18"/>
          <w:szCs w:val="18"/>
        </w:rPr>
        <w:t xml:space="preserve"> </w:t>
      </w:r>
      <w:r>
        <w:rPr>
          <w:rFonts w:ascii="Arial" w:hAnsi="Arial" w:cs="Arial"/>
          <w:sz w:val="18"/>
          <w:szCs w:val="18"/>
        </w:rPr>
        <w:t>by</w:t>
      </w:r>
      <w:r>
        <w:rPr>
          <w:rFonts w:ascii="Arial" w:hAnsi="Arial" w:cs="Arial"/>
          <w:spacing w:val="-3"/>
          <w:sz w:val="18"/>
          <w:szCs w:val="18"/>
        </w:rPr>
        <w:t xml:space="preserve"> </w:t>
      </w:r>
      <w:r>
        <w:rPr>
          <w:rFonts w:ascii="Arial" w:hAnsi="Arial" w:cs="Arial"/>
          <w:sz w:val="18"/>
          <w:szCs w:val="18"/>
        </w:rPr>
        <w:t>appropriate</w:t>
      </w:r>
      <w:r>
        <w:rPr>
          <w:rFonts w:ascii="Arial" w:hAnsi="Arial" w:cs="Arial"/>
          <w:spacing w:val="-3"/>
          <w:sz w:val="18"/>
          <w:szCs w:val="18"/>
        </w:rPr>
        <w:t xml:space="preserve"> </w:t>
      </w:r>
      <w:r>
        <w:rPr>
          <w:rFonts w:ascii="Arial" w:hAnsi="Arial" w:cs="Arial"/>
          <w:sz w:val="18"/>
          <w:szCs w:val="18"/>
        </w:rPr>
        <w:t>government</w:t>
      </w:r>
      <w:r>
        <w:rPr>
          <w:rFonts w:ascii="Arial" w:hAnsi="Arial" w:cs="Arial"/>
          <w:spacing w:val="-3"/>
          <w:sz w:val="18"/>
          <w:szCs w:val="18"/>
        </w:rPr>
        <w:t xml:space="preserve"> </w:t>
      </w:r>
      <w:r>
        <w:rPr>
          <w:rFonts w:ascii="Arial" w:hAnsi="Arial" w:cs="Arial"/>
          <w:sz w:val="18"/>
          <w:szCs w:val="18"/>
        </w:rPr>
        <w:t>authority</w:t>
      </w:r>
      <w:r>
        <w:rPr>
          <w:rFonts w:ascii="Arial" w:hAnsi="Arial" w:cs="Arial"/>
          <w:spacing w:val="-3"/>
          <w:sz w:val="18"/>
          <w:szCs w:val="18"/>
        </w:rPr>
        <w:t xml:space="preserve"> </w:t>
      </w:r>
      <w:r>
        <w:rPr>
          <w:rFonts w:ascii="Arial" w:hAnsi="Arial" w:cs="Arial"/>
          <w:sz w:val="18"/>
          <w:szCs w:val="18"/>
        </w:rPr>
        <w:t>or</w:t>
      </w:r>
      <w:r>
        <w:rPr>
          <w:rFonts w:ascii="Arial" w:hAnsi="Arial" w:cs="Arial"/>
          <w:spacing w:val="-3"/>
          <w:sz w:val="18"/>
          <w:szCs w:val="18"/>
        </w:rPr>
        <w:t xml:space="preserve"> </w:t>
      </w:r>
      <w:r>
        <w:rPr>
          <w:rFonts w:ascii="Arial" w:hAnsi="Arial" w:cs="Arial"/>
          <w:sz w:val="18"/>
          <w:szCs w:val="18"/>
        </w:rPr>
        <w:t>otherwise)</w:t>
      </w:r>
      <w:r>
        <w:rPr>
          <w:rFonts w:ascii="Arial" w:hAnsi="Arial" w:cs="Arial"/>
          <w:spacing w:val="-3"/>
          <w:sz w:val="18"/>
          <w:szCs w:val="18"/>
        </w:rPr>
        <w:t xml:space="preserve"> </w:t>
      </w:r>
      <w:r>
        <w:rPr>
          <w:rFonts w:ascii="Arial" w:hAnsi="Arial" w:cs="Arial"/>
          <w:sz w:val="18"/>
          <w:szCs w:val="18"/>
        </w:rPr>
        <w:t>to return</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areas</w:t>
      </w:r>
      <w:r>
        <w:rPr>
          <w:rFonts w:ascii="Arial" w:hAnsi="Arial" w:cs="Arial"/>
          <w:spacing w:val="-16"/>
          <w:sz w:val="18"/>
          <w:szCs w:val="18"/>
        </w:rPr>
        <w:t xml:space="preserve"> </w:t>
      </w:r>
      <w:r>
        <w:rPr>
          <w:rFonts w:ascii="Arial" w:hAnsi="Arial" w:cs="Arial"/>
          <w:sz w:val="18"/>
          <w:szCs w:val="18"/>
        </w:rPr>
        <w:t>affected</w:t>
      </w:r>
      <w:r>
        <w:rPr>
          <w:rFonts w:ascii="Arial" w:hAnsi="Arial" w:cs="Arial"/>
          <w:spacing w:val="-16"/>
          <w:sz w:val="18"/>
          <w:szCs w:val="18"/>
        </w:rPr>
        <w:t xml:space="preserve"> </w:t>
      </w:r>
      <w:r>
        <w:rPr>
          <w:rFonts w:ascii="Arial" w:hAnsi="Arial" w:cs="Arial"/>
          <w:sz w:val="18"/>
          <w:szCs w:val="18"/>
        </w:rPr>
        <w:t>thereby</w:t>
      </w:r>
      <w:r>
        <w:rPr>
          <w:rFonts w:ascii="Arial" w:hAnsi="Arial" w:cs="Arial"/>
          <w:spacing w:val="-16"/>
          <w:sz w:val="18"/>
          <w:szCs w:val="18"/>
        </w:rPr>
        <w:t xml:space="preserve"> </w:t>
      </w:r>
      <w:r>
        <w:rPr>
          <w:rFonts w:ascii="Arial" w:hAnsi="Arial" w:cs="Arial"/>
          <w:sz w:val="18"/>
          <w:szCs w:val="18"/>
        </w:rPr>
        <w:t>to</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condition</w:t>
      </w:r>
      <w:r>
        <w:rPr>
          <w:rFonts w:ascii="Arial" w:hAnsi="Arial" w:cs="Arial"/>
          <w:spacing w:val="-16"/>
          <w:sz w:val="18"/>
          <w:szCs w:val="18"/>
        </w:rPr>
        <w:t xml:space="preserve"> </w:t>
      </w:r>
      <w:r>
        <w:rPr>
          <w:rFonts w:ascii="Arial" w:hAnsi="Arial" w:cs="Arial"/>
          <w:sz w:val="18"/>
          <w:szCs w:val="18"/>
        </w:rPr>
        <w:t>existing</w:t>
      </w:r>
      <w:r>
        <w:rPr>
          <w:rFonts w:ascii="Arial" w:hAnsi="Arial" w:cs="Arial"/>
          <w:spacing w:val="-16"/>
          <w:sz w:val="18"/>
          <w:szCs w:val="18"/>
        </w:rPr>
        <w:t xml:space="preserve"> </w:t>
      </w:r>
      <w:r>
        <w:rPr>
          <w:rFonts w:ascii="Arial" w:hAnsi="Arial" w:cs="Arial"/>
          <w:sz w:val="18"/>
          <w:szCs w:val="18"/>
        </w:rPr>
        <w:t>prior</w:t>
      </w:r>
      <w:r>
        <w:rPr>
          <w:rFonts w:ascii="Arial" w:hAnsi="Arial" w:cs="Arial"/>
          <w:spacing w:val="-16"/>
          <w:sz w:val="18"/>
          <w:szCs w:val="18"/>
        </w:rPr>
        <w:t xml:space="preserve"> </w:t>
      </w:r>
      <w:r>
        <w:rPr>
          <w:rFonts w:ascii="Arial" w:hAnsi="Arial" w:cs="Arial"/>
          <w:sz w:val="18"/>
          <w:szCs w:val="18"/>
        </w:rPr>
        <w:t>to</w:t>
      </w:r>
      <w:r>
        <w:rPr>
          <w:rFonts w:ascii="Arial" w:hAnsi="Arial" w:cs="Arial"/>
          <w:spacing w:val="-16"/>
          <w:sz w:val="18"/>
          <w:szCs w:val="18"/>
        </w:rPr>
        <w:t xml:space="preserve"> </w:t>
      </w:r>
      <w:r>
        <w:rPr>
          <w:rFonts w:ascii="Arial" w:hAnsi="Arial" w:cs="Arial"/>
          <w:sz w:val="18"/>
          <w:szCs w:val="18"/>
        </w:rPr>
        <w:t>the</w:t>
      </w:r>
      <w:r>
        <w:rPr>
          <w:rFonts w:ascii="Arial" w:hAnsi="Arial" w:cs="Arial"/>
          <w:spacing w:val="-16"/>
          <w:sz w:val="18"/>
          <w:szCs w:val="18"/>
        </w:rPr>
        <w:t xml:space="preserve"> </w:t>
      </w:r>
      <w:r>
        <w:rPr>
          <w:rFonts w:ascii="Arial" w:hAnsi="Arial" w:cs="Arial"/>
          <w:sz w:val="18"/>
          <w:szCs w:val="18"/>
        </w:rPr>
        <w:t>presence</w:t>
      </w:r>
      <w:r>
        <w:rPr>
          <w:rFonts w:ascii="Arial" w:hAnsi="Arial" w:cs="Arial"/>
          <w:spacing w:val="-16"/>
          <w:sz w:val="18"/>
          <w:szCs w:val="18"/>
        </w:rPr>
        <w:t xml:space="preserve"> </w:t>
      </w:r>
      <w:r>
        <w:rPr>
          <w:rFonts w:ascii="Arial" w:hAnsi="Arial" w:cs="Arial"/>
          <w:sz w:val="18"/>
          <w:szCs w:val="18"/>
        </w:rPr>
        <w:t>of</w:t>
      </w:r>
      <w:r>
        <w:rPr>
          <w:rFonts w:ascii="Arial" w:hAnsi="Arial" w:cs="Arial"/>
          <w:spacing w:val="-16"/>
          <w:sz w:val="18"/>
          <w:szCs w:val="18"/>
        </w:rPr>
        <w:t xml:space="preserve"> </w:t>
      </w:r>
      <w:r>
        <w:rPr>
          <w:rFonts w:ascii="Arial" w:hAnsi="Arial" w:cs="Arial"/>
          <w:sz w:val="18"/>
          <w:szCs w:val="18"/>
        </w:rPr>
        <w:t>any</w:t>
      </w:r>
      <w:r>
        <w:rPr>
          <w:rFonts w:ascii="Arial" w:hAnsi="Arial" w:cs="Arial"/>
          <w:spacing w:val="-16"/>
          <w:sz w:val="18"/>
          <w:szCs w:val="18"/>
        </w:rPr>
        <w:t xml:space="preserve"> </w:t>
      </w:r>
      <w:r>
        <w:rPr>
          <w:rFonts w:ascii="Arial" w:hAnsi="Arial" w:cs="Arial"/>
          <w:sz w:val="18"/>
          <w:szCs w:val="18"/>
        </w:rPr>
        <w:t>such</w:t>
      </w:r>
      <w:r>
        <w:rPr>
          <w:rFonts w:ascii="Arial" w:hAnsi="Arial" w:cs="Arial"/>
          <w:spacing w:val="-16"/>
          <w:sz w:val="18"/>
          <w:szCs w:val="18"/>
        </w:rPr>
        <w:t xml:space="preserve"> </w:t>
      </w:r>
      <w:r>
        <w:rPr>
          <w:rFonts w:ascii="Arial" w:hAnsi="Arial" w:cs="Arial"/>
          <w:sz w:val="18"/>
          <w:szCs w:val="18"/>
        </w:rPr>
        <w:t>Hazardous</w:t>
      </w:r>
      <w:r>
        <w:rPr>
          <w:rFonts w:ascii="Arial" w:hAnsi="Arial" w:cs="Arial"/>
          <w:spacing w:val="-16"/>
          <w:sz w:val="18"/>
          <w:szCs w:val="18"/>
        </w:rPr>
        <w:t xml:space="preserve"> </w:t>
      </w:r>
      <w:r>
        <w:rPr>
          <w:rFonts w:ascii="Arial" w:hAnsi="Arial" w:cs="Arial"/>
          <w:sz w:val="18"/>
          <w:szCs w:val="18"/>
        </w:rPr>
        <w:t>Materials thereon, subject to Landlord's prior written consent. The foregoing covenants shall survive termination of this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X.  </w:t>
      </w:r>
      <w:r>
        <w:rPr>
          <w:rFonts w:ascii="Arial" w:hAnsi="Arial" w:cs="Arial"/>
          <w:b/>
          <w:bCs/>
          <w:spacing w:val="12"/>
          <w:sz w:val="18"/>
          <w:szCs w:val="18"/>
        </w:rPr>
        <w:t xml:space="preserve"> </w:t>
      </w:r>
      <w:r>
        <w:rPr>
          <w:rFonts w:ascii="Arial" w:hAnsi="Arial" w:cs="Arial"/>
          <w:b/>
          <w:bCs/>
          <w:sz w:val="18"/>
          <w:szCs w:val="18"/>
        </w:rPr>
        <w:t>Payment By Third Party.</w:t>
      </w:r>
      <w:r>
        <w:rPr>
          <w:rFonts w:ascii="Arial" w:hAnsi="Arial" w:cs="Arial"/>
          <w:b/>
          <w:bCs/>
          <w:spacing w:val="50"/>
          <w:sz w:val="18"/>
          <w:szCs w:val="18"/>
        </w:rPr>
        <w:t xml:space="preserve"> </w:t>
      </w:r>
      <w:r>
        <w:rPr>
          <w:rFonts w:ascii="Arial" w:hAnsi="Arial" w:cs="Arial"/>
          <w:sz w:val="18"/>
          <w:szCs w:val="18"/>
        </w:rPr>
        <w:t>In no event shall Landlord's acceptance of the payment of Minimum Rent or Additional Rent from any party other than Tenant constitute a release of Tenant's primary obligations under this Lease or Landlord's acceptance of any other party as an assignee or sublessee of Tenant, regardless of the number of payments accepted by Landlord or the length of time that said party made such payments.</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460" w:right="-20"/>
        <w:rPr>
          <w:rFonts w:ascii="Arial" w:hAnsi="Arial" w:cs="Arial"/>
          <w:sz w:val="18"/>
          <w:szCs w:val="18"/>
        </w:rPr>
      </w:pPr>
      <w:r>
        <w:rPr>
          <w:rFonts w:ascii="Arial" w:hAnsi="Arial" w:cs="Arial"/>
          <w:b/>
          <w:bCs/>
          <w:sz w:val="18"/>
          <w:szCs w:val="18"/>
        </w:rPr>
        <w:t xml:space="preserve">Y.  </w:t>
      </w:r>
      <w:r>
        <w:rPr>
          <w:rFonts w:ascii="Arial" w:hAnsi="Arial" w:cs="Arial"/>
          <w:b/>
          <w:bCs/>
          <w:spacing w:val="40"/>
          <w:sz w:val="18"/>
          <w:szCs w:val="18"/>
        </w:rPr>
        <w:t xml:space="preserve"> </w:t>
      </w:r>
      <w:r>
        <w:rPr>
          <w:rFonts w:ascii="Arial" w:hAnsi="Arial" w:cs="Arial"/>
          <w:b/>
          <w:bCs/>
          <w:sz w:val="18"/>
          <w:szCs w:val="18"/>
        </w:rPr>
        <w:t>Recording.</w:t>
      </w:r>
      <w:r>
        <w:rPr>
          <w:rFonts w:ascii="Arial" w:hAnsi="Arial" w:cs="Arial"/>
          <w:b/>
          <w:bCs/>
          <w:spacing w:val="37"/>
          <w:sz w:val="18"/>
          <w:szCs w:val="18"/>
        </w:rPr>
        <w:t xml:space="preserve"> </w:t>
      </w:r>
      <w:r>
        <w:rPr>
          <w:rFonts w:ascii="Arial" w:hAnsi="Arial" w:cs="Arial"/>
          <w:sz w:val="18"/>
          <w:szCs w:val="18"/>
        </w:rPr>
        <w:t>This</w:t>
      </w:r>
      <w:r>
        <w:rPr>
          <w:rFonts w:ascii="Arial" w:hAnsi="Arial" w:cs="Arial"/>
          <w:spacing w:val="-13"/>
          <w:sz w:val="18"/>
          <w:szCs w:val="18"/>
        </w:rPr>
        <w:t xml:space="preserve"> </w:t>
      </w:r>
      <w:r>
        <w:rPr>
          <w:rFonts w:ascii="Arial" w:hAnsi="Arial" w:cs="Arial"/>
          <w:sz w:val="18"/>
          <w:szCs w:val="18"/>
        </w:rPr>
        <w:t>Lease</w:t>
      </w:r>
      <w:r>
        <w:rPr>
          <w:rFonts w:ascii="Arial" w:hAnsi="Arial" w:cs="Arial"/>
          <w:spacing w:val="-13"/>
          <w:sz w:val="18"/>
          <w:szCs w:val="18"/>
        </w:rPr>
        <w:t xml:space="preserve"> </w:t>
      </w:r>
      <w:r>
        <w:rPr>
          <w:rFonts w:ascii="Arial" w:hAnsi="Arial" w:cs="Arial"/>
          <w:sz w:val="18"/>
          <w:szCs w:val="18"/>
        </w:rPr>
        <w:t>shall</w:t>
      </w:r>
      <w:r>
        <w:rPr>
          <w:rFonts w:ascii="Arial" w:hAnsi="Arial" w:cs="Arial"/>
          <w:spacing w:val="-13"/>
          <w:sz w:val="18"/>
          <w:szCs w:val="18"/>
        </w:rPr>
        <w:t xml:space="preserve"> </w:t>
      </w:r>
      <w:r>
        <w:rPr>
          <w:rFonts w:ascii="Arial" w:hAnsi="Arial" w:cs="Arial"/>
          <w:sz w:val="18"/>
          <w:szCs w:val="18"/>
        </w:rPr>
        <w:t>not</w:t>
      </w:r>
      <w:r>
        <w:rPr>
          <w:rFonts w:ascii="Arial" w:hAnsi="Arial" w:cs="Arial"/>
          <w:spacing w:val="-13"/>
          <w:sz w:val="18"/>
          <w:szCs w:val="18"/>
        </w:rPr>
        <w:t xml:space="preserve"> </w:t>
      </w:r>
      <w:r>
        <w:rPr>
          <w:rFonts w:ascii="Arial" w:hAnsi="Arial" w:cs="Arial"/>
          <w:sz w:val="18"/>
          <w:szCs w:val="18"/>
        </w:rPr>
        <w:t>be</w:t>
      </w:r>
      <w:r>
        <w:rPr>
          <w:rFonts w:ascii="Arial" w:hAnsi="Arial" w:cs="Arial"/>
          <w:spacing w:val="-13"/>
          <w:sz w:val="18"/>
          <w:szCs w:val="18"/>
        </w:rPr>
        <w:t xml:space="preserve"> </w:t>
      </w:r>
      <w:r>
        <w:rPr>
          <w:rFonts w:ascii="Arial" w:hAnsi="Arial" w:cs="Arial"/>
          <w:sz w:val="18"/>
          <w:szCs w:val="18"/>
        </w:rPr>
        <w:t>recorded</w:t>
      </w:r>
      <w:r>
        <w:rPr>
          <w:rFonts w:ascii="Arial" w:hAnsi="Arial" w:cs="Arial"/>
          <w:spacing w:val="-13"/>
          <w:sz w:val="18"/>
          <w:szCs w:val="18"/>
        </w:rPr>
        <w:t xml:space="preserve"> </w:t>
      </w:r>
      <w:r>
        <w:rPr>
          <w:rFonts w:ascii="Arial" w:hAnsi="Arial" w:cs="Arial"/>
          <w:sz w:val="18"/>
          <w:szCs w:val="18"/>
        </w:rPr>
        <w:t>in</w:t>
      </w:r>
      <w:r>
        <w:rPr>
          <w:rFonts w:ascii="Arial" w:hAnsi="Arial" w:cs="Arial"/>
          <w:spacing w:val="-13"/>
          <w:sz w:val="18"/>
          <w:szCs w:val="18"/>
        </w:rPr>
        <w:t xml:space="preserve"> </w:t>
      </w:r>
      <w:r>
        <w:rPr>
          <w:rFonts w:ascii="Arial" w:hAnsi="Arial" w:cs="Arial"/>
          <w:sz w:val="18"/>
          <w:szCs w:val="18"/>
        </w:rPr>
        <w:t>any</w:t>
      </w:r>
      <w:r>
        <w:rPr>
          <w:rFonts w:ascii="Arial" w:hAnsi="Arial" w:cs="Arial"/>
          <w:spacing w:val="-13"/>
          <w:sz w:val="18"/>
          <w:szCs w:val="18"/>
        </w:rPr>
        <w:t xml:space="preserve"> </w:t>
      </w:r>
      <w:r>
        <w:rPr>
          <w:rFonts w:ascii="Arial" w:hAnsi="Arial" w:cs="Arial"/>
          <w:sz w:val="18"/>
          <w:szCs w:val="18"/>
        </w:rPr>
        <w:t>public</w:t>
      </w:r>
      <w:r>
        <w:rPr>
          <w:rFonts w:ascii="Arial" w:hAnsi="Arial" w:cs="Arial"/>
          <w:spacing w:val="-13"/>
          <w:sz w:val="18"/>
          <w:szCs w:val="18"/>
        </w:rPr>
        <w:t xml:space="preserve"> </w:t>
      </w:r>
      <w:r>
        <w:rPr>
          <w:rFonts w:ascii="Arial" w:hAnsi="Arial" w:cs="Arial"/>
          <w:sz w:val="18"/>
          <w:szCs w:val="18"/>
        </w:rPr>
        <w:t>records</w:t>
      </w:r>
      <w:r>
        <w:rPr>
          <w:rFonts w:ascii="Arial" w:hAnsi="Arial" w:cs="Arial"/>
          <w:spacing w:val="-13"/>
          <w:sz w:val="18"/>
          <w:szCs w:val="18"/>
        </w:rPr>
        <w:t xml:space="preserve"> </w:t>
      </w:r>
      <w:r>
        <w:rPr>
          <w:rFonts w:ascii="Arial" w:hAnsi="Arial" w:cs="Arial"/>
          <w:sz w:val="18"/>
          <w:szCs w:val="18"/>
        </w:rPr>
        <w:t>office</w:t>
      </w:r>
      <w:r>
        <w:rPr>
          <w:rFonts w:ascii="Arial" w:hAnsi="Arial" w:cs="Arial"/>
          <w:spacing w:val="-13"/>
          <w:sz w:val="18"/>
          <w:szCs w:val="18"/>
        </w:rPr>
        <w:t xml:space="preserve"> </w:t>
      </w:r>
      <w:r>
        <w:rPr>
          <w:rFonts w:ascii="Arial" w:hAnsi="Arial" w:cs="Arial"/>
          <w:sz w:val="18"/>
          <w:szCs w:val="18"/>
        </w:rPr>
        <w:t>or</w:t>
      </w:r>
      <w:r>
        <w:rPr>
          <w:rFonts w:ascii="Arial" w:hAnsi="Arial" w:cs="Arial"/>
          <w:spacing w:val="-13"/>
          <w:sz w:val="18"/>
          <w:szCs w:val="18"/>
        </w:rPr>
        <w:t xml:space="preserve"> </w:t>
      </w:r>
      <w:r>
        <w:rPr>
          <w:rFonts w:ascii="Arial" w:hAnsi="Arial" w:cs="Arial"/>
          <w:sz w:val="18"/>
          <w:szCs w:val="18"/>
        </w:rPr>
        <w:t>department</w:t>
      </w:r>
      <w:r>
        <w:rPr>
          <w:rFonts w:ascii="Arial" w:hAnsi="Arial" w:cs="Arial"/>
          <w:spacing w:val="-13"/>
          <w:sz w:val="18"/>
          <w:szCs w:val="18"/>
        </w:rPr>
        <w:t xml:space="preserve"> </w:t>
      </w:r>
      <w:r>
        <w:rPr>
          <w:rFonts w:ascii="Arial" w:hAnsi="Arial" w:cs="Arial"/>
          <w:sz w:val="18"/>
          <w:szCs w:val="18"/>
        </w:rPr>
        <w:t>by</w:t>
      </w:r>
      <w:r>
        <w:rPr>
          <w:rFonts w:ascii="Arial" w:hAnsi="Arial" w:cs="Arial"/>
          <w:spacing w:val="-13"/>
          <w:sz w:val="18"/>
          <w:szCs w:val="18"/>
        </w:rPr>
        <w:t xml:space="preserve"> </w:t>
      </w:r>
      <w:r>
        <w:rPr>
          <w:rFonts w:ascii="Arial" w:hAnsi="Arial" w:cs="Arial"/>
          <w:sz w:val="18"/>
          <w:szCs w:val="18"/>
        </w:rPr>
        <w:t>Landlord</w:t>
      </w:r>
      <w:r>
        <w:rPr>
          <w:rFonts w:ascii="Arial" w:hAnsi="Arial" w:cs="Arial"/>
          <w:spacing w:val="-13"/>
          <w:sz w:val="18"/>
          <w:szCs w:val="18"/>
        </w:rPr>
        <w:t xml:space="preserve"> </w:t>
      </w:r>
      <w:r>
        <w:rPr>
          <w:rFonts w:ascii="Arial" w:hAnsi="Arial" w:cs="Arial"/>
          <w:sz w:val="18"/>
          <w:szCs w:val="18"/>
        </w:rPr>
        <w:t>or</w:t>
      </w:r>
      <w:r>
        <w:rPr>
          <w:rFonts w:ascii="Arial" w:hAnsi="Arial" w:cs="Arial"/>
          <w:spacing w:val="-13"/>
          <w:sz w:val="18"/>
          <w:szCs w:val="18"/>
        </w:rPr>
        <w:t xml:space="preserve"> </w:t>
      </w:r>
      <w:r>
        <w:rPr>
          <w:rFonts w:ascii="Arial" w:hAnsi="Arial" w:cs="Arial"/>
          <w:sz w:val="18"/>
          <w:szCs w:val="18"/>
        </w:rPr>
        <w:t>Tenant</w:t>
      </w:r>
      <w:ins w:id="85" w:author="Emily Rockett" w:date="2018-08-20T14:01:00Z">
        <w:r w:rsidR="00AE5408">
          <w:rPr>
            <w:rFonts w:ascii="Arial" w:hAnsi="Arial" w:cs="Arial"/>
            <w:sz w:val="18"/>
            <w:szCs w:val="18"/>
          </w:rPr>
          <w:t xml:space="preserve"> except as required by applicable law</w:t>
        </w:r>
      </w:ins>
      <w:r>
        <w:rPr>
          <w:rFonts w:ascii="Arial" w:hAnsi="Arial" w:cs="Arial"/>
          <w:sz w:val="18"/>
          <w:szCs w:val="18"/>
        </w:rPr>
        <w:t>.</w:t>
      </w:r>
    </w:p>
    <w:p w:rsidR="00725214" w:rsidRDefault="00725214" w:rsidP="00725214">
      <w:pPr>
        <w:widowControl w:val="0"/>
        <w:tabs>
          <w:tab w:val="left" w:pos="820"/>
        </w:tabs>
        <w:autoSpaceDE w:val="0"/>
        <w:autoSpaceDN w:val="0"/>
        <w:adjustRightInd w:val="0"/>
        <w:spacing w:before="85" w:after="0" w:line="250" w:lineRule="auto"/>
        <w:ind w:left="820" w:right="69" w:hanging="360"/>
        <w:jc w:val="both"/>
        <w:rPr>
          <w:rFonts w:ascii="Arial" w:hAnsi="Arial" w:cs="Arial"/>
          <w:sz w:val="18"/>
          <w:szCs w:val="18"/>
        </w:rPr>
      </w:pPr>
      <w:r>
        <w:rPr>
          <w:rFonts w:ascii="Arial" w:hAnsi="Arial" w:cs="Arial"/>
          <w:b/>
          <w:bCs/>
          <w:sz w:val="18"/>
          <w:szCs w:val="18"/>
        </w:rPr>
        <w:t>Z.</w:t>
      </w:r>
      <w:r>
        <w:rPr>
          <w:rFonts w:ascii="Arial" w:hAnsi="Arial" w:cs="Arial"/>
          <w:b/>
          <w:bCs/>
          <w:sz w:val="18"/>
          <w:szCs w:val="18"/>
        </w:rPr>
        <w:tab/>
        <w:t xml:space="preserve">Interpretation. </w:t>
      </w:r>
      <w:r>
        <w:rPr>
          <w:rFonts w:ascii="Arial" w:hAnsi="Arial" w:cs="Arial"/>
          <w:b/>
          <w:bCs/>
          <w:spacing w:val="7"/>
          <w:sz w:val="18"/>
          <w:szCs w:val="18"/>
        </w:rPr>
        <w:t xml:space="preserve"> </w:t>
      </w:r>
      <w:r>
        <w:rPr>
          <w:rFonts w:ascii="Arial" w:hAnsi="Arial" w:cs="Arial"/>
          <w:sz w:val="18"/>
          <w:szCs w:val="18"/>
        </w:rPr>
        <w:t>This</w:t>
      </w:r>
      <w:r>
        <w:rPr>
          <w:rFonts w:ascii="Arial" w:hAnsi="Arial" w:cs="Arial"/>
          <w:spacing w:val="7"/>
          <w:sz w:val="18"/>
          <w:szCs w:val="18"/>
        </w:rPr>
        <w:t xml:space="preserve"> </w:t>
      </w:r>
      <w:r>
        <w:rPr>
          <w:rFonts w:ascii="Arial" w:hAnsi="Arial" w:cs="Arial"/>
          <w:sz w:val="18"/>
          <w:szCs w:val="18"/>
        </w:rPr>
        <w:t>Lease,</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riders</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exhibits</w:t>
      </w:r>
      <w:r>
        <w:rPr>
          <w:rFonts w:ascii="Arial" w:hAnsi="Arial" w:cs="Arial"/>
          <w:spacing w:val="7"/>
          <w:sz w:val="18"/>
          <w:szCs w:val="18"/>
        </w:rPr>
        <w:t xml:space="preserve"> </w:t>
      </w:r>
      <w:r>
        <w:rPr>
          <w:rFonts w:ascii="Arial" w:hAnsi="Arial" w:cs="Arial"/>
          <w:sz w:val="18"/>
          <w:szCs w:val="18"/>
        </w:rPr>
        <w:t>hereto,</w:t>
      </w:r>
      <w:r>
        <w:rPr>
          <w:rFonts w:ascii="Arial" w:hAnsi="Arial" w:cs="Arial"/>
          <w:spacing w:val="7"/>
          <w:sz w:val="18"/>
          <w:szCs w:val="18"/>
        </w:rPr>
        <w:t xml:space="preserve"> </w:t>
      </w:r>
      <w:r>
        <w:rPr>
          <w:rFonts w:ascii="Arial" w:hAnsi="Arial" w:cs="Arial"/>
          <w:sz w:val="18"/>
          <w:szCs w:val="18"/>
        </w:rPr>
        <w:t>have</w:t>
      </w:r>
      <w:r>
        <w:rPr>
          <w:rFonts w:ascii="Arial" w:hAnsi="Arial" w:cs="Arial"/>
          <w:spacing w:val="7"/>
          <w:sz w:val="18"/>
          <w:szCs w:val="18"/>
        </w:rPr>
        <w:t xml:space="preserve"> </w:t>
      </w:r>
      <w:r>
        <w:rPr>
          <w:rFonts w:ascii="Arial" w:hAnsi="Arial" w:cs="Arial"/>
          <w:sz w:val="18"/>
          <w:szCs w:val="18"/>
        </w:rPr>
        <w:t>been</w:t>
      </w:r>
      <w:r>
        <w:rPr>
          <w:rFonts w:ascii="Arial" w:hAnsi="Arial" w:cs="Arial"/>
          <w:spacing w:val="7"/>
          <w:sz w:val="18"/>
          <w:szCs w:val="18"/>
        </w:rPr>
        <w:t xml:space="preserve"> </w:t>
      </w:r>
      <w:r>
        <w:rPr>
          <w:rFonts w:ascii="Arial" w:hAnsi="Arial" w:cs="Arial"/>
          <w:sz w:val="18"/>
          <w:szCs w:val="18"/>
        </w:rPr>
        <w:t>mutually</w:t>
      </w:r>
      <w:r>
        <w:rPr>
          <w:rFonts w:ascii="Arial" w:hAnsi="Arial" w:cs="Arial"/>
          <w:spacing w:val="7"/>
          <w:sz w:val="18"/>
          <w:szCs w:val="18"/>
        </w:rPr>
        <w:t xml:space="preserve"> </w:t>
      </w:r>
      <w:r>
        <w:rPr>
          <w:rFonts w:ascii="Arial" w:hAnsi="Arial" w:cs="Arial"/>
          <w:sz w:val="18"/>
          <w:szCs w:val="18"/>
        </w:rPr>
        <w:t>negotiated</w:t>
      </w:r>
      <w:r>
        <w:rPr>
          <w:rFonts w:ascii="Arial" w:hAnsi="Arial" w:cs="Arial"/>
          <w:spacing w:val="7"/>
          <w:sz w:val="18"/>
          <w:szCs w:val="18"/>
        </w:rPr>
        <w:t xml:space="preserve"> </w:t>
      </w:r>
      <w:r>
        <w:rPr>
          <w:rFonts w:ascii="Arial" w:hAnsi="Arial" w:cs="Arial"/>
          <w:sz w:val="18"/>
          <w:szCs w:val="18"/>
        </w:rPr>
        <w:t>by</w:t>
      </w:r>
      <w:r>
        <w:rPr>
          <w:rFonts w:ascii="Arial" w:hAnsi="Arial" w:cs="Arial"/>
          <w:spacing w:val="7"/>
          <w:sz w:val="18"/>
          <w:szCs w:val="18"/>
        </w:rPr>
        <w:t xml:space="preserve"> </w:t>
      </w:r>
      <w:r>
        <w:rPr>
          <w:rFonts w:ascii="Arial" w:hAnsi="Arial" w:cs="Arial"/>
          <w:sz w:val="18"/>
          <w:szCs w:val="18"/>
        </w:rPr>
        <w:t>Landlord and</w:t>
      </w:r>
      <w:r>
        <w:rPr>
          <w:rFonts w:ascii="Arial" w:hAnsi="Arial" w:cs="Arial"/>
          <w:spacing w:val="-1"/>
          <w:sz w:val="18"/>
          <w:szCs w:val="18"/>
        </w:rPr>
        <w:t xml:space="preserve"> </w:t>
      </w:r>
      <w:r>
        <w:rPr>
          <w:rFonts w:ascii="Arial" w:hAnsi="Arial" w:cs="Arial"/>
          <w:sz w:val="18"/>
          <w:szCs w:val="18"/>
        </w:rPr>
        <w:t>Tenant.</w:t>
      </w:r>
      <w:r>
        <w:rPr>
          <w:rFonts w:ascii="Arial" w:hAnsi="Arial" w:cs="Arial"/>
          <w:spacing w:val="-1"/>
          <w:sz w:val="18"/>
          <w:szCs w:val="18"/>
        </w:rPr>
        <w:t xml:space="preserve"> </w:t>
      </w:r>
      <w:r>
        <w:rPr>
          <w:rFonts w:ascii="Arial" w:hAnsi="Arial" w:cs="Arial"/>
          <w:sz w:val="18"/>
          <w:szCs w:val="18"/>
        </w:rPr>
        <w:t>Any</w:t>
      </w:r>
      <w:r>
        <w:rPr>
          <w:rFonts w:ascii="Arial" w:hAnsi="Arial" w:cs="Arial"/>
          <w:spacing w:val="-1"/>
          <w:sz w:val="18"/>
          <w:szCs w:val="18"/>
        </w:rPr>
        <w:t xml:space="preserve"> </w:t>
      </w:r>
      <w:r>
        <w:rPr>
          <w:rFonts w:ascii="Arial" w:hAnsi="Arial" w:cs="Arial"/>
          <w:sz w:val="18"/>
          <w:szCs w:val="18"/>
        </w:rPr>
        <w:t>ambiguities</w:t>
      </w:r>
      <w:r>
        <w:rPr>
          <w:rFonts w:ascii="Arial" w:hAnsi="Arial" w:cs="Arial"/>
          <w:spacing w:val="-1"/>
          <w:sz w:val="18"/>
          <w:szCs w:val="18"/>
        </w:rPr>
        <w:t xml:space="preserve"> </w:t>
      </w:r>
      <w:r>
        <w:rPr>
          <w:rFonts w:ascii="Arial" w:hAnsi="Arial" w:cs="Arial"/>
          <w:sz w:val="18"/>
          <w:szCs w:val="18"/>
        </w:rPr>
        <w:t>will</w:t>
      </w:r>
      <w:r>
        <w:rPr>
          <w:rFonts w:ascii="Arial" w:hAnsi="Arial" w:cs="Arial"/>
          <w:spacing w:val="-1"/>
          <w:sz w:val="18"/>
          <w:szCs w:val="18"/>
        </w:rPr>
        <w:t xml:space="preserve"> </w:t>
      </w:r>
      <w:r>
        <w:rPr>
          <w:rFonts w:ascii="Arial" w:hAnsi="Arial" w:cs="Arial"/>
          <w:sz w:val="18"/>
          <w:szCs w:val="18"/>
        </w:rPr>
        <w:t>not</w:t>
      </w:r>
      <w:r>
        <w:rPr>
          <w:rFonts w:ascii="Arial" w:hAnsi="Arial" w:cs="Arial"/>
          <w:spacing w:val="-1"/>
          <w:sz w:val="18"/>
          <w:szCs w:val="18"/>
        </w:rPr>
        <w:t xml:space="preserve"> </w:t>
      </w:r>
      <w:r>
        <w:rPr>
          <w:rFonts w:ascii="Arial" w:hAnsi="Arial" w:cs="Arial"/>
          <w:sz w:val="18"/>
          <w:szCs w:val="18"/>
        </w:rPr>
        <w:t>be</w:t>
      </w:r>
      <w:r>
        <w:rPr>
          <w:rFonts w:ascii="Arial" w:hAnsi="Arial" w:cs="Arial"/>
          <w:spacing w:val="-1"/>
          <w:sz w:val="18"/>
          <w:szCs w:val="18"/>
        </w:rPr>
        <w:t xml:space="preserve"> </w:t>
      </w:r>
      <w:r>
        <w:rPr>
          <w:rFonts w:ascii="Arial" w:hAnsi="Arial" w:cs="Arial"/>
          <w:sz w:val="18"/>
          <w:szCs w:val="18"/>
        </w:rPr>
        <w:t>interpreted</w:t>
      </w:r>
      <w:r>
        <w:rPr>
          <w:rFonts w:ascii="Arial" w:hAnsi="Arial" w:cs="Arial"/>
          <w:spacing w:val="-1"/>
          <w:sz w:val="18"/>
          <w:szCs w:val="18"/>
        </w:rPr>
        <w:t xml:space="preserve"> </w:t>
      </w:r>
      <w:r>
        <w:rPr>
          <w:rFonts w:ascii="Arial" w:hAnsi="Arial" w:cs="Arial"/>
          <w:sz w:val="18"/>
          <w:szCs w:val="18"/>
        </w:rPr>
        <w:t>in</w:t>
      </w:r>
      <w:r>
        <w:rPr>
          <w:rFonts w:ascii="Arial" w:hAnsi="Arial" w:cs="Arial"/>
          <w:spacing w:val="-1"/>
          <w:sz w:val="18"/>
          <w:szCs w:val="18"/>
        </w:rPr>
        <w:t xml:space="preserve"> </w:t>
      </w:r>
      <w:r>
        <w:rPr>
          <w:rFonts w:ascii="Arial" w:hAnsi="Arial" w:cs="Arial"/>
          <w:sz w:val="18"/>
          <w:szCs w:val="18"/>
        </w:rPr>
        <w:t>favor</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either</w:t>
      </w:r>
      <w:r>
        <w:rPr>
          <w:rFonts w:ascii="Arial" w:hAnsi="Arial" w:cs="Arial"/>
          <w:spacing w:val="-1"/>
          <w:sz w:val="18"/>
          <w:szCs w:val="18"/>
        </w:rPr>
        <w:t xml:space="preserve"> </w:t>
      </w:r>
      <w:r>
        <w:rPr>
          <w:rFonts w:ascii="Arial" w:hAnsi="Arial" w:cs="Arial"/>
          <w:sz w:val="18"/>
          <w:szCs w:val="18"/>
        </w:rPr>
        <w:t>party.</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captions</w:t>
      </w:r>
      <w:r>
        <w:rPr>
          <w:rFonts w:ascii="Arial" w:hAnsi="Arial" w:cs="Arial"/>
          <w:spacing w:val="-1"/>
          <w:sz w:val="18"/>
          <w:szCs w:val="18"/>
        </w:rPr>
        <w:t xml:space="preserve"> </w:t>
      </w:r>
      <w:r>
        <w:rPr>
          <w:rFonts w:ascii="Arial" w:hAnsi="Arial" w:cs="Arial"/>
          <w:sz w:val="18"/>
          <w:szCs w:val="18"/>
        </w:rPr>
        <w:t>contained</w:t>
      </w:r>
      <w:r>
        <w:rPr>
          <w:rFonts w:ascii="Arial" w:hAnsi="Arial" w:cs="Arial"/>
          <w:spacing w:val="-1"/>
          <w:sz w:val="18"/>
          <w:szCs w:val="18"/>
        </w:rPr>
        <w:t xml:space="preserve"> </w:t>
      </w:r>
      <w:r>
        <w:rPr>
          <w:rFonts w:ascii="Arial" w:hAnsi="Arial" w:cs="Arial"/>
          <w:sz w:val="18"/>
          <w:szCs w:val="18"/>
        </w:rPr>
        <w:t>herein</w:t>
      </w:r>
      <w:r>
        <w:rPr>
          <w:rFonts w:ascii="Arial" w:hAnsi="Arial" w:cs="Arial"/>
          <w:spacing w:val="-1"/>
          <w:sz w:val="18"/>
          <w:szCs w:val="18"/>
        </w:rPr>
        <w:t xml:space="preserve"> </w:t>
      </w:r>
      <w:r>
        <w:rPr>
          <w:rFonts w:ascii="Arial" w:hAnsi="Arial" w:cs="Arial"/>
          <w:sz w:val="18"/>
          <w:szCs w:val="18"/>
        </w:rPr>
        <w:t>are for convenience and reference only and will not be deemed as part of this Lease or construed in any manner limiting or amplifying the terms and provisions of this Lease to which they relate.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AA. Certification. </w:t>
      </w:r>
      <w:r>
        <w:rPr>
          <w:rFonts w:ascii="Arial" w:hAnsi="Arial" w:cs="Arial"/>
          <w:b/>
          <w:bCs/>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represents</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warrants</w:t>
      </w:r>
      <w:r>
        <w:rPr>
          <w:rFonts w:ascii="Arial" w:hAnsi="Arial" w:cs="Arial"/>
          <w:spacing w:val="4"/>
          <w:sz w:val="18"/>
          <w:szCs w:val="18"/>
        </w:rPr>
        <w:t xml:space="preserve"> </w:t>
      </w:r>
      <w:r>
        <w:rPr>
          <w:rFonts w:ascii="Arial" w:hAnsi="Arial" w:cs="Arial"/>
          <w:sz w:val="18"/>
          <w:szCs w:val="18"/>
        </w:rPr>
        <w:t>to</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that</w:t>
      </w:r>
      <w:r>
        <w:rPr>
          <w:rFonts w:ascii="Arial" w:hAnsi="Arial" w:cs="Arial"/>
          <w:spacing w:val="4"/>
          <w:sz w:val="18"/>
          <w:szCs w:val="18"/>
        </w:rPr>
        <w:t xml:space="preserve"> </w:t>
      </w:r>
      <w:r>
        <w:rPr>
          <w:rFonts w:ascii="Arial" w:hAnsi="Arial" w:cs="Arial"/>
          <w:sz w:val="18"/>
          <w:szCs w:val="18"/>
        </w:rPr>
        <w:t>(i)</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is</w:t>
      </w:r>
      <w:r>
        <w:rPr>
          <w:rFonts w:ascii="Arial" w:hAnsi="Arial" w:cs="Arial"/>
          <w:spacing w:val="4"/>
          <w:sz w:val="18"/>
          <w:szCs w:val="18"/>
        </w:rPr>
        <w:t xml:space="preserve"> </w:t>
      </w:r>
      <w:r>
        <w:rPr>
          <w:rFonts w:ascii="Arial" w:hAnsi="Arial" w:cs="Arial"/>
          <w:sz w:val="18"/>
          <w:szCs w:val="18"/>
        </w:rPr>
        <w:t>not</w:t>
      </w:r>
      <w:r>
        <w:rPr>
          <w:rFonts w:ascii="Arial" w:hAnsi="Arial" w:cs="Arial"/>
          <w:spacing w:val="4"/>
          <w:sz w:val="18"/>
          <w:szCs w:val="18"/>
        </w:rPr>
        <w:t xml:space="preserve"> </w:t>
      </w:r>
      <w:r>
        <w:rPr>
          <w:rFonts w:ascii="Arial" w:hAnsi="Arial" w:cs="Arial"/>
          <w:sz w:val="18"/>
          <w:szCs w:val="18"/>
        </w:rPr>
        <w:t>acting,</w:t>
      </w:r>
      <w:r>
        <w:rPr>
          <w:rFonts w:ascii="Arial" w:hAnsi="Arial" w:cs="Arial"/>
          <w:spacing w:val="4"/>
          <w:sz w:val="18"/>
          <w:szCs w:val="18"/>
        </w:rPr>
        <w:t xml:space="preserve"> </w:t>
      </w:r>
      <w:r>
        <w:rPr>
          <w:rFonts w:ascii="Arial" w:hAnsi="Arial" w:cs="Arial"/>
          <w:sz w:val="18"/>
          <w:szCs w:val="18"/>
        </w:rPr>
        <w:t>directly</w:t>
      </w:r>
      <w:r>
        <w:rPr>
          <w:rFonts w:ascii="Arial" w:hAnsi="Arial" w:cs="Arial"/>
          <w:spacing w:val="4"/>
          <w:sz w:val="18"/>
          <w:szCs w:val="18"/>
        </w:rPr>
        <w:t xml:space="preserve"> </w:t>
      </w:r>
      <w:r>
        <w:rPr>
          <w:rFonts w:ascii="Arial" w:hAnsi="Arial" w:cs="Arial"/>
          <w:sz w:val="18"/>
          <w:szCs w:val="18"/>
        </w:rPr>
        <w:t>or</w:t>
      </w:r>
      <w:r>
        <w:rPr>
          <w:rFonts w:ascii="Arial" w:hAnsi="Arial" w:cs="Arial"/>
          <w:spacing w:val="4"/>
          <w:sz w:val="18"/>
          <w:szCs w:val="18"/>
        </w:rPr>
        <w:t xml:space="preserve"> </w:t>
      </w:r>
      <w:r>
        <w:rPr>
          <w:rFonts w:ascii="Arial" w:hAnsi="Arial" w:cs="Arial"/>
          <w:sz w:val="18"/>
          <w:szCs w:val="18"/>
        </w:rPr>
        <w:t>indirectly, for or on behalf of any person, group, entity, or nation, named by any Executive Order or the United States Treasury</w:t>
      </w:r>
      <w:r>
        <w:rPr>
          <w:rFonts w:ascii="Arial" w:hAnsi="Arial" w:cs="Arial"/>
          <w:spacing w:val="-6"/>
          <w:sz w:val="18"/>
          <w:szCs w:val="18"/>
        </w:rPr>
        <w:t xml:space="preserve"> </w:t>
      </w:r>
      <w:r>
        <w:rPr>
          <w:rFonts w:ascii="Arial" w:hAnsi="Arial" w:cs="Arial"/>
          <w:sz w:val="18"/>
          <w:szCs w:val="18"/>
        </w:rPr>
        <w:t>Department</w:t>
      </w:r>
      <w:r>
        <w:rPr>
          <w:rFonts w:ascii="Arial" w:hAnsi="Arial" w:cs="Arial"/>
          <w:spacing w:val="-6"/>
          <w:sz w:val="18"/>
          <w:szCs w:val="18"/>
        </w:rPr>
        <w:t xml:space="preserve"> </w:t>
      </w:r>
      <w:r>
        <w:rPr>
          <w:rFonts w:ascii="Arial" w:hAnsi="Arial" w:cs="Arial"/>
          <w:sz w:val="18"/>
          <w:szCs w:val="18"/>
        </w:rPr>
        <w:t>as</w:t>
      </w:r>
      <w:r>
        <w:rPr>
          <w:rFonts w:ascii="Arial" w:hAnsi="Arial" w:cs="Arial"/>
          <w:spacing w:val="-6"/>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z w:val="18"/>
          <w:szCs w:val="18"/>
        </w:rPr>
        <w:t>“terrorist”,</w:t>
      </w:r>
      <w:r>
        <w:rPr>
          <w:rFonts w:ascii="Arial" w:hAnsi="Arial" w:cs="Arial"/>
          <w:spacing w:val="-6"/>
          <w:sz w:val="18"/>
          <w:szCs w:val="18"/>
        </w:rPr>
        <w:t xml:space="preserve"> </w:t>
      </w:r>
      <w:r>
        <w:rPr>
          <w:rFonts w:ascii="Arial" w:hAnsi="Arial" w:cs="Arial"/>
          <w:sz w:val="18"/>
          <w:szCs w:val="18"/>
        </w:rPr>
        <w:t>“Specially</w:t>
      </w:r>
      <w:r>
        <w:rPr>
          <w:rFonts w:ascii="Arial" w:hAnsi="Arial" w:cs="Arial"/>
          <w:spacing w:val="-6"/>
          <w:sz w:val="18"/>
          <w:szCs w:val="18"/>
        </w:rPr>
        <w:t xml:space="preserve"> </w:t>
      </w:r>
      <w:r>
        <w:rPr>
          <w:rFonts w:ascii="Arial" w:hAnsi="Arial" w:cs="Arial"/>
          <w:sz w:val="18"/>
          <w:szCs w:val="18"/>
        </w:rPr>
        <w:t>Designated</w:t>
      </w:r>
      <w:r>
        <w:rPr>
          <w:rFonts w:ascii="Arial" w:hAnsi="Arial" w:cs="Arial"/>
          <w:spacing w:val="-6"/>
          <w:sz w:val="18"/>
          <w:szCs w:val="18"/>
        </w:rPr>
        <w:t xml:space="preserve"> </w:t>
      </w:r>
      <w:r>
        <w:rPr>
          <w:rFonts w:ascii="Arial" w:hAnsi="Arial" w:cs="Arial"/>
          <w:sz w:val="18"/>
          <w:szCs w:val="18"/>
        </w:rPr>
        <w:t>National</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Blocked</w:t>
      </w:r>
      <w:r>
        <w:rPr>
          <w:rFonts w:ascii="Arial" w:hAnsi="Arial" w:cs="Arial"/>
          <w:spacing w:val="-6"/>
          <w:sz w:val="18"/>
          <w:szCs w:val="18"/>
        </w:rPr>
        <w:t xml:space="preserve"> </w:t>
      </w:r>
      <w:r>
        <w:rPr>
          <w:rFonts w:ascii="Arial" w:hAnsi="Arial" w:cs="Arial"/>
          <w:sz w:val="18"/>
          <w:szCs w:val="18"/>
        </w:rPr>
        <w:t>Person”,</w:t>
      </w:r>
      <w:r>
        <w:rPr>
          <w:rFonts w:ascii="Arial" w:hAnsi="Arial" w:cs="Arial"/>
          <w:spacing w:val="-6"/>
          <w:sz w:val="18"/>
          <w:szCs w:val="18"/>
        </w:rPr>
        <w:t xml:space="preserve"> </w:t>
      </w:r>
      <w:r>
        <w:rPr>
          <w:rFonts w:ascii="Arial" w:hAnsi="Arial" w:cs="Arial"/>
          <w:sz w:val="18"/>
          <w:szCs w:val="18"/>
        </w:rPr>
        <w:t>or</w:t>
      </w:r>
      <w:r>
        <w:rPr>
          <w:rFonts w:ascii="Arial" w:hAnsi="Arial" w:cs="Arial"/>
          <w:spacing w:val="-6"/>
          <w:sz w:val="18"/>
          <w:szCs w:val="18"/>
        </w:rPr>
        <w:t xml:space="preserve"> </w:t>
      </w:r>
      <w:r>
        <w:rPr>
          <w:rFonts w:ascii="Arial" w:hAnsi="Arial" w:cs="Arial"/>
          <w:sz w:val="18"/>
          <w:szCs w:val="18"/>
        </w:rPr>
        <w:t>other</w:t>
      </w:r>
      <w:r>
        <w:rPr>
          <w:rFonts w:ascii="Arial" w:hAnsi="Arial" w:cs="Arial"/>
          <w:spacing w:val="-6"/>
          <w:sz w:val="18"/>
          <w:szCs w:val="18"/>
        </w:rPr>
        <w:t xml:space="preserve"> </w:t>
      </w:r>
      <w:r>
        <w:rPr>
          <w:rFonts w:ascii="Arial" w:hAnsi="Arial" w:cs="Arial"/>
          <w:sz w:val="18"/>
          <w:szCs w:val="18"/>
        </w:rPr>
        <w:t>banned</w:t>
      </w:r>
      <w:r>
        <w:rPr>
          <w:rFonts w:ascii="Arial" w:hAnsi="Arial" w:cs="Arial"/>
          <w:spacing w:val="-6"/>
          <w:sz w:val="18"/>
          <w:szCs w:val="18"/>
        </w:rPr>
        <w:t xml:space="preserve"> </w:t>
      </w:r>
      <w:r>
        <w:rPr>
          <w:rFonts w:ascii="Arial" w:hAnsi="Arial" w:cs="Arial"/>
          <w:sz w:val="18"/>
          <w:szCs w:val="18"/>
        </w:rPr>
        <w:t xml:space="preserve">or </w:t>
      </w:r>
      <w:r>
        <w:rPr>
          <w:rFonts w:ascii="Arial" w:hAnsi="Arial" w:cs="Arial"/>
          <w:sz w:val="18"/>
          <w:szCs w:val="18"/>
        </w:rPr>
        <w:lastRenderedPageBreak/>
        <w:t>blocked</w:t>
      </w:r>
      <w:r>
        <w:rPr>
          <w:rFonts w:ascii="Arial" w:hAnsi="Arial" w:cs="Arial"/>
          <w:spacing w:val="-12"/>
          <w:sz w:val="18"/>
          <w:szCs w:val="18"/>
        </w:rPr>
        <w:t xml:space="preserve"> </w:t>
      </w:r>
      <w:r>
        <w:rPr>
          <w:rFonts w:ascii="Arial" w:hAnsi="Arial" w:cs="Arial"/>
          <w:sz w:val="18"/>
          <w:szCs w:val="18"/>
        </w:rPr>
        <w:t>person,</w:t>
      </w:r>
      <w:r>
        <w:rPr>
          <w:rFonts w:ascii="Arial" w:hAnsi="Arial" w:cs="Arial"/>
          <w:spacing w:val="-12"/>
          <w:sz w:val="18"/>
          <w:szCs w:val="18"/>
        </w:rPr>
        <w:t xml:space="preserve"> </w:t>
      </w:r>
      <w:r>
        <w:rPr>
          <w:rFonts w:ascii="Arial" w:hAnsi="Arial" w:cs="Arial"/>
          <w:sz w:val="18"/>
          <w:szCs w:val="18"/>
        </w:rPr>
        <w:t>group,</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nation</w:t>
      </w:r>
      <w:r>
        <w:rPr>
          <w:rFonts w:ascii="Arial" w:hAnsi="Arial" w:cs="Arial"/>
          <w:spacing w:val="-12"/>
          <w:sz w:val="18"/>
          <w:szCs w:val="18"/>
        </w:rPr>
        <w:t xml:space="preserve"> </w:t>
      </w:r>
      <w:r>
        <w:rPr>
          <w:rFonts w:ascii="Arial" w:hAnsi="Arial" w:cs="Arial"/>
          <w:sz w:val="18"/>
          <w:szCs w:val="18"/>
        </w:rPr>
        <w:t>(collectively,</w:t>
      </w:r>
      <w:r>
        <w:rPr>
          <w:rFonts w:ascii="Arial" w:hAnsi="Arial" w:cs="Arial"/>
          <w:spacing w:val="-12"/>
          <w:sz w:val="18"/>
          <w:szCs w:val="18"/>
        </w:rPr>
        <w:t xml:space="preserve"> </w:t>
      </w:r>
      <w:r>
        <w:rPr>
          <w:rFonts w:ascii="Arial" w:hAnsi="Arial" w:cs="Arial"/>
          <w:sz w:val="18"/>
          <w:szCs w:val="18"/>
        </w:rPr>
        <w:t>“Banned</w:t>
      </w:r>
      <w:r>
        <w:rPr>
          <w:rFonts w:ascii="Arial" w:hAnsi="Arial" w:cs="Arial"/>
          <w:spacing w:val="-12"/>
          <w:sz w:val="18"/>
          <w:szCs w:val="18"/>
        </w:rPr>
        <w:t xml:space="preserve"> </w:t>
      </w:r>
      <w:r>
        <w:rPr>
          <w:rFonts w:ascii="Arial" w:hAnsi="Arial" w:cs="Arial"/>
          <w:sz w:val="18"/>
          <w:szCs w:val="18"/>
        </w:rPr>
        <w:t>Persons”)</w:t>
      </w:r>
      <w:r>
        <w:rPr>
          <w:rFonts w:ascii="Arial" w:hAnsi="Arial" w:cs="Arial"/>
          <w:spacing w:val="-12"/>
          <w:sz w:val="18"/>
          <w:szCs w:val="18"/>
        </w:rPr>
        <w:t xml:space="preserve"> </w:t>
      </w:r>
      <w:r>
        <w:rPr>
          <w:rFonts w:ascii="Arial" w:hAnsi="Arial" w:cs="Arial"/>
          <w:sz w:val="18"/>
          <w:szCs w:val="18"/>
        </w:rPr>
        <w:t>pursuant</w:t>
      </w:r>
      <w:r>
        <w:rPr>
          <w:rFonts w:ascii="Arial" w:hAnsi="Arial" w:cs="Arial"/>
          <w:spacing w:val="-12"/>
          <w:sz w:val="18"/>
          <w:szCs w:val="18"/>
        </w:rPr>
        <w:t xml:space="preserve"> </w:t>
      </w:r>
      <w:r>
        <w:rPr>
          <w:rFonts w:ascii="Arial" w:hAnsi="Arial" w:cs="Arial"/>
          <w:sz w:val="18"/>
          <w:szCs w:val="18"/>
        </w:rPr>
        <w:t>to</w:t>
      </w:r>
      <w:r>
        <w:rPr>
          <w:rFonts w:ascii="Arial" w:hAnsi="Arial" w:cs="Arial"/>
          <w:spacing w:val="-12"/>
          <w:sz w:val="18"/>
          <w:szCs w:val="18"/>
        </w:rPr>
        <w:t xml:space="preserve"> </w:t>
      </w:r>
      <w:r>
        <w:rPr>
          <w:rFonts w:ascii="Arial" w:hAnsi="Arial" w:cs="Arial"/>
          <w:sz w:val="18"/>
          <w:szCs w:val="18"/>
        </w:rPr>
        <w:t>any</w:t>
      </w:r>
      <w:r>
        <w:rPr>
          <w:rFonts w:ascii="Arial" w:hAnsi="Arial" w:cs="Arial"/>
          <w:spacing w:val="-12"/>
          <w:sz w:val="18"/>
          <w:szCs w:val="18"/>
        </w:rPr>
        <w:t xml:space="preserve"> </w:t>
      </w:r>
      <w:r>
        <w:rPr>
          <w:rFonts w:ascii="Arial" w:hAnsi="Arial" w:cs="Arial"/>
          <w:sz w:val="18"/>
          <w:szCs w:val="18"/>
        </w:rPr>
        <w:t>anti-terrorism</w:t>
      </w:r>
      <w:r>
        <w:rPr>
          <w:rFonts w:ascii="Arial" w:hAnsi="Arial" w:cs="Arial"/>
          <w:spacing w:val="-12"/>
          <w:sz w:val="18"/>
          <w:szCs w:val="18"/>
        </w:rPr>
        <w:t xml:space="preserve"> </w:t>
      </w:r>
      <w:r>
        <w:rPr>
          <w:rFonts w:ascii="Arial" w:hAnsi="Arial" w:cs="Arial"/>
          <w:sz w:val="18"/>
          <w:szCs w:val="18"/>
        </w:rPr>
        <w:t>law;</w:t>
      </w:r>
      <w:r>
        <w:rPr>
          <w:rFonts w:ascii="Arial" w:hAnsi="Arial" w:cs="Arial"/>
          <w:spacing w:val="-12"/>
          <w:sz w:val="18"/>
          <w:szCs w:val="18"/>
        </w:rPr>
        <w:t xml:space="preserve"> </w:t>
      </w:r>
      <w:r>
        <w:rPr>
          <w:rFonts w:ascii="Arial" w:hAnsi="Arial" w:cs="Arial"/>
          <w:sz w:val="18"/>
          <w:szCs w:val="18"/>
        </w:rPr>
        <w:t>(ii)</w:t>
      </w:r>
      <w:r>
        <w:rPr>
          <w:rFonts w:ascii="Arial" w:hAnsi="Arial" w:cs="Arial"/>
          <w:spacing w:val="-12"/>
          <w:sz w:val="18"/>
          <w:szCs w:val="18"/>
        </w:rPr>
        <w:t xml:space="preserve"> </w:t>
      </w:r>
      <w:r>
        <w:rPr>
          <w:rFonts w:ascii="Arial" w:hAnsi="Arial" w:cs="Arial"/>
          <w:sz w:val="18"/>
          <w:szCs w:val="18"/>
        </w:rPr>
        <w:t>Tenant is</w:t>
      </w:r>
      <w:r>
        <w:rPr>
          <w:rFonts w:ascii="Arial" w:hAnsi="Arial" w:cs="Arial"/>
          <w:spacing w:val="-12"/>
          <w:sz w:val="18"/>
          <w:szCs w:val="18"/>
        </w:rPr>
        <w:t xml:space="preserve"> </w:t>
      </w:r>
      <w:r>
        <w:rPr>
          <w:rFonts w:ascii="Arial" w:hAnsi="Arial" w:cs="Arial"/>
          <w:sz w:val="18"/>
          <w:szCs w:val="18"/>
        </w:rPr>
        <w:t>not</w:t>
      </w:r>
      <w:r>
        <w:rPr>
          <w:rFonts w:ascii="Arial" w:hAnsi="Arial" w:cs="Arial"/>
          <w:spacing w:val="-12"/>
          <w:sz w:val="18"/>
          <w:szCs w:val="18"/>
        </w:rPr>
        <w:t xml:space="preserve"> </w:t>
      </w:r>
      <w:r>
        <w:rPr>
          <w:rFonts w:ascii="Arial" w:hAnsi="Arial" w:cs="Arial"/>
          <w:sz w:val="18"/>
          <w:szCs w:val="18"/>
        </w:rPr>
        <w:t>engaged</w:t>
      </w:r>
      <w:r>
        <w:rPr>
          <w:rFonts w:ascii="Arial" w:hAnsi="Arial" w:cs="Arial"/>
          <w:spacing w:val="-12"/>
          <w:sz w:val="18"/>
          <w:szCs w:val="18"/>
        </w:rPr>
        <w:t xml:space="preserve"> </w:t>
      </w:r>
      <w:r>
        <w:rPr>
          <w:rFonts w:ascii="Arial" w:hAnsi="Arial" w:cs="Arial"/>
          <w:sz w:val="18"/>
          <w:szCs w:val="18"/>
        </w:rPr>
        <w:t>in</w:t>
      </w:r>
      <w:r>
        <w:rPr>
          <w:rFonts w:ascii="Arial" w:hAnsi="Arial" w:cs="Arial"/>
          <w:spacing w:val="-12"/>
          <w:sz w:val="18"/>
          <w:szCs w:val="18"/>
        </w:rPr>
        <w:t xml:space="preserve"> </w:t>
      </w:r>
      <w:r>
        <w:rPr>
          <w:rFonts w:ascii="Arial" w:hAnsi="Arial" w:cs="Arial"/>
          <w:sz w:val="18"/>
          <w:szCs w:val="18"/>
        </w:rPr>
        <w:t>this</w:t>
      </w:r>
      <w:r>
        <w:rPr>
          <w:rFonts w:ascii="Arial" w:hAnsi="Arial" w:cs="Arial"/>
          <w:spacing w:val="-12"/>
          <w:sz w:val="18"/>
          <w:szCs w:val="18"/>
        </w:rPr>
        <w:t xml:space="preserve"> </w:t>
      </w:r>
      <w:r>
        <w:rPr>
          <w:rFonts w:ascii="Arial" w:hAnsi="Arial" w:cs="Arial"/>
          <w:sz w:val="18"/>
          <w:szCs w:val="18"/>
        </w:rPr>
        <w:t>Lease</w:t>
      </w:r>
      <w:r>
        <w:rPr>
          <w:rFonts w:ascii="Arial" w:hAnsi="Arial" w:cs="Arial"/>
          <w:spacing w:val="-12"/>
          <w:sz w:val="18"/>
          <w:szCs w:val="18"/>
        </w:rPr>
        <w:t xml:space="preserve"> </w:t>
      </w:r>
      <w:r>
        <w:rPr>
          <w:rFonts w:ascii="Arial" w:hAnsi="Arial" w:cs="Arial"/>
          <w:sz w:val="18"/>
          <w:szCs w:val="18"/>
        </w:rPr>
        <w:t>transaction,</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instigating</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facilitating</w:t>
      </w:r>
      <w:r>
        <w:rPr>
          <w:rFonts w:ascii="Arial" w:hAnsi="Arial" w:cs="Arial"/>
          <w:spacing w:val="-12"/>
          <w:sz w:val="18"/>
          <w:szCs w:val="18"/>
        </w:rPr>
        <w:t xml:space="preserve"> </w:t>
      </w:r>
      <w:r>
        <w:rPr>
          <w:rFonts w:ascii="Arial" w:hAnsi="Arial" w:cs="Arial"/>
          <w:sz w:val="18"/>
          <w:szCs w:val="18"/>
        </w:rPr>
        <w:t>this</w:t>
      </w:r>
      <w:r>
        <w:rPr>
          <w:rFonts w:ascii="Arial" w:hAnsi="Arial" w:cs="Arial"/>
          <w:spacing w:val="-12"/>
          <w:sz w:val="18"/>
          <w:szCs w:val="18"/>
        </w:rPr>
        <w:t xml:space="preserve"> </w:t>
      </w:r>
      <w:r>
        <w:rPr>
          <w:rFonts w:ascii="Arial" w:hAnsi="Arial" w:cs="Arial"/>
          <w:sz w:val="18"/>
          <w:szCs w:val="18"/>
        </w:rPr>
        <w:t>Lease,</w:t>
      </w:r>
      <w:r>
        <w:rPr>
          <w:rFonts w:ascii="Arial" w:hAnsi="Arial" w:cs="Arial"/>
          <w:spacing w:val="-12"/>
          <w:sz w:val="18"/>
          <w:szCs w:val="18"/>
        </w:rPr>
        <w:t xml:space="preserve"> </w:t>
      </w:r>
      <w:r>
        <w:rPr>
          <w:rFonts w:ascii="Arial" w:hAnsi="Arial" w:cs="Arial"/>
          <w:sz w:val="18"/>
          <w:szCs w:val="18"/>
        </w:rPr>
        <w:t>directly</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indirectly</w:t>
      </w:r>
      <w:r>
        <w:rPr>
          <w:rFonts w:ascii="Arial" w:hAnsi="Arial" w:cs="Arial"/>
          <w:spacing w:val="-12"/>
          <w:sz w:val="18"/>
          <w:szCs w:val="18"/>
        </w:rPr>
        <w:t xml:space="preserve"> </w:t>
      </w:r>
      <w:r>
        <w:rPr>
          <w:rFonts w:ascii="Arial" w:hAnsi="Arial" w:cs="Arial"/>
          <w:sz w:val="18"/>
          <w:szCs w:val="18"/>
        </w:rPr>
        <w:t>on</w:t>
      </w:r>
      <w:r>
        <w:rPr>
          <w:rFonts w:ascii="Arial" w:hAnsi="Arial" w:cs="Arial"/>
          <w:spacing w:val="-12"/>
          <w:sz w:val="18"/>
          <w:szCs w:val="18"/>
        </w:rPr>
        <w:t xml:space="preserve"> </w:t>
      </w:r>
      <w:r>
        <w:rPr>
          <w:rFonts w:ascii="Arial" w:hAnsi="Arial" w:cs="Arial"/>
          <w:sz w:val="18"/>
          <w:szCs w:val="18"/>
        </w:rPr>
        <w:t>behalf</w:t>
      </w:r>
      <w:r>
        <w:rPr>
          <w:rFonts w:ascii="Arial" w:hAnsi="Arial" w:cs="Arial"/>
          <w:spacing w:val="-12"/>
          <w:sz w:val="18"/>
          <w:szCs w:val="18"/>
        </w:rPr>
        <w:t xml:space="preserve"> </w:t>
      </w:r>
      <w:r>
        <w:rPr>
          <w:rFonts w:ascii="Arial" w:hAnsi="Arial" w:cs="Arial"/>
          <w:sz w:val="18"/>
          <w:szCs w:val="18"/>
        </w:rPr>
        <w:t>of any</w:t>
      </w:r>
      <w:r>
        <w:rPr>
          <w:rFonts w:ascii="Arial" w:hAnsi="Arial" w:cs="Arial"/>
          <w:spacing w:val="-14"/>
          <w:sz w:val="18"/>
          <w:szCs w:val="18"/>
        </w:rPr>
        <w:t xml:space="preserve"> </w:t>
      </w:r>
      <w:r>
        <w:rPr>
          <w:rFonts w:ascii="Arial" w:hAnsi="Arial" w:cs="Arial"/>
          <w:sz w:val="18"/>
          <w:szCs w:val="18"/>
        </w:rPr>
        <w:t>Banned</w:t>
      </w:r>
      <w:r>
        <w:rPr>
          <w:rFonts w:ascii="Arial" w:hAnsi="Arial" w:cs="Arial"/>
          <w:spacing w:val="-14"/>
          <w:sz w:val="18"/>
          <w:szCs w:val="18"/>
        </w:rPr>
        <w:t xml:space="preserve"> </w:t>
      </w:r>
      <w:r>
        <w:rPr>
          <w:rFonts w:ascii="Arial" w:hAnsi="Arial" w:cs="Arial"/>
          <w:sz w:val="18"/>
          <w:szCs w:val="18"/>
        </w:rPr>
        <w:t>Person;</w:t>
      </w:r>
      <w:r>
        <w:rPr>
          <w:rFonts w:ascii="Arial" w:hAnsi="Arial" w:cs="Arial"/>
          <w:spacing w:val="-14"/>
          <w:sz w:val="18"/>
          <w:szCs w:val="18"/>
        </w:rPr>
        <w:t xml:space="preserve"> </w:t>
      </w:r>
      <w:r>
        <w:rPr>
          <w:rFonts w:ascii="Arial" w:hAnsi="Arial" w:cs="Arial"/>
          <w:sz w:val="18"/>
          <w:szCs w:val="18"/>
        </w:rPr>
        <w:t>(iii)</w:t>
      </w:r>
      <w:r>
        <w:rPr>
          <w:rFonts w:ascii="Arial" w:hAnsi="Arial" w:cs="Arial"/>
          <w:spacing w:val="-14"/>
          <w:sz w:val="18"/>
          <w:szCs w:val="18"/>
        </w:rPr>
        <w:t xml:space="preserve"> </w:t>
      </w:r>
      <w:r>
        <w:rPr>
          <w:rFonts w:ascii="Arial" w:hAnsi="Arial" w:cs="Arial"/>
          <w:sz w:val="18"/>
          <w:szCs w:val="18"/>
        </w:rPr>
        <w:t>Tenant</w:t>
      </w:r>
      <w:r>
        <w:rPr>
          <w:rFonts w:ascii="Arial" w:hAnsi="Arial" w:cs="Arial"/>
          <w:spacing w:val="-14"/>
          <w:sz w:val="18"/>
          <w:szCs w:val="18"/>
        </w:rPr>
        <w:t xml:space="preserve"> </w:t>
      </w:r>
      <w:r>
        <w:rPr>
          <w:rFonts w:ascii="Arial" w:hAnsi="Arial" w:cs="Arial"/>
          <w:sz w:val="18"/>
          <w:szCs w:val="18"/>
        </w:rPr>
        <w:t>currently</w:t>
      </w:r>
      <w:r>
        <w:rPr>
          <w:rFonts w:ascii="Arial" w:hAnsi="Arial" w:cs="Arial"/>
          <w:spacing w:val="-14"/>
          <w:sz w:val="18"/>
          <w:szCs w:val="18"/>
        </w:rPr>
        <w:t xml:space="preserve"> </w:t>
      </w:r>
      <w:r>
        <w:rPr>
          <w:rFonts w:ascii="Arial" w:hAnsi="Arial" w:cs="Arial"/>
          <w:sz w:val="18"/>
          <w:szCs w:val="18"/>
        </w:rPr>
        <w:t>does</w:t>
      </w:r>
      <w:r>
        <w:rPr>
          <w:rFonts w:ascii="Arial" w:hAnsi="Arial" w:cs="Arial"/>
          <w:spacing w:val="-14"/>
          <w:sz w:val="18"/>
          <w:szCs w:val="18"/>
        </w:rPr>
        <w:t xml:space="preserve"> </w:t>
      </w:r>
      <w:r>
        <w:rPr>
          <w:rFonts w:ascii="Arial" w:hAnsi="Arial" w:cs="Arial"/>
          <w:sz w:val="18"/>
          <w:szCs w:val="18"/>
        </w:rPr>
        <w:t>not</w:t>
      </w:r>
      <w:r>
        <w:rPr>
          <w:rFonts w:ascii="Arial" w:hAnsi="Arial" w:cs="Arial"/>
          <w:spacing w:val="-14"/>
          <w:sz w:val="18"/>
          <w:szCs w:val="18"/>
        </w:rPr>
        <w:t xml:space="preserve"> </w:t>
      </w:r>
      <w:r>
        <w:rPr>
          <w:rFonts w:ascii="Arial" w:hAnsi="Arial" w:cs="Arial"/>
          <w:sz w:val="18"/>
          <w:szCs w:val="18"/>
        </w:rPr>
        <w:t>appear,</w:t>
      </w:r>
      <w:r>
        <w:rPr>
          <w:rFonts w:ascii="Arial" w:hAnsi="Arial" w:cs="Arial"/>
          <w:spacing w:val="-14"/>
          <w:sz w:val="18"/>
          <w:szCs w:val="18"/>
        </w:rPr>
        <w:t xml:space="preserve"> </w:t>
      </w:r>
      <w:r>
        <w:rPr>
          <w:rFonts w:ascii="Arial" w:hAnsi="Arial" w:cs="Arial"/>
          <w:sz w:val="18"/>
          <w:szCs w:val="18"/>
        </w:rPr>
        <w:t>and</w:t>
      </w:r>
      <w:r>
        <w:rPr>
          <w:rFonts w:ascii="Arial" w:hAnsi="Arial" w:cs="Arial"/>
          <w:spacing w:val="-14"/>
          <w:sz w:val="18"/>
          <w:szCs w:val="18"/>
        </w:rPr>
        <w:t xml:space="preserve"> </w:t>
      </w:r>
      <w:r>
        <w:rPr>
          <w:rFonts w:ascii="Arial" w:hAnsi="Arial" w:cs="Arial"/>
          <w:sz w:val="18"/>
          <w:szCs w:val="18"/>
        </w:rPr>
        <w:t>throughout</w:t>
      </w:r>
      <w:r>
        <w:rPr>
          <w:rFonts w:ascii="Arial" w:hAnsi="Arial" w:cs="Arial"/>
          <w:spacing w:val="-14"/>
          <w:sz w:val="18"/>
          <w:szCs w:val="18"/>
        </w:rPr>
        <w:t xml:space="preserve"> </w:t>
      </w:r>
      <w:r>
        <w:rPr>
          <w:rFonts w:ascii="Arial" w:hAnsi="Arial" w:cs="Arial"/>
          <w:sz w:val="18"/>
          <w:szCs w:val="18"/>
        </w:rPr>
        <w:t>the</w:t>
      </w:r>
      <w:r>
        <w:rPr>
          <w:rFonts w:ascii="Arial" w:hAnsi="Arial" w:cs="Arial"/>
          <w:spacing w:val="-14"/>
          <w:sz w:val="18"/>
          <w:szCs w:val="18"/>
        </w:rPr>
        <w:t xml:space="preserve"> </w:t>
      </w:r>
      <w:r>
        <w:rPr>
          <w:rFonts w:ascii="Arial" w:hAnsi="Arial" w:cs="Arial"/>
          <w:sz w:val="18"/>
          <w:szCs w:val="18"/>
        </w:rPr>
        <w:t>Lease</w:t>
      </w:r>
      <w:r>
        <w:rPr>
          <w:rFonts w:ascii="Arial" w:hAnsi="Arial" w:cs="Arial"/>
          <w:spacing w:val="-14"/>
          <w:sz w:val="18"/>
          <w:szCs w:val="18"/>
        </w:rPr>
        <w:t xml:space="preserve"> </w:t>
      </w:r>
      <w:r>
        <w:rPr>
          <w:rFonts w:ascii="Arial" w:hAnsi="Arial" w:cs="Arial"/>
          <w:sz w:val="18"/>
          <w:szCs w:val="18"/>
        </w:rPr>
        <w:t>Term,</w:t>
      </w:r>
      <w:r>
        <w:rPr>
          <w:rFonts w:ascii="Arial" w:hAnsi="Arial" w:cs="Arial"/>
          <w:spacing w:val="-14"/>
          <w:sz w:val="18"/>
          <w:szCs w:val="18"/>
        </w:rPr>
        <w:t xml:space="preserve"> </w:t>
      </w:r>
      <w:r>
        <w:rPr>
          <w:rFonts w:ascii="Arial" w:hAnsi="Arial" w:cs="Arial"/>
          <w:sz w:val="18"/>
          <w:szCs w:val="18"/>
        </w:rPr>
        <w:t>neither</w:t>
      </w:r>
      <w:r>
        <w:rPr>
          <w:rFonts w:ascii="Arial" w:hAnsi="Arial" w:cs="Arial"/>
          <w:spacing w:val="-14"/>
          <w:sz w:val="18"/>
          <w:szCs w:val="18"/>
        </w:rPr>
        <w:t xml:space="preserve"> </w:t>
      </w:r>
      <w:r>
        <w:rPr>
          <w:rFonts w:ascii="Arial" w:hAnsi="Arial" w:cs="Arial"/>
          <w:sz w:val="18"/>
          <w:szCs w:val="18"/>
        </w:rPr>
        <w:t>Tenant,</w:t>
      </w:r>
      <w:r>
        <w:rPr>
          <w:rFonts w:ascii="Arial" w:hAnsi="Arial" w:cs="Arial"/>
          <w:spacing w:val="-14"/>
          <w:sz w:val="18"/>
          <w:szCs w:val="18"/>
        </w:rPr>
        <w:t xml:space="preserve"> </w:t>
      </w:r>
      <w:r>
        <w:rPr>
          <w:rFonts w:ascii="Arial" w:hAnsi="Arial" w:cs="Arial"/>
          <w:sz w:val="18"/>
          <w:szCs w:val="18"/>
        </w:rPr>
        <w:t>nor any</w:t>
      </w:r>
      <w:r>
        <w:rPr>
          <w:rFonts w:ascii="Arial" w:hAnsi="Arial" w:cs="Arial"/>
          <w:spacing w:val="-12"/>
          <w:sz w:val="18"/>
          <w:szCs w:val="18"/>
        </w:rPr>
        <w:t xml:space="preserve"> </w:t>
      </w:r>
      <w:r>
        <w:rPr>
          <w:rFonts w:ascii="Arial" w:hAnsi="Arial" w:cs="Arial"/>
          <w:sz w:val="18"/>
          <w:szCs w:val="18"/>
        </w:rPr>
        <w:t>officer,</w:t>
      </w:r>
      <w:r>
        <w:rPr>
          <w:rFonts w:ascii="Arial" w:hAnsi="Arial" w:cs="Arial"/>
          <w:spacing w:val="-12"/>
          <w:sz w:val="18"/>
          <w:szCs w:val="18"/>
        </w:rPr>
        <w:t xml:space="preserve"> </w:t>
      </w:r>
      <w:r>
        <w:rPr>
          <w:rFonts w:ascii="Arial" w:hAnsi="Arial" w:cs="Arial"/>
          <w:sz w:val="18"/>
          <w:szCs w:val="18"/>
        </w:rPr>
        <w:t>director,</w:t>
      </w:r>
      <w:r>
        <w:rPr>
          <w:rFonts w:ascii="Arial" w:hAnsi="Arial" w:cs="Arial"/>
          <w:spacing w:val="-12"/>
          <w:sz w:val="18"/>
          <w:szCs w:val="18"/>
        </w:rPr>
        <w:t xml:space="preserve"> </w:t>
      </w:r>
      <w:r>
        <w:rPr>
          <w:rFonts w:ascii="Arial" w:hAnsi="Arial" w:cs="Arial"/>
          <w:sz w:val="18"/>
          <w:szCs w:val="18"/>
        </w:rPr>
        <w:t>shareholder,</w:t>
      </w:r>
      <w:r>
        <w:rPr>
          <w:rFonts w:ascii="Arial" w:hAnsi="Arial" w:cs="Arial"/>
          <w:spacing w:val="-12"/>
          <w:sz w:val="18"/>
          <w:szCs w:val="18"/>
        </w:rPr>
        <w:t xml:space="preserve"> </w:t>
      </w:r>
      <w:r>
        <w:rPr>
          <w:rFonts w:ascii="Arial" w:hAnsi="Arial" w:cs="Arial"/>
          <w:sz w:val="18"/>
          <w:szCs w:val="18"/>
        </w:rPr>
        <w:t>partner,</w:t>
      </w:r>
      <w:r>
        <w:rPr>
          <w:rFonts w:ascii="Arial" w:hAnsi="Arial" w:cs="Arial"/>
          <w:spacing w:val="-12"/>
          <w:sz w:val="18"/>
          <w:szCs w:val="18"/>
        </w:rPr>
        <w:t xml:space="preserve"> </w:t>
      </w:r>
      <w:r>
        <w:rPr>
          <w:rFonts w:ascii="Arial" w:hAnsi="Arial" w:cs="Arial"/>
          <w:sz w:val="18"/>
          <w:szCs w:val="18"/>
        </w:rPr>
        <w:t>member</w:t>
      </w:r>
      <w:r>
        <w:rPr>
          <w:rFonts w:ascii="Arial" w:hAnsi="Arial" w:cs="Arial"/>
          <w:spacing w:val="-12"/>
          <w:sz w:val="18"/>
          <w:szCs w:val="18"/>
        </w:rPr>
        <w:t xml:space="preserve"> </w:t>
      </w:r>
      <w:r>
        <w:rPr>
          <w:rFonts w:ascii="Arial" w:hAnsi="Arial" w:cs="Arial"/>
          <w:sz w:val="18"/>
          <w:szCs w:val="18"/>
        </w:rPr>
        <w:t>or</w:t>
      </w:r>
      <w:r>
        <w:rPr>
          <w:rFonts w:ascii="Arial" w:hAnsi="Arial" w:cs="Arial"/>
          <w:spacing w:val="-12"/>
          <w:sz w:val="18"/>
          <w:szCs w:val="18"/>
        </w:rPr>
        <w:t xml:space="preserve"> </w:t>
      </w:r>
      <w:r>
        <w:rPr>
          <w:rFonts w:ascii="Arial" w:hAnsi="Arial" w:cs="Arial"/>
          <w:sz w:val="18"/>
          <w:szCs w:val="18"/>
        </w:rPr>
        <w:t>other</w:t>
      </w:r>
      <w:r>
        <w:rPr>
          <w:rFonts w:ascii="Arial" w:hAnsi="Arial" w:cs="Arial"/>
          <w:spacing w:val="-12"/>
          <w:sz w:val="18"/>
          <w:szCs w:val="18"/>
        </w:rPr>
        <w:t xml:space="preserve"> </w:t>
      </w:r>
      <w:r>
        <w:rPr>
          <w:rFonts w:ascii="Arial" w:hAnsi="Arial" w:cs="Arial"/>
          <w:sz w:val="18"/>
          <w:szCs w:val="18"/>
        </w:rPr>
        <w:t>owner</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Tenant</w:t>
      </w:r>
      <w:r>
        <w:rPr>
          <w:rFonts w:ascii="Arial" w:hAnsi="Arial" w:cs="Arial"/>
          <w:spacing w:val="-12"/>
          <w:sz w:val="18"/>
          <w:szCs w:val="18"/>
        </w:rPr>
        <w:t xml:space="preserve"> </w:t>
      </w:r>
      <w:r>
        <w:rPr>
          <w:rFonts w:ascii="Arial" w:hAnsi="Arial" w:cs="Arial"/>
          <w:sz w:val="18"/>
          <w:szCs w:val="18"/>
        </w:rPr>
        <w:t>shall</w:t>
      </w:r>
      <w:r>
        <w:rPr>
          <w:rFonts w:ascii="Arial" w:hAnsi="Arial" w:cs="Arial"/>
          <w:spacing w:val="-12"/>
          <w:sz w:val="18"/>
          <w:szCs w:val="18"/>
        </w:rPr>
        <w:t xml:space="preserve"> </w:t>
      </w:r>
      <w:r>
        <w:rPr>
          <w:rFonts w:ascii="Arial" w:hAnsi="Arial" w:cs="Arial"/>
          <w:sz w:val="18"/>
          <w:szCs w:val="18"/>
        </w:rPr>
        <w:t>appear,</w:t>
      </w:r>
      <w:r>
        <w:rPr>
          <w:rFonts w:ascii="Arial" w:hAnsi="Arial" w:cs="Arial"/>
          <w:spacing w:val="-12"/>
          <w:sz w:val="18"/>
          <w:szCs w:val="18"/>
        </w:rPr>
        <w:t xml:space="preserve"> </w:t>
      </w:r>
      <w:r>
        <w:rPr>
          <w:rFonts w:ascii="Arial" w:hAnsi="Arial" w:cs="Arial"/>
          <w:sz w:val="18"/>
          <w:szCs w:val="18"/>
        </w:rPr>
        <w:t>on</w:t>
      </w:r>
      <w:r>
        <w:rPr>
          <w:rFonts w:ascii="Arial" w:hAnsi="Arial" w:cs="Arial"/>
          <w:spacing w:val="-12"/>
          <w:sz w:val="18"/>
          <w:szCs w:val="18"/>
        </w:rPr>
        <w:t xml:space="preserve"> </w:t>
      </w:r>
      <w:r>
        <w:rPr>
          <w:rFonts w:ascii="Arial" w:hAnsi="Arial" w:cs="Arial"/>
          <w:sz w:val="18"/>
          <w:szCs w:val="18"/>
        </w:rPr>
        <w:t>any</w:t>
      </w:r>
      <w:r>
        <w:rPr>
          <w:rFonts w:ascii="Arial" w:hAnsi="Arial" w:cs="Arial"/>
          <w:spacing w:val="-12"/>
          <w:sz w:val="18"/>
          <w:szCs w:val="18"/>
        </w:rPr>
        <w:t xml:space="preserve"> </w:t>
      </w:r>
      <w:r>
        <w:rPr>
          <w:rFonts w:ascii="Arial" w:hAnsi="Arial" w:cs="Arial"/>
          <w:sz w:val="18"/>
          <w:szCs w:val="18"/>
        </w:rPr>
        <w:t>list</w:t>
      </w:r>
      <w:r>
        <w:rPr>
          <w:rFonts w:ascii="Arial" w:hAnsi="Arial" w:cs="Arial"/>
          <w:spacing w:val="-12"/>
          <w:sz w:val="18"/>
          <w:szCs w:val="18"/>
        </w:rPr>
        <w:t xml:space="preserve"> </w:t>
      </w:r>
      <w:r>
        <w:rPr>
          <w:rFonts w:ascii="Arial" w:hAnsi="Arial" w:cs="Arial"/>
          <w:sz w:val="18"/>
          <w:szCs w:val="18"/>
        </w:rPr>
        <w:t>of</w:t>
      </w:r>
      <w:r>
        <w:rPr>
          <w:rFonts w:ascii="Arial" w:hAnsi="Arial" w:cs="Arial"/>
          <w:spacing w:val="-12"/>
          <w:sz w:val="18"/>
          <w:szCs w:val="18"/>
        </w:rPr>
        <w:t xml:space="preserve"> </w:t>
      </w:r>
      <w:r>
        <w:rPr>
          <w:rFonts w:ascii="Arial" w:hAnsi="Arial" w:cs="Arial"/>
          <w:sz w:val="18"/>
          <w:szCs w:val="18"/>
        </w:rPr>
        <w:t>Banned Persons;</w:t>
      </w:r>
      <w:r>
        <w:rPr>
          <w:rFonts w:ascii="Arial" w:hAnsi="Arial" w:cs="Arial"/>
          <w:spacing w:val="-4"/>
          <w:sz w:val="18"/>
          <w:szCs w:val="18"/>
        </w:rPr>
        <w:t xml:space="preserve"> </w:t>
      </w:r>
      <w:r>
        <w:rPr>
          <w:rFonts w:ascii="Arial" w:hAnsi="Arial" w:cs="Arial"/>
          <w:sz w:val="18"/>
          <w:szCs w:val="18"/>
        </w:rPr>
        <w:t>(iv)</w:t>
      </w:r>
      <w:r>
        <w:rPr>
          <w:rFonts w:ascii="Arial" w:hAnsi="Arial" w:cs="Arial"/>
          <w:spacing w:val="-4"/>
          <w:sz w:val="18"/>
          <w:szCs w:val="18"/>
        </w:rPr>
        <w:t xml:space="preserve"> </w:t>
      </w:r>
      <w:r>
        <w:rPr>
          <w:rFonts w:ascii="Arial" w:hAnsi="Arial" w:cs="Arial"/>
          <w:sz w:val="18"/>
          <w:szCs w:val="18"/>
        </w:rPr>
        <w:t>no</w:t>
      </w:r>
      <w:r>
        <w:rPr>
          <w:rFonts w:ascii="Arial" w:hAnsi="Arial" w:cs="Arial"/>
          <w:spacing w:val="-4"/>
          <w:sz w:val="18"/>
          <w:szCs w:val="18"/>
        </w:rPr>
        <w:t xml:space="preserve"> </w:t>
      </w:r>
      <w:r>
        <w:rPr>
          <w:rFonts w:ascii="Arial" w:hAnsi="Arial" w:cs="Arial"/>
          <w:sz w:val="18"/>
          <w:szCs w:val="18"/>
        </w:rPr>
        <w:t>anti-terrorism</w:t>
      </w:r>
      <w:r>
        <w:rPr>
          <w:rFonts w:ascii="Arial" w:hAnsi="Arial" w:cs="Arial"/>
          <w:spacing w:val="-4"/>
          <w:sz w:val="18"/>
          <w:szCs w:val="18"/>
        </w:rPr>
        <w:t xml:space="preserve"> </w:t>
      </w:r>
      <w:r>
        <w:rPr>
          <w:rFonts w:ascii="Arial" w:hAnsi="Arial" w:cs="Arial"/>
          <w:sz w:val="18"/>
          <w:szCs w:val="18"/>
        </w:rPr>
        <w:t>law</w:t>
      </w:r>
      <w:r>
        <w:rPr>
          <w:rFonts w:ascii="Arial" w:hAnsi="Arial" w:cs="Arial"/>
          <w:spacing w:val="-4"/>
          <w:sz w:val="18"/>
          <w:szCs w:val="18"/>
        </w:rPr>
        <w:t xml:space="preserve"> </w:t>
      </w:r>
      <w:r>
        <w:rPr>
          <w:rFonts w:ascii="Arial" w:hAnsi="Arial" w:cs="Arial"/>
          <w:sz w:val="18"/>
          <w:szCs w:val="18"/>
        </w:rPr>
        <w:t>prohibits</w:t>
      </w:r>
      <w:r>
        <w:rPr>
          <w:rFonts w:ascii="Arial" w:hAnsi="Arial" w:cs="Arial"/>
          <w:spacing w:val="-4"/>
          <w:sz w:val="18"/>
          <w:szCs w:val="18"/>
        </w:rPr>
        <w:t xml:space="preserve"> </w:t>
      </w:r>
      <w:r>
        <w:rPr>
          <w:rFonts w:ascii="Arial" w:hAnsi="Arial" w:cs="Arial"/>
          <w:sz w:val="18"/>
          <w:szCs w:val="18"/>
        </w:rPr>
        <w:t>Landlord</w:t>
      </w:r>
      <w:r>
        <w:rPr>
          <w:rFonts w:ascii="Arial" w:hAnsi="Arial" w:cs="Arial"/>
          <w:spacing w:val="-4"/>
          <w:sz w:val="18"/>
          <w:szCs w:val="18"/>
        </w:rPr>
        <w:t xml:space="preserve"> </w:t>
      </w:r>
      <w:r>
        <w:rPr>
          <w:rFonts w:ascii="Arial" w:hAnsi="Arial" w:cs="Arial"/>
          <w:sz w:val="18"/>
          <w:szCs w:val="18"/>
        </w:rPr>
        <w:t>from</w:t>
      </w:r>
      <w:r>
        <w:rPr>
          <w:rFonts w:ascii="Arial" w:hAnsi="Arial" w:cs="Arial"/>
          <w:spacing w:val="-4"/>
          <w:sz w:val="18"/>
          <w:szCs w:val="18"/>
        </w:rPr>
        <w:t xml:space="preserve"> </w:t>
      </w:r>
      <w:r>
        <w:rPr>
          <w:rFonts w:ascii="Arial" w:hAnsi="Arial" w:cs="Arial"/>
          <w:sz w:val="18"/>
          <w:szCs w:val="18"/>
        </w:rPr>
        <w:t>doing</w:t>
      </w:r>
      <w:r>
        <w:rPr>
          <w:rFonts w:ascii="Arial" w:hAnsi="Arial" w:cs="Arial"/>
          <w:spacing w:val="-4"/>
          <w:sz w:val="18"/>
          <w:szCs w:val="18"/>
        </w:rPr>
        <w:t xml:space="preserve"> </w:t>
      </w:r>
      <w:r>
        <w:rPr>
          <w:rFonts w:ascii="Arial" w:hAnsi="Arial" w:cs="Arial"/>
          <w:sz w:val="18"/>
          <w:szCs w:val="18"/>
        </w:rPr>
        <w:t>business</w:t>
      </w:r>
      <w:r>
        <w:rPr>
          <w:rFonts w:ascii="Arial" w:hAnsi="Arial" w:cs="Arial"/>
          <w:spacing w:val="-4"/>
          <w:sz w:val="18"/>
          <w:szCs w:val="18"/>
        </w:rPr>
        <w:t xml:space="preserve"> </w:t>
      </w:r>
      <w:r>
        <w:rPr>
          <w:rFonts w:ascii="Arial" w:hAnsi="Arial" w:cs="Arial"/>
          <w:sz w:val="18"/>
          <w:szCs w:val="18"/>
        </w:rPr>
        <w:t>with</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(v)</w:t>
      </w:r>
      <w:r>
        <w:rPr>
          <w:rFonts w:ascii="Arial" w:hAnsi="Arial" w:cs="Arial"/>
          <w:spacing w:val="-4"/>
          <w:sz w:val="18"/>
          <w:szCs w:val="18"/>
        </w:rPr>
        <w:t xml:space="preserve"> </w:t>
      </w:r>
      <w:r>
        <w:rPr>
          <w:rFonts w:ascii="Arial" w:hAnsi="Arial" w:cs="Arial"/>
          <w:sz w:val="18"/>
          <w:szCs w:val="18"/>
        </w:rPr>
        <w:t>Tenant,</w:t>
      </w:r>
      <w:r>
        <w:rPr>
          <w:rFonts w:ascii="Arial" w:hAnsi="Arial" w:cs="Arial"/>
          <w:spacing w:val="-4"/>
          <w:sz w:val="18"/>
          <w:szCs w:val="18"/>
        </w:rPr>
        <w:t xml:space="preserve"> </w:t>
      </w:r>
      <w:r>
        <w:rPr>
          <w:rFonts w:ascii="Arial" w:hAnsi="Arial" w:cs="Arial"/>
          <w:sz w:val="18"/>
          <w:szCs w:val="18"/>
        </w:rPr>
        <w:t>its</w:t>
      </w:r>
      <w:r>
        <w:rPr>
          <w:rFonts w:ascii="Arial" w:hAnsi="Arial" w:cs="Arial"/>
          <w:spacing w:val="-4"/>
          <w:sz w:val="18"/>
          <w:szCs w:val="18"/>
        </w:rPr>
        <w:t xml:space="preserve"> </w:t>
      </w:r>
      <w:r>
        <w:rPr>
          <w:rFonts w:ascii="Arial" w:hAnsi="Arial" w:cs="Arial"/>
          <w:sz w:val="18"/>
          <w:szCs w:val="18"/>
        </w:rPr>
        <w:t>officers, directors, or principal shareholders, partner, member, or other owner of Tenant, shall not, during the Lease Term,</w:t>
      </w:r>
      <w:r>
        <w:rPr>
          <w:rFonts w:ascii="Arial" w:hAnsi="Arial" w:cs="Arial"/>
          <w:spacing w:val="-7"/>
          <w:sz w:val="18"/>
          <w:szCs w:val="18"/>
        </w:rPr>
        <w:t xml:space="preserve"> </w:t>
      </w:r>
      <w:r>
        <w:rPr>
          <w:rFonts w:ascii="Arial" w:hAnsi="Arial" w:cs="Arial"/>
          <w:sz w:val="18"/>
          <w:szCs w:val="18"/>
        </w:rPr>
        <w:t>violate</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anti-terrorism</w:t>
      </w:r>
      <w:r>
        <w:rPr>
          <w:rFonts w:ascii="Arial" w:hAnsi="Arial" w:cs="Arial"/>
          <w:spacing w:val="-7"/>
          <w:sz w:val="18"/>
          <w:szCs w:val="18"/>
        </w:rPr>
        <w:t xml:space="preserve"> </w:t>
      </w:r>
      <w:r>
        <w:rPr>
          <w:rFonts w:ascii="Arial" w:hAnsi="Arial" w:cs="Arial"/>
          <w:sz w:val="18"/>
          <w:szCs w:val="18"/>
        </w:rPr>
        <w:t>laws;</w:t>
      </w:r>
      <w:r>
        <w:rPr>
          <w:rFonts w:ascii="Arial" w:hAnsi="Arial" w:cs="Arial"/>
          <w:spacing w:val="-7"/>
          <w:sz w:val="18"/>
          <w:szCs w:val="18"/>
        </w:rPr>
        <w:t xml:space="preserve"> </w:t>
      </w:r>
      <w:r>
        <w:rPr>
          <w:rFonts w:ascii="Arial" w:hAnsi="Arial" w:cs="Arial"/>
          <w:sz w:val="18"/>
          <w:szCs w:val="18"/>
        </w:rPr>
        <w:t>and</w:t>
      </w:r>
      <w:r>
        <w:rPr>
          <w:rFonts w:ascii="Arial" w:hAnsi="Arial" w:cs="Arial"/>
          <w:spacing w:val="-7"/>
          <w:sz w:val="18"/>
          <w:szCs w:val="18"/>
        </w:rPr>
        <w:t xml:space="preserve"> </w:t>
      </w:r>
      <w:r>
        <w:rPr>
          <w:rFonts w:ascii="Arial" w:hAnsi="Arial" w:cs="Arial"/>
          <w:sz w:val="18"/>
          <w:szCs w:val="18"/>
        </w:rPr>
        <w:t>(vi)</w:t>
      </w:r>
      <w:r>
        <w:rPr>
          <w:rFonts w:ascii="Arial" w:hAnsi="Arial" w:cs="Arial"/>
          <w:spacing w:val="-7"/>
          <w:sz w:val="18"/>
          <w:szCs w:val="18"/>
        </w:rPr>
        <w:t xml:space="preserve"> </w:t>
      </w:r>
      <w:r>
        <w:rPr>
          <w:rFonts w:ascii="Arial" w:hAnsi="Arial" w:cs="Arial"/>
          <w:sz w:val="18"/>
          <w:szCs w:val="18"/>
        </w:rPr>
        <w:t>Tenant,</w:t>
      </w:r>
      <w:r>
        <w:rPr>
          <w:rFonts w:ascii="Arial" w:hAnsi="Arial" w:cs="Arial"/>
          <w:spacing w:val="-7"/>
          <w:sz w:val="18"/>
          <w:szCs w:val="18"/>
        </w:rPr>
        <w:t xml:space="preserve"> </w:t>
      </w:r>
      <w:r>
        <w:rPr>
          <w:rFonts w:ascii="Arial" w:hAnsi="Arial" w:cs="Arial"/>
          <w:sz w:val="18"/>
          <w:szCs w:val="18"/>
        </w:rPr>
        <w:t>its</w:t>
      </w:r>
      <w:r>
        <w:rPr>
          <w:rFonts w:ascii="Arial" w:hAnsi="Arial" w:cs="Arial"/>
          <w:spacing w:val="-7"/>
          <w:sz w:val="18"/>
          <w:szCs w:val="18"/>
        </w:rPr>
        <w:t xml:space="preserve"> </w:t>
      </w:r>
      <w:r>
        <w:rPr>
          <w:rFonts w:ascii="Arial" w:hAnsi="Arial" w:cs="Arial"/>
          <w:sz w:val="18"/>
          <w:szCs w:val="18"/>
        </w:rPr>
        <w:t>officers,</w:t>
      </w:r>
      <w:r>
        <w:rPr>
          <w:rFonts w:ascii="Arial" w:hAnsi="Arial" w:cs="Arial"/>
          <w:spacing w:val="-7"/>
          <w:sz w:val="18"/>
          <w:szCs w:val="18"/>
        </w:rPr>
        <w:t xml:space="preserve"> </w:t>
      </w:r>
      <w:r>
        <w:rPr>
          <w:rFonts w:ascii="Arial" w:hAnsi="Arial" w:cs="Arial"/>
          <w:sz w:val="18"/>
          <w:szCs w:val="18"/>
        </w:rPr>
        <w:t>directors,</w:t>
      </w:r>
      <w:r>
        <w:rPr>
          <w:rFonts w:ascii="Arial" w:hAnsi="Arial" w:cs="Arial"/>
          <w:spacing w:val="-7"/>
          <w:sz w:val="18"/>
          <w:szCs w:val="18"/>
        </w:rPr>
        <w:t xml:space="preserve"> </w:t>
      </w:r>
      <w:r>
        <w:rPr>
          <w:rFonts w:ascii="Arial" w:hAnsi="Arial" w:cs="Arial"/>
          <w:sz w:val="18"/>
          <w:szCs w:val="18"/>
        </w:rPr>
        <w:t>principal</w:t>
      </w:r>
      <w:r>
        <w:rPr>
          <w:rFonts w:ascii="Arial" w:hAnsi="Arial" w:cs="Arial"/>
          <w:spacing w:val="-7"/>
          <w:sz w:val="18"/>
          <w:szCs w:val="18"/>
        </w:rPr>
        <w:t xml:space="preserve"> </w:t>
      </w:r>
      <w:r>
        <w:rPr>
          <w:rFonts w:ascii="Arial" w:hAnsi="Arial" w:cs="Arial"/>
          <w:sz w:val="18"/>
          <w:szCs w:val="18"/>
        </w:rPr>
        <w:t>shareholders,</w:t>
      </w:r>
      <w:r>
        <w:rPr>
          <w:rFonts w:ascii="Arial" w:hAnsi="Arial" w:cs="Arial"/>
          <w:spacing w:val="-7"/>
          <w:sz w:val="18"/>
          <w:szCs w:val="18"/>
        </w:rPr>
        <w:t xml:space="preserve"> </w:t>
      </w:r>
      <w:r>
        <w:rPr>
          <w:rFonts w:ascii="Arial" w:hAnsi="Arial" w:cs="Arial"/>
          <w:sz w:val="18"/>
          <w:szCs w:val="18"/>
        </w:rPr>
        <w:t>partners</w:t>
      </w:r>
      <w:r>
        <w:rPr>
          <w:rFonts w:ascii="Arial" w:hAnsi="Arial" w:cs="Arial"/>
          <w:spacing w:val="-7"/>
          <w:sz w:val="18"/>
          <w:szCs w:val="18"/>
        </w:rPr>
        <w:t xml:space="preserve"> </w:t>
      </w:r>
      <w:r>
        <w:rPr>
          <w:rFonts w:ascii="Arial" w:hAnsi="Arial" w:cs="Arial"/>
          <w:sz w:val="18"/>
          <w:szCs w:val="18"/>
        </w:rPr>
        <w:t>or members</w:t>
      </w:r>
      <w:r>
        <w:rPr>
          <w:rFonts w:ascii="Arial" w:hAnsi="Arial" w:cs="Arial"/>
          <w:spacing w:val="-7"/>
          <w:sz w:val="18"/>
          <w:szCs w:val="18"/>
        </w:rPr>
        <w:t xml:space="preserve"> </w:t>
      </w:r>
      <w:r>
        <w:rPr>
          <w:rFonts w:ascii="Arial" w:hAnsi="Arial" w:cs="Arial"/>
          <w:sz w:val="18"/>
          <w:szCs w:val="18"/>
        </w:rPr>
        <w:t>shall</w:t>
      </w:r>
      <w:r>
        <w:rPr>
          <w:rFonts w:ascii="Arial" w:hAnsi="Arial" w:cs="Arial"/>
          <w:spacing w:val="-7"/>
          <w:sz w:val="18"/>
          <w:szCs w:val="18"/>
        </w:rPr>
        <w:t xml:space="preserve"> </w:t>
      </w:r>
      <w:r>
        <w:rPr>
          <w:rFonts w:ascii="Arial" w:hAnsi="Arial" w:cs="Arial"/>
          <w:sz w:val="18"/>
          <w:szCs w:val="18"/>
        </w:rPr>
        <w:t>not,</w:t>
      </w:r>
      <w:r>
        <w:rPr>
          <w:rFonts w:ascii="Arial" w:hAnsi="Arial" w:cs="Arial"/>
          <w:spacing w:val="-7"/>
          <w:sz w:val="18"/>
          <w:szCs w:val="18"/>
        </w:rPr>
        <w:t xml:space="preserve"> </w:t>
      </w:r>
      <w:r>
        <w:rPr>
          <w:rFonts w:ascii="Arial" w:hAnsi="Arial" w:cs="Arial"/>
          <w:sz w:val="18"/>
          <w:szCs w:val="18"/>
        </w:rPr>
        <w:t>during</w:t>
      </w:r>
      <w:r>
        <w:rPr>
          <w:rFonts w:ascii="Arial" w:hAnsi="Arial" w:cs="Arial"/>
          <w:spacing w:val="-7"/>
          <w:sz w:val="18"/>
          <w:szCs w:val="18"/>
        </w:rPr>
        <w:t xml:space="preserve"> </w:t>
      </w:r>
      <w:r>
        <w:rPr>
          <w:rFonts w:ascii="Arial" w:hAnsi="Arial" w:cs="Arial"/>
          <w:sz w:val="18"/>
          <w:szCs w:val="18"/>
        </w:rPr>
        <w:t>the</w:t>
      </w:r>
      <w:r>
        <w:rPr>
          <w:rFonts w:ascii="Arial" w:hAnsi="Arial" w:cs="Arial"/>
          <w:spacing w:val="-7"/>
          <w:sz w:val="18"/>
          <w:szCs w:val="18"/>
        </w:rPr>
        <w:t xml:space="preserve"> </w:t>
      </w:r>
      <w:r>
        <w:rPr>
          <w:rFonts w:ascii="Arial" w:hAnsi="Arial" w:cs="Arial"/>
          <w:sz w:val="18"/>
          <w:szCs w:val="18"/>
        </w:rPr>
        <w:t>Lease</w:t>
      </w:r>
      <w:r>
        <w:rPr>
          <w:rFonts w:ascii="Arial" w:hAnsi="Arial" w:cs="Arial"/>
          <w:spacing w:val="-7"/>
          <w:sz w:val="18"/>
          <w:szCs w:val="18"/>
        </w:rPr>
        <w:t xml:space="preserve"> </w:t>
      </w:r>
      <w:r>
        <w:rPr>
          <w:rFonts w:ascii="Arial" w:hAnsi="Arial" w:cs="Arial"/>
          <w:sz w:val="18"/>
          <w:szCs w:val="18"/>
        </w:rPr>
        <w:t>Term,</w:t>
      </w:r>
      <w:r>
        <w:rPr>
          <w:rFonts w:ascii="Arial" w:hAnsi="Arial" w:cs="Arial"/>
          <w:spacing w:val="-7"/>
          <w:sz w:val="18"/>
          <w:szCs w:val="18"/>
        </w:rPr>
        <w:t xml:space="preserve"> </w:t>
      </w:r>
      <w:r>
        <w:rPr>
          <w:rFonts w:ascii="Arial" w:hAnsi="Arial" w:cs="Arial"/>
          <w:sz w:val="18"/>
          <w:szCs w:val="18"/>
        </w:rPr>
        <w:t>do</w:t>
      </w:r>
      <w:r>
        <w:rPr>
          <w:rFonts w:ascii="Arial" w:hAnsi="Arial" w:cs="Arial"/>
          <w:spacing w:val="-7"/>
          <w:sz w:val="18"/>
          <w:szCs w:val="18"/>
        </w:rPr>
        <w:t xml:space="preserve"> </w:t>
      </w:r>
      <w:r>
        <w:rPr>
          <w:rFonts w:ascii="Arial" w:hAnsi="Arial" w:cs="Arial"/>
          <w:sz w:val="18"/>
          <w:szCs w:val="18"/>
        </w:rPr>
        <w:t>business</w:t>
      </w:r>
      <w:r>
        <w:rPr>
          <w:rFonts w:ascii="Arial" w:hAnsi="Arial" w:cs="Arial"/>
          <w:spacing w:val="-7"/>
          <w:sz w:val="18"/>
          <w:szCs w:val="18"/>
        </w:rPr>
        <w:t xml:space="preserve"> </w:t>
      </w:r>
      <w:r>
        <w:rPr>
          <w:rFonts w:ascii="Arial" w:hAnsi="Arial" w:cs="Arial"/>
          <w:sz w:val="18"/>
          <w:szCs w:val="18"/>
        </w:rPr>
        <w:t>with</w:t>
      </w:r>
      <w:r>
        <w:rPr>
          <w:rFonts w:ascii="Arial" w:hAnsi="Arial" w:cs="Arial"/>
          <w:spacing w:val="-7"/>
          <w:sz w:val="18"/>
          <w:szCs w:val="18"/>
        </w:rPr>
        <w:t xml:space="preserve"> </w:t>
      </w:r>
      <w:r>
        <w:rPr>
          <w:rFonts w:ascii="Arial" w:hAnsi="Arial" w:cs="Arial"/>
          <w:sz w:val="18"/>
          <w:szCs w:val="18"/>
        </w:rPr>
        <w:t>any</w:t>
      </w:r>
      <w:r>
        <w:rPr>
          <w:rFonts w:ascii="Arial" w:hAnsi="Arial" w:cs="Arial"/>
          <w:spacing w:val="-7"/>
          <w:sz w:val="18"/>
          <w:szCs w:val="18"/>
        </w:rPr>
        <w:t xml:space="preserve"> </w:t>
      </w:r>
      <w:r>
        <w:rPr>
          <w:rFonts w:ascii="Arial" w:hAnsi="Arial" w:cs="Arial"/>
          <w:sz w:val="18"/>
          <w:szCs w:val="18"/>
        </w:rPr>
        <w:t>party,</w:t>
      </w:r>
      <w:r>
        <w:rPr>
          <w:rFonts w:ascii="Arial" w:hAnsi="Arial" w:cs="Arial"/>
          <w:spacing w:val="-7"/>
          <w:sz w:val="18"/>
          <w:szCs w:val="18"/>
        </w:rPr>
        <w:t xml:space="preserve"> </w:t>
      </w:r>
      <w:r>
        <w:rPr>
          <w:rFonts w:ascii="Arial" w:hAnsi="Arial" w:cs="Arial"/>
          <w:sz w:val="18"/>
          <w:szCs w:val="18"/>
        </w:rPr>
        <w:t>individual,</w:t>
      </w:r>
      <w:r>
        <w:rPr>
          <w:rFonts w:ascii="Arial" w:hAnsi="Arial" w:cs="Arial"/>
          <w:spacing w:val="-7"/>
          <w:sz w:val="18"/>
          <w:szCs w:val="18"/>
        </w:rPr>
        <w:t xml:space="preserve"> </w:t>
      </w:r>
      <w:r>
        <w:rPr>
          <w:rFonts w:ascii="Arial" w:hAnsi="Arial" w:cs="Arial"/>
          <w:sz w:val="18"/>
          <w:szCs w:val="18"/>
        </w:rPr>
        <w:t>or</w:t>
      </w:r>
      <w:r>
        <w:rPr>
          <w:rFonts w:ascii="Arial" w:hAnsi="Arial" w:cs="Arial"/>
          <w:spacing w:val="-7"/>
          <w:sz w:val="18"/>
          <w:szCs w:val="18"/>
        </w:rPr>
        <w:t xml:space="preserve"> </w:t>
      </w:r>
      <w:r>
        <w:rPr>
          <w:rFonts w:ascii="Arial" w:hAnsi="Arial" w:cs="Arial"/>
          <w:sz w:val="18"/>
          <w:szCs w:val="18"/>
        </w:rPr>
        <w:t>entity</w:t>
      </w:r>
      <w:r>
        <w:rPr>
          <w:rFonts w:ascii="Arial" w:hAnsi="Arial" w:cs="Arial"/>
          <w:spacing w:val="-7"/>
          <w:sz w:val="18"/>
          <w:szCs w:val="18"/>
        </w:rPr>
        <w:t xml:space="preserve"> </w:t>
      </w:r>
      <w:r>
        <w:rPr>
          <w:rFonts w:ascii="Arial" w:hAnsi="Arial" w:cs="Arial"/>
          <w:sz w:val="18"/>
          <w:szCs w:val="18"/>
        </w:rPr>
        <w:t>that</w:t>
      </w:r>
      <w:r>
        <w:rPr>
          <w:rFonts w:ascii="Arial" w:hAnsi="Arial" w:cs="Arial"/>
          <w:spacing w:val="-7"/>
          <w:sz w:val="18"/>
          <w:szCs w:val="18"/>
        </w:rPr>
        <w:t xml:space="preserve"> </w:t>
      </w:r>
      <w:r>
        <w:rPr>
          <w:rFonts w:ascii="Arial" w:hAnsi="Arial" w:cs="Arial"/>
          <w:sz w:val="18"/>
          <w:szCs w:val="18"/>
        </w:rPr>
        <w:t>has</w:t>
      </w:r>
      <w:r>
        <w:rPr>
          <w:rFonts w:ascii="Arial" w:hAnsi="Arial" w:cs="Arial"/>
          <w:spacing w:val="-7"/>
          <w:sz w:val="18"/>
          <w:szCs w:val="18"/>
        </w:rPr>
        <w:t xml:space="preserve"> </w:t>
      </w:r>
      <w:r>
        <w:rPr>
          <w:rFonts w:ascii="Arial" w:hAnsi="Arial" w:cs="Arial"/>
          <w:sz w:val="18"/>
          <w:szCs w:val="18"/>
        </w:rPr>
        <w:t>violated</w:t>
      </w:r>
      <w:r>
        <w:rPr>
          <w:rFonts w:ascii="Arial" w:hAnsi="Arial" w:cs="Arial"/>
          <w:spacing w:val="-7"/>
          <w:sz w:val="18"/>
          <w:szCs w:val="18"/>
        </w:rPr>
        <w:t xml:space="preserve"> </w:t>
      </w:r>
      <w:r>
        <w:rPr>
          <w:rFonts w:ascii="Arial" w:hAnsi="Arial" w:cs="Arial"/>
          <w:sz w:val="18"/>
          <w:szCs w:val="18"/>
        </w:rPr>
        <w:t>or will</w:t>
      </w:r>
      <w:r>
        <w:rPr>
          <w:rFonts w:ascii="Arial" w:hAnsi="Arial" w:cs="Arial"/>
          <w:spacing w:val="-15"/>
          <w:sz w:val="18"/>
          <w:szCs w:val="18"/>
        </w:rPr>
        <w:t xml:space="preserve"> </w:t>
      </w:r>
      <w:r>
        <w:rPr>
          <w:rFonts w:ascii="Arial" w:hAnsi="Arial" w:cs="Arial"/>
          <w:sz w:val="18"/>
          <w:szCs w:val="18"/>
        </w:rPr>
        <w:t>violate</w:t>
      </w:r>
      <w:r>
        <w:rPr>
          <w:rFonts w:ascii="Arial" w:hAnsi="Arial" w:cs="Arial"/>
          <w:spacing w:val="-15"/>
          <w:sz w:val="18"/>
          <w:szCs w:val="18"/>
        </w:rPr>
        <w:t xml:space="preserve"> </w:t>
      </w:r>
      <w:r>
        <w:rPr>
          <w:rFonts w:ascii="Arial" w:hAnsi="Arial" w:cs="Arial"/>
          <w:sz w:val="18"/>
          <w:szCs w:val="18"/>
        </w:rPr>
        <w:t>any</w:t>
      </w:r>
      <w:r>
        <w:rPr>
          <w:rFonts w:ascii="Arial" w:hAnsi="Arial" w:cs="Arial"/>
          <w:spacing w:val="-15"/>
          <w:sz w:val="18"/>
          <w:szCs w:val="18"/>
        </w:rPr>
        <w:t xml:space="preserve"> </w:t>
      </w:r>
      <w:r>
        <w:rPr>
          <w:rFonts w:ascii="Arial" w:hAnsi="Arial" w:cs="Arial"/>
          <w:sz w:val="18"/>
          <w:szCs w:val="18"/>
        </w:rPr>
        <w:t>anti-terrorism</w:t>
      </w:r>
      <w:r>
        <w:rPr>
          <w:rFonts w:ascii="Arial" w:hAnsi="Arial" w:cs="Arial"/>
          <w:spacing w:val="-15"/>
          <w:sz w:val="18"/>
          <w:szCs w:val="18"/>
        </w:rPr>
        <w:t xml:space="preserve"> </w:t>
      </w:r>
      <w:r>
        <w:rPr>
          <w:rFonts w:ascii="Arial" w:hAnsi="Arial" w:cs="Arial"/>
          <w:sz w:val="18"/>
          <w:szCs w:val="18"/>
        </w:rPr>
        <w:t>laws.</w:t>
      </w:r>
      <w:r>
        <w:rPr>
          <w:rFonts w:ascii="Arial" w:hAnsi="Arial" w:cs="Arial"/>
          <w:spacing w:val="-15"/>
          <w:sz w:val="18"/>
          <w:szCs w:val="18"/>
        </w:rPr>
        <w:t xml:space="preserve"> </w:t>
      </w:r>
      <w:r>
        <w:rPr>
          <w:rFonts w:ascii="Arial" w:hAnsi="Arial" w:cs="Arial"/>
          <w:sz w:val="18"/>
          <w:szCs w:val="18"/>
        </w:rPr>
        <w:t>For</w:t>
      </w:r>
      <w:r>
        <w:rPr>
          <w:rFonts w:ascii="Arial" w:hAnsi="Arial" w:cs="Arial"/>
          <w:spacing w:val="-15"/>
          <w:sz w:val="18"/>
          <w:szCs w:val="18"/>
        </w:rPr>
        <w:t xml:space="preserve"> </w:t>
      </w:r>
      <w:r>
        <w:rPr>
          <w:rFonts w:ascii="Arial" w:hAnsi="Arial" w:cs="Arial"/>
          <w:sz w:val="18"/>
          <w:szCs w:val="18"/>
        </w:rPr>
        <w:t>purposes</w:t>
      </w:r>
      <w:r>
        <w:rPr>
          <w:rFonts w:ascii="Arial" w:hAnsi="Arial" w:cs="Arial"/>
          <w:spacing w:val="-15"/>
          <w:sz w:val="18"/>
          <w:szCs w:val="18"/>
        </w:rPr>
        <w:t xml:space="preserve"> </w:t>
      </w:r>
      <w:r>
        <w:rPr>
          <w:rFonts w:ascii="Arial" w:hAnsi="Arial" w:cs="Arial"/>
          <w:sz w:val="18"/>
          <w:szCs w:val="18"/>
        </w:rPr>
        <w:t>of</w:t>
      </w:r>
      <w:r>
        <w:rPr>
          <w:rFonts w:ascii="Arial" w:hAnsi="Arial" w:cs="Arial"/>
          <w:spacing w:val="-15"/>
          <w:sz w:val="18"/>
          <w:szCs w:val="18"/>
        </w:rPr>
        <w:t xml:space="preserve"> </w:t>
      </w:r>
      <w:r>
        <w:rPr>
          <w:rFonts w:ascii="Arial" w:hAnsi="Arial" w:cs="Arial"/>
          <w:sz w:val="18"/>
          <w:szCs w:val="18"/>
        </w:rPr>
        <w:t>this</w:t>
      </w:r>
      <w:r>
        <w:rPr>
          <w:rFonts w:ascii="Arial" w:hAnsi="Arial" w:cs="Arial"/>
          <w:spacing w:val="-15"/>
          <w:sz w:val="18"/>
          <w:szCs w:val="18"/>
        </w:rPr>
        <w:t xml:space="preserve"> </w:t>
      </w:r>
      <w:r>
        <w:rPr>
          <w:rFonts w:ascii="Arial" w:hAnsi="Arial" w:cs="Arial"/>
          <w:sz w:val="18"/>
          <w:szCs w:val="18"/>
        </w:rPr>
        <w:t>Lease,</w:t>
      </w:r>
      <w:r>
        <w:rPr>
          <w:rFonts w:ascii="Arial" w:hAnsi="Arial" w:cs="Arial"/>
          <w:spacing w:val="-15"/>
          <w:sz w:val="18"/>
          <w:szCs w:val="18"/>
        </w:rPr>
        <w:t xml:space="preserve"> </w:t>
      </w:r>
      <w:r>
        <w:rPr>
          <w:rFonts w:ascii="Arial" w:hAnsi="Arial" w:cs="Arial"/>
          <w:sz w:val="18"/>
          <w:szCs w:val="18"/>
        </w:rPr>
        <w:t>“anti-terrorism</w:t>
      </w:r>
      <w:r>
        <w:rPr>
          <w:rFonts w:ascii="Arial" w:hAnsi="Arial" w:cs="Arial"/>
          <w:spacing w:val="-15"/>
          <w:sz w:val="18"/>
          <w:szCs w:val="18"/>
        </w:rPr>
        <w:t xml:space="preserve"> </w:t>
      </w:r>
      <w:r>
        <w:rPr>
          <w:rFonts w:ascii="Arial" w:hAnsi="Arial" w:cs="Arial"/>
          <w:sz w:val="18"/>
          <w:szCs w:val="18"/>
        </w:rPr>
        <w:t>laws”</w:t>
      </w:r>
      <w:r>
        <w:rPr>
          <w:rFonts w:ascii="Arial" w:hAnsi="Arial" w:cs="Arial"/>
          <w:spacing w:val="-15"/>
          <w:sz w:val="18"/>
          <w:szCs w:val="18"/>
        </w:rPr>
        <w:t xml:space="preserve"> </w:t>
      </w:r>
      <w:r>
        <w:rPr>
          <w:rFonts w:ascii="Arial" w:hAnsi="Arial" w:cs="Arial"/>
          <w:sz w:val="18"/>
          <w:szCs w:val="18"/>
        </w:rPr>
        <w:t>shall</w:t>
      </w:r>
      <w:r>
        <w:rPr>
          <w:rFonts w:ascii="Arial" w:hAnsi="Arial" w:cs="Arial"/>
          <w:spacing w:val="-15"/>
          <w:sz w:val="18"/>
          <w:szCs w:val="18"/>
        </w:rPr>
        <w:t xml:space="preserve"> </w:t>
      </w:r>
      <w:r>
        <w:rPr>
          <w:rFonts w:ascii="Arial" w:hAnsi="Arial" w:cs="Arial"/>
          <w:sz w:val="18"/>
          <w:szCs w:val="18"/>
        </w:rPr>
        <w:t>mean</w:t>
      </w:r>
      <w:r>
        <w:rPr>
          <w:rFonts w:ascii="Arial" w:hAnsi="Arial" w:cs="Arial"/>
          <w:spacing w:val="-15"/>
          <w:sz w:val="18"/>
          <w:szCs w:val="18"/>
        </w:rPr>
        <w:t xml:space="preserve"> </w:t>
      </w:r>
      <w:r>
        <w:rPr>
          <w:rFonts w:ascii="Arial" w:hAnsi="Arial" w:cs="Arial"/>
          <w:sz w:val="18"/>
          <w:szCs w:val="18"/>
        </w:rPr>
        <w:t>Executive</w:t>
      </w:r>
      <w:r>
        <w:rPr>
          <w:rFonts w:ascii="Arial" w:hAnsi="Arial" w:cs="Arial"/>
          <w:spacing w:val="-15"/>
          <w:sz w:val="18"/>
          <w:szCs w:val="18"/>
        </w:rPr>
        <w:t xml:space="preserve"> </w:t>
      </w:r>
      <w:r>
        <w:rPr>
          <w:rFonts w:ascii="Arial" w:hAnsi="Arial" w:cs="Arial"/>
          <w:sz w:val="18"/>
          <w:szCs w:val="18"/>
        </w:rPr>
        <w:t>Order</w:t>
      </w:r>
    </w:p>
    <w:p w:rsidR="00725214" w:rsidRDefault="00725214" w:rsidP="00725214">
      <w:pPr>
        <w:widowControl w:val="0"/>
        <w:autoSpaceDE w:val="0"/>
        <w:autoSpaceDN w:val="0"/>
        <w:adjustRightInd w:val="0"/>
        <w:spacing w:after="0" w:line="250" w:lineRule="auto"/>
        <w:ind w:left="820" w:right="69"/>
        <w:jc w:val="both"/>
        <w:rPr>
          <w:rFonts w:ascii="Arial" w:hAnsi="Arial" w:cs="Arial"/>
          <w:sz w:val="18"/>
          <w:szCs w:val="18"/>
        </w:rPr>
      </w:pPr>
      <w:r>
        <w:rPr>
          <w:rFonts w:ascii="Arial" w:hAnsi="Arial" w:cs="Arial"/>
          <w:sz w:val="18"/>
          <w:szCs w:val="18"/>
        </w:rPr>
        <w:t>13224 and related regulations promulgated and enforced by the Office of Foreign Assets Control, the Money Laundering Control Act, the United States Patriot Act, or any similar law, order, rule or regulation enacted in the</w:t>
      </w:r>
      <w:r>
        <w:rPr>
          <w:rFonts w:ascii="Arial" w:hAnsi="Arial" w:cs="Arial"/>
          <w:spacing w:val="-1"/>
          <w:sz w:val="18"/>
          <w:szCs w:val="18"/>
        </w:rPr>
        <w:t xml:space="preserve"> </w:t>
      </w:r>
      <w:r>
        <w:rPr>
          <w:rFonts w:ascii="Arial" w:hAnsi="Arial" w:cs="Arial"/>
          <w:sz w:val="18"/>
          <w:szCs w:val="18"/>
        </w:rPr>
        <w:t>future.</w:t>
      </w:r>
      <w:r>
        <w:rPr>
          <w:rFonts w:ascii="Arial" w:hAnsi="Arial" w:cs="Arial"/>
          <w:spacing w:val="-1"/>
          <w:sz w:val="18"/>
          <w:szCs w:val="18"/>
        </w:rPr>
        <w:t xml:space="preserve"> </w:t>
      </w:r>
      <w:r>
        <w:rPr>
          <w:rFonts w:ascii="Arial" w:hAnsi="Arial" w:cs="Arial"/>
          <w:sz w:val="18"/>
          <w:szCs w:val="18"/>
        </w:rPr>
        <w:t>Tenant</w:t>
      </w:r>
      <w:r>
        <w:rPr>
          <w:rFonts w:ascii="Arial" w:hAnsi="Arial" w:cs="Arial"/>
          <w:spacing w:val="-1"/>
          <w:sz w:val="18"/>
          <w:szCs w:val="18"/>
        </w:rPr>
        <w:t xml:space="preserve"> </w:t>
      </w:r>
      <w:r>
        <w:rPr>
          <w:rFonts w:ascii="Arial" w:hAnsi="Arial" w:cs="Arial"/>
          <w:sz w:val="18"/>
          <w:szCs w:val="18"/>
        </w:rPr>
        <w:t>hereby</w:t>
      </w:r>
      <w:r>
        <w:rPr>
          <w:rFonts w:ascii="Arial" w:hAnsi="Arial" w:cs="Arial"/>
          <w:spacing w:val="-1"/>
          <w:sz w:val="18"/>
          <w:szCs w:val="18"/>
        </w:rPr>
        <w:t xml:space="preserve"> </w:t>
      </w:r>
      <w:r>
        <w:rPr>
          <w:rFonts w:ascii="Arial" w:hAnsi="Arial" w:cs="Arial"/>
          <w:sz w:val="18"/>
          <w:szCs w:val="18"/>
        </w:rPr>
        <w:t>agrees</w:t>
      </w:r>
      <w:r>
        <w:rPr>
          <w:rFonts w:ascii="Arial" w:hAnsi="Arial" w:cs="Arial"/>
          <w:spacing w:val="-1"/>
          <w:sz w:val="18"/>
          <w:szCs w:val="18"/>
        </w:rPr>
        <w:t xml:space="preserve"> </w:t>
      </w:r>
      <w:r>
        <w:rPr>
          <w:rFonts w:ascii="Arial" w:hAnsi="Arial" w:cs="Arial"/>
          <w:sz w:val="18"/>
          <w:szCs w:val="18"/>
        </w:rPr>
        <w:t>to</w:t>
      </w:r>
      <w:r>
        <w:rPr>
          <w:rFonts w:ascii="Arial" w:hAnsi="Arial" w:cs="Arial"/>
          <w:spacing w:val="-1"/>
          <w:sz w:val="18"/>
          <w:szCs w:val="18"/>
        </w:rPr>
        <w:t xml:space="preserve"> </w:t>
      </w:r>
      <w:r>
        <w:rPr>
          <w:rFonts w:ascii="Arial" w:hAnsi="Arial" w:cs="Arial"/>
          <w:sz w:val="18"/>
          <w:szCs w:val="18"/>
        </w:rPr>
        <w:t>defend,</w:t>
      </w:r>
      <w:r>
        <w:rPr>
          <w:rFonts w:ascii="Arial" w:hAnsi="Arial" w:cs="Arial"/>
          <w:spacing w:val="-1"/>
          <w:sz w:val="18"/>
          <w:szCs w:val="18"/>
        </w:rPr>
        <w:t xml:space="preserve"> </w:t>
      </w:r>
      <w:r>
        <w:rPr>
          <w:rFonts w:ascii="Arial" w:hAnsi="Arial" w:cs="Arial"/>
          <w:sz w:val="18"/>
          <w:szCs w:val="18"/>
        </w:rPr>
        <w:t>indemnify,</w:t>
      </w:r>
      <w:r>
        <w:rPr>
          <w:rFonts w:ascii="Arial" w:hAnsi="Arial" w:cs="Arial"/>
          <w:spacing w:val="-1"/>
          <w:sz w:val="18"/>
          <w:szCs w:val="18"/>
        </w:rPr>
        <w:t xml:space="preserve"> </w:t>
      </w:r>
      <w:r>
        <w:rPr>
          <w:rFonts w:ascii="Arial" w:hAnsi="Arial" w:cs="Arial"/>
          <w:sz w:val="18"/>
          <w:szCs w:val="18"/>
        </w:rPr>
        <w:t>protect,</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hold</w:t>
      </w:r>
      <w:r>
        <w:rPr>
          <w:rFonts w:ascii="Arial" w:hAnsi="Arial" w:cs="Arial"/>
          <w:spacing w:val="-1"/>
          <w:sz w:val="18"/>
          <w:szCs w:val="18"/>
        </w:rPr>
        <w:t xml:space="preserve"> </w:t>
      </w:r>
      <w:r>
        <w:rPr>
          <w:rFonts w:ascii="Arial" w:hAnsi="Arial" w:cs="Arial"/>
          <w:sz w:val="18"/>
          <w:szCs w:val="18"/>
        </w:rPr>
        <w:t>harmless</w:t>
      </w:r>
      <w:r>
        <w:rPr>
          <w:rFonts w:ascii="Arial" w:hAnsi="Arial" w:cs="Arial"/>
          <w:spacing w:val="-1"/>
          <w:sz w:val="18"/>
          <w:szCs w:val="18"/>
        </w:rPr>
        <w:t xml:space="preserve"> </w:t>
      </w:r>
      <w:r>
        <w:rPr>
          <w:rFonts w:ascii="Arial" w:hAnsi="Arial" w:cs="Arial"/>
          <w:sz w:val="18"/>
          <w:szCs w:val="18"/>
        </w:rPr>
        <w:t>Landlord</w:t>
      </w:r>
      <w:r>
        <w:rPr>
          <w:rFonts w:ascii="Arial" w:hAnsi="Arial" w:cs="Arial"/>
          <w:spacing w:val="-1"/>
          <w:sz w:val="18"/>
          <w:szCs w:val="18"/>
        </w:rPr>
        <w:t xml:space="preserve"> </w:t>
      </w:r>
      <w:r>
        <w:rPr>
          <w:rFonts w:ascii="Arial" w:hAnsi="Arial" w:cs="Arial"/>
          <w:sz w:val="18"/>
          <w:szCs w:val="18"/>
        </w:rPr>
        <w:t>from</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against any and all claims, damages, losses, risks, liabilities, fines, penalties, expenses (including attorneys' fees) and costs arising from or related to a breach of the foregoing representations and warranties. The foregoing indemnity obligations of Tenant shall survive the termination or expiration of this Lease.</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BB. Payment.  </w:t>
      </w:r>
      <w:r>
        <w:rPr>
          <w:rFonts w:ascii="Arial" w:hAnsi="Arial" w:cs="Arial"/>
          <w:sz w:val="18"/>
          <w:szCs w:val="18"/>
        </w:rPr>
        <w:t>All payments to be made to Landlord or Tenant pursuant to the terms of this Lease shall be made in lawful currency of the United States of America.</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820" w:right="69" w:hanging="360"/>
        <w:jc w:val="both"/>
        <w:rPr>
          <w:rFonts w:ascii="Arial" w:hAnsi="Arial" w:cs="Arial"/>
          <w:sz w:val="18"/>
          <w:szCs w:val="18"/>
        </w:rPr>
      </w:pPr>
      <w:r>
        <w:rPr>
          <w:rFonts w:ascii="Arial" w:hAnsi="Arial" w:cs="Arial"/>
          <w:b/>
          <w:bCs/>
          <w:sz w:val="18"/>
          <w:szCs w:val="18"/>
        </w:rPr>
        <w:t xml:space="preserve">CC. Execution.  </w:t>
      </w:r>
      <w:r>
        <w:rPr>
          <w:rFonts w:ascii="Arial" w:hAnsi="Arial" w:cs="Arial"/>
          <w:sz w:val="18"/>
          <w:szCs w:val="18"/>
        </w:rPr>
        <w:t>The submission of this Lease to Tenant or its broker, or other agent, does not constitute an offer to</w:t>
      </w:r>
      <w:r>
        <w:rPr>
          <w:rFonts w:ascii="Arial" w:hAnsi="Arial" w:cs="Arial"/>
          <w:spacing w:val="-8"/>
          <w:sz w:val="18"/>
          <w:szCs w:val="18"/>
        </w:rPr>
        <w:t xml:space="preserve"> </w:t>
      </w:r>
      <w:r>
        <w:rPr>
          <w:rFonts w:ascii="Arial" w:hAnsi="Arial" w:cs="Arial"/>
          <w:sz w:val="18"/>
          <w:szCs w:val="18"/>
        </w:rPr>
        <w:t>Tenant</w:t>
      </w:r>
      <w:r>
        <w:rPr>
          <w:rFonts w:ascii="Arial" w:hAnsi="Arial" w:cs="Arial"/>
          <w:spacing w:val="-8"/>
          <w:sz w:val="18"/>
          <w:szCs w:val="18"/>
        </w:rPr>
        <w:t xml:space="preserve"> </w:t>
      </w:r>
      <w:r>
        <w:rPr>
          <w:rFonts w:ascii="Arial" w:hAnsi="Arial" w:cs="Arial"/>
          <w:sz w:val="18"/>
          <w:szCs w:val="18"/>
        </w:rPr>
        <w:t>to</w:t>
      </w:r>
      <w:r>
        <w:rPr>
          <w:rFonts w:ascii="Arial" w:hAnsi="Arial" w:cs="Arial"/>
          <w:spacing w:val="-8"/>
          <w:sz w:val="18"/>
          <w:szCs w:val="18"/>
        </w:rPr>
        <w:t xml:space="preserve"> </w:t>
      </w:r>
      <w:r>
        <w:rPr>
          <w:rFonts w:ascii="Arial" w:hAnsi="Arial" w:cs="Arial"/>
          <w:sz w:val="18"/>
          <w:szCs w:val="18"/>
        </w:rPr>
        <w:t>lease</w:t>
      </w:r>
      <w:r>
        <w:rPr>
          <w:rFonts w:ascii="Arial" w:hAnsi="Arial" w:cs="Arial"/>
          <w:spacing w:val="-8"/>
          <w:sz w:val="18"/>
          <w:szCs w:val="18"/>
        </w:rPr>
        <w:t xml:space="preserve"> </w:t>
      </w:r>
      <w:r>
        <w:rPr>
          <w:rFonts w:ascii="Arial" w:hAnsi="Arial" w:cs="Arial"/>
          <w:sz w:val="18"/>
          <w:szCs w:val="18"/>
        </w:rPr>
        <w:t>the</w:t>
      </w:r>
      <w:r>
        <w:rPr>
          <w:rFonts w:ascii="Arial" w:hAnsi="Arial" w:cs="Arial"/>
          <w:spacing w:val="-8"/>
          <w:sz w:val="18"/>
          <w:szCs w:val="18"/>
        </w:rPr>
        <w:t xml:space="preserve"> </w:t>
      </w:r>
      <w:r>
        <w:rPr>
          <w:rFonts w:ascii="Arial" w:hAnsi="Arial" w:cs="Arial"/>
          <w:sz w:val="18"/>
          <w:szCs w:val="18"/>
        </w:rPr>
        <w:t>Premises.</w:t>
      </w:r>
      <w:r>
        <w:rPr>
          <w:rFonts w:ascii="Arial" w:hAnsi="Arial" w:cs="Arial"/>
          <w:spacing w:val="-8"/>
          <w:sz w:val="18"/>
          <w:szCs w:val="18"/>
        </w:rPr>
        <w:t xml:space="preserve"> </w:t>
      </w:r>
      <w:r>
        <w:rPr>
          <w:rFonts w:ascii="Arial" w:hAnsi="Arial" w:cs="Arial"/>
          <w:sz w:val="18"/>
          <w:szCs w:val="18"/>
        </w:rPr>
        <w:t>This</w:t>
      </w:r>
      <w:r>
        <w:rPr>
          <w:rFonts w:ascii="Arial" w:hAnsi="Arial" w:cs="Arial"/>
          <w:spacing w:val="-8"/>
          <w:sz w:val="18"/>
          <w:szCs w:val="18"/>
        </w:rPr>
        <w:t xml:space="preserve"> </w:t>
      </w:r>
      <w:r>
        <w:rPr>
          <w:rFonts w:ascii="Arial" w:hAnsi="Arial" w:cs="Arial"/>
          <w:sz w:val="18"/>
          <w:szCs w:val="18"/>
        </w:rPr>
        <w:t>Lease</w:t>
      </w:r>
      <w:r>
        <w:rPr>
          <w:rFonts w:ascii="Arial" w:hAnsi="Arial" w:cs="Arial"/>
          <w:spacing w:val="-8"/>
          <w:sz w:val="18"/>
          <w:szCs w:val="18"/>
        </w:rPr>
        <w:t xml:space="preserve"> </w:t>
      </w:r>
      <w:r>
        <w:rPr>
          <w:rFonts w:ascii="Arial" w:hAnsi="Arial" w:cs="Arial"/>
          <w:sz w:val="18"/>
          <w:szCs w:val="18"/>
        </w:rPr>
        <w:t>shall</w:t>
      </w:r>
      <w:r>
        <w:rPr>
          <w:rFonts w:ascii="Arial" w:hAnsi="Arial" w:cs="Arial"/>
          <w:spacing w:val="-8"/>
          <w:sz w:val="18"/>
          <w:szCs w:val="18"/>
        </w:rPr>
        <w:t xml:space="preserve"> </w:t>
      </w:r>
      <w:r>
        <w:rPr>
          <w:rFonts w:ascii="Arial" w:hAnsi="Arial" w:cs="Arial"/>
          <w:sz w:val="18"/>
          <w:szCs w:val="18"/>
        </w:rPr>
        <w:t>have</w:t>
      </w:r>
      <w:r>
        <w:rPr>
          <w:rFonts w:ascii="Arial" w:hAnsi="Arial" w:cs="Arial"/>
          <w:spacing w:val="-8"/>
          <w:sz w:val="18"/>
          <w:szCs w:val="18"/>
        </w:rPr>
        <w:t xml:space="preserve"> </w:t>
      </w:r>
      <w:r>
        <w:rPr>
          <w:rFonts w:ascii="Arial" w:hAnsi="Arial" w:cs="Arial"/>
          <w:sz w:val="18"/>
          <w:szCs w:val="18"/>
        </w:rPr>
        <w:t>no</w:t>
      </w:r>
      <w:r>
        <w:rPr>
          <w:rFonts w:ascii="Arial" w:hAnsi="Arial" w:cs="Arial"/>
          <w:spacing w:val="-8"/>
          <w:sz w:val="18"/>
          <w:szCs w:val="18"/>
        </w:rPr>
        <w:t xml:space="preserve"> </w:t>
      </w:r>
      <w:r>
        <w:rPr>
          <w:rFonts w:ascii="Arial" w:hAnsi="Arial" w:cs="Arial"/>
          <w:sz w:val="18"/>
          <w:szCs w:val="18"/>
        </w:rPr>
        <w:t>force</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effect</w:t>
      </w:r>
      <w:r>
        <w:rPr>
          <w:rFonts w:ascii="Arial" w:hAnsi="Arial" w:cs="Arial"/>
          <w:spacing w:val="-8"/>
          <w:sz w:val="18"/>
          <w:szCs w:val="18"/>
        </w:rPr>
        <w:t xml:space="preserve"> </w:t>
      </w:r>
      <w:r>
        <w:rPr>
          <w:rFonts w:ascii="Arial" w:hAnsi="Arial" w:cs="Arial"/>
          <w:sz w:val="18"/>
          <w:szCs w:val="18"/>
        </w:rPr>
        <w:t>until</w:t>
      </w:r>
      <w:r>
        <w:rPr>
          <w:rFonts w:ascii="Arial" w:hAnsi="Arial" w:cs="Arial"/>
          <w:spacing w:val="-8"/>
          <w:sz w:val="18"/>
          <w:szCs w:val="18"/>
        </w:rPr>
        <w:t xml:space="preserve"> </w:t>
      </w:r>
      <w:r>
        <w:rPr>
          <w:rFonts w:ascii="Arial" w:hAnsi="Arial" w:cs="Arial"/>
          <w:sz w:val="18"/>
          <w:szCs w:val="18"/>
        </w:rPr>
        <w:t>(a)</w:t>
      </w:r>
      <w:r>
        <w:rPr>
          <w:rFonts w:ascii="Arial" w:hAnsi="Arial" w:cs="Arial"/>
          <w:spacing w:val="-8"/>
          <w:sz w:val="18"/>
          <w:szCs w:val="18"/>
        </w:rPr>
        <w:t xml:space="preserve"> </w:t>
      </w:r>
      <w:r>
        <w:rPr>
          <w:rFonts w:ascii="Arial" w:hAnsi="Arial" w:cs="Arial"/>
          <w:sz w:val="18"/>
          <w:szCs w:val="18"/>
        </w:rPr>
        <w:t>it</w:t>
      </w:r>
      <w:r>
        <w:rPr>
          <w:rFonts w:ascii="Arial" w:hAnsi="Arial" w:cs="Arial"/>
          <w:spacing w:val="-8"/>
          <w:sz w:val="18"/>
          <w:szCs w:val="18"/>
        </w:rPr>
        <w:t xml:space="preserve"> </w:t>
      </w:r>
      <w:r>
        <w:rPr>
          <w:rFonts w:ascii="Arial" w:hAnsi="Arial" w:cs="Arial"/>
          <w:sz w:val="18"/>
          <w:szCs w:val="18"/>
        </w:rPr>
        <w:t>is</w:t>
      </w:r>
      <w:r>
        <w:rPr>
          <w:rFonts w:ascii="Arial" w:hAnsi="Arial" w:cs="Arial"/>
          <w:spacing w:val="-8"/>
          <w:sz w:val="18"/>
          <w:szCs w:val="18"/>
        </w:rPr>
        <w:t xml:space="preserve"> </w:t>
      </w:r>
      <w:r>
        <w:rPr>
          <w:rFonts w:ascii="Arial" w:hAnsi="Arial" w:cs="Arial"/>
          <w:sz w:val="18"/>
          <w:szCs w:val="18"/>
        </w:rPr>
        <w:t>executed</w:t>
      </w:r>
      <w:r>
        <w:rPr>
          <w:rFonts w:ascii="Arial" w:hAnsi="Arial" w:cs="Arial"/>
          <w:spacing w:val="-8"/>
          <w:sz w:val="18"/>
          <w:szCs w:val="18"/>
        </w:rPr>
        <w:t xml:space="preserve"> </w:t>
      </w:r>
      <w:r>
        <w:rPr>
          <w:rFonts w:ascii="Arial" w:hAnsi="Arial" w:cs="Arial"/>
          <w:sz w:val="18"/>
          <w:szCs w:val="18"/>
        </w:rPr>
        <w:t>and</w:t>
      </w:r>
      <w:r>
        <w:rPr>
          <w:rFonts w:ascii="Arial" w:hAnsi="Arial" w:cs="Arial"/>
          <w:spacing w:val="-8"/>
          <w:sz w:val="18"/>
          <w:szCs w:val="18"/>
        </w:rPr>
        <w:t xml:space="preserve"> </w:t>
      </w:r>
      <w:r>
        <w:rPr>
          <w:rFonts w:ascii="Arial" w:hAnsi="Arial" w:cs="Arial"/>
          <w:sz w:val="18"/>
          <w:szCs w:val="18"/>
        </w:rPr>
        <w:t>delivered by Tenant to Landlord, and (b) it is fully reviewed and executed by Landlord; provided, however, that upon execution</w:t>
      </w:r>
      <w:r>
        <w:rPr>
          <w:rFonts w:ascii="Arial" w:hAnsi="Arial" w:cs="Arial"/>
          <w:spacing w:val="21"/>
          <w:sz w:val="18"/>
          <w:szCs w:val="18"/>
        </w:rPr>
        <w:t xml:space="preserve"> </w:t>
      </w:r>
      <w:r>
        <w:rPr>
          <w:rFonts w:ascii="Arial" w:hAnsi="Arial" w:cs="Arial"/>
          <w:sz w:val="18"/>
          <w:szCs w:val="18"/>
        </w:rPr>
        <w:t>of</w:t>
      </w:r>
      <w:r>
        <w:rPr>
          <w:rFonts w:ascii="Arial" w:hAnsi="Arial" w:cs="Arial"/>
          <w:spacing w:val="21"/>
          <w:sz w:val="18"/>
          <w:szCs w:val="18"/>
        </w:rPr>
        <w:t xml:space="preserve"> </w:t>
      </w:r>
      <w:r>
        <w:rPr>
          <w:rFonts w:ascii="Arial" w:hAnsi="Arial" w:cs="Arial"/>
          <w:sz w:val="18"/>
          <w:szCs w:val="18"/>
        </w:rPr>
        <w:t>this</w:t>
      </w:r>
      <w:r>
        <w:rPr>
          <w:rFonts w:ascii="Arial" w:hAnsi="Arial" w:cs="Arial"/>
          <w:spacing w:val="21"/>
          <w:sz w:val="18"/>
          <w:szCs w:val="18"/>
        </w:rPr>
        <w:t xml:space="preserve"> </w:t>
      </w:r>
      <w:r>
        <w:rPr>
          <w:rFonts w:ascii="Arial" w:hAnsi="Arial" w:cs="Arial"/>
          <w:sz w:val="18"/>
          <w:szCs w:val="18"/>
        </w:rPr>
        <w:t>Lease</w:t>
      </w:r>
      <w:r>
        <w:rPr>
          <w:rFonts w:ascii="Arial" w:hAnsi="Arial" w:cs="Arial"/>
          <w:spacing w:val="21"/>
          <w:sz w:val="18"/>
          <w:szCs w:val="18"/>
        </w:rPr>
        <w:t xml:space="preserve"> </w:t>
      </w:r>
      <w:r>
        <w:rPr>
          <w:rFonts w:ascii="Arial" w:hAnsi="Arial" w:cs="Arial"/>
          <w:sz w:val="18"/>
          <w:szCs w:val="18"/>
        </w:rPr>
        <w:t>by</w:t>
      </w:r>
      <w:r>
        <w:rPr>
          <w:rFonts w:ascii="Arial" w:hAnsi="Arial" w:cs="Arial"/>
          <w:spacing w:val="21"/>
          <w:sz w:val="18"/>
          <w:szCs w:val="18"/>
        </w:rPr>
        <w:t xml:space="preserve"> </w:t>
      </w:r>
      <w:r>
        <w:rPr>
          <w:rFonts w:ascii="Arial" w:hAnsi="Arial" w:cs="Arial"/>
          <w:sz w:val="18"/>
          <w:szCs w:val="18"/>
        </w:rPr>
        <w:t>Tenant</w:t>
      </w:r>
      <w:r>
        <w:rPr>
          <w:rFonts w:ascii="Arial" w:hAnsi="Arial" w:cs="Arial"/>
          <w:spacing w:val="21"/>
          <w:sz w:val="18"/>
          <w:szCs w:val="18"/>
        </w:rPr>
        <w:t xml:space="preserve"> </w:t>
      </w:r>
      <w:r>
        <w:rPr>
          <w:rFonts w:ascii="Arial" w:hAnsi="Arial" w:cs="Arial"/>
          <w:sz w:val="18"/>
          <w:szCs w:val="18"/>
        </w:rPr>
        <w:t>and</w:t>
      </w:r>
      <w:r>
        <w:rPr>
          <w:rFonts w:ascii="Arial" w:hAnsi="Arial" w:cs="Arial"/>
          <w:spacing w:val="21"/>
          <w:sz w:val="18"/>
          <w:szCs w:val="18"/>
        </w:rPr>
        <w:t xml:space="preserve"> </w:t>
      </w:r>
      <w:r>
        <w:rPr>
          <w:rFonts w:ascii="Arial" w:hAnsi="Arial" w:cs="Arial"/>
          <w:sz w:val="18"/>
          <w:szCs w:val="18"/>
        </w:rPr>
        <w:t>delivery</w:t>
      </w:r>
      <w:r>
        <w:rPr>
          <w:rFonts w:ascii="Arial" w:hAnsi="Arial" w:cs="Arial"/>
          <w:spacing w:val="21"/>
          <w:sz w:val="18"/>
          <w:szCs w:val="18"/>
        </w:rPr>
        <w:t xml:space="preserve"> </w:t>
      </w:r>
      <w:r>
        <w:rPr>
          <w:rFonts w:ascii="Arial" w:hAnsi="Arial" w:cs="Arial"/>
          <w:sz w:val="18"/>
          <w:szCs w:val="18"/>
        </w:rPr>
        <w:t>to</w:t>
      </w:r>
      <w:r>
        <w:rPr>
          <w:rFonts w:ascii="Arial" w:hAnsi="Arial" w:cs="Arial"/>
          <w:spacing w:val="21"/>
          <w:sz w:val="18"/>
          <w:szCs w:val="18"/>
        </w:rPr>
        <w:t xml:space="preserve"> </w:t>
      </w:r>
      <w:r>
        <w:rPr>
          <w:rFonts w:ascii="Arial" w:hAnsi="Arial" w:cs="Arial"/>
          <w:sz w:val="18"/>
          <w:szCs w:val="18"/>
        </w:rPr>
        <w:t>Landlord,</w:t>
      </w:r>
      <w:r>
        <w:rPr>
          <w:rFonts w:ascii="Arial" w:hAnsi="Arial" w:cs="Arial"/>
          <w:spacing w:val="21"/>
          <w:sz w:val="18"/>
          <w:szCs w:val="18"/>
        </w:rPr>
        <w:t xml:space="preserve"> </w:t>
      </w:r>
      <w:r>
        <w:rPr>
          <w:rFonts w:ascii="Arial" w:hAnsi="Arial" w:cs="Arial"/>
          <w:sz w:val="18"/>
          <w:szCs w:val="18"/>
        </w:rPr>
        <w:t>such</w:t>
      </w:r>
      <w:r>
        <w:rPr>
          <w:rFonts w:ascii="Arial" w:hAnsi="Arial" w:cs="Arial"/>
          <w:spacing w:val="21"/>
          <w:sz w:val="18"/>
          <w:szCs w:val="18"/>
        </w:rPr>
        <w:t xml:space="preserve"> </w:t>
      </w:r>
      <w:r>
        <w:rPr>
          <w:rFonts w:ascii="Arial" w:hAnsi="Arial" w:cs="Arial"/>
          <w:sz w:val="18"/>
          <w:szCs w:val="18"/>
        </w:rPr>
        <w:t>execution</w:t>
      </w:r>
      <w:r>
        <w:rPr>
          <w:rFonts w:ascii="Arial" w:hAnsi="Arial" w:cs="Arial"/>
          <w:spacing w:val="21"/>
          <w:sz w:val="18"/>
          <w:szCs w:val="18"/>
        </w:rPr>
        <w:t xml:space="preserve"> </w:t>
      </w:r>
      <w:r>
        <w:rPr>
          <w:rFonts w:ascii="Arial" w:hAnsi="Arial" w:cs="Arial"/>
          <w:sz w:val="18"/>
          <w:szCs w:val="18"/>
        </w:rPr>
        <w:t>and</w:t>
      </w:r>
      <w:r>
        <w:rPr>
          <w:rFonts w:ascii="Arial" w:hAnsi="Arial" w:cs="Arial"/>
          <w:spacing w:val="21"/>
          <w:sz w:val="18"/>
          <w:szCs w:val="18"/>
        </w:rPr>
        <w:t xml:space="preserve"> </w:t>
      </w:r>
      <w:r>
        <w:rPr>
          <w:rFonts w:ascii="Arial" w:hAnsi="Arial" w:cs="Arial"/>
          <w:sz w:val="18"/>
          <w:szCs w:val="18"/>
        </w:rPr>
        <w:t>delivery</w:t>
      </w:r>
      <w:r>
        <w:rPr>
          <w:rFonts w:ascii="Arial" w:hAnsi="Arial" w:cs="Arial"/>
          <w:spacing w:val="21"/>
          <w:sz w:val="18"/>
          <w:szCs w:val="18"/>
        </w:rPr>
        <w:t xml:space="preserve"> </w:t>
      </w:r>
      <w:r>
        <w:rPr>
          <w:rFonts w:ascii="Arial" w:hAnsi="Arial" w:cs="Arial"/>
          <w:sz w:val="18"/>
          <w:szCs w:val="18"/>
        </w:rPr>
        <w:t>by</w:t>
      </w:r>
      <w:r>
        <w:rPr>
          <w:rFonts w:ascii="Arial" w:hAnsi="Arial" w:cs="Arial"/>
          <w:spacing w:val="21"/>
          <w:sz w:val="18"/>
          <w:szCs w:val="18"/>
        </w:rPr>
        <w:t xml:space="preserve"> </w:t>
      </w:r>
      <w:r>
        <w:rPr>
          <w:rFonts w:ascii="Arial" w:hAnsi="Arial" w:cs="Arial"/>
          <w:sz w:val="18"/>
          <w:szCs w:val="18"/>
        </w:rPr>
        <w:t>Tenant</w:t>
      </w:r>
      <w:r>
        <w:rPr>
          <w:rFonts w:ascii="Arial" w:hAnsi="Arial" w:cs="Arial"/>
          <w:spacing w:val="21"/>
          <w:sz w:val="18"/>
          <w:szCs w:val="18"/>
        </w:rPr>
        <w:t xml:space="preserve"> </w:t>
      </w:r>
      <w:r>
        <w:rPr>
          <w:rFonts w:ascii="Arial" w:hAnsi="Arial" w:cs="Arial"/>
          <w:sz w:val="18"/>
          <w:szCs w:val="18"/>
        </w:rPr>
        <w:t>shall, in consideration of the time and expense incurred by Landlord in reviewing the Lease and Tenant's credit, constitute</w:t>
      </w:r>
      <w:r>
        <w:rPr>
          <w:rFonts w:ascii="Arial" w:hAnsi="Arial" w:cs="Arial"/>
          <w:spacing w:val="-6"/>
          <w:sz w:val="18"/>
          <w:szCs w:val="18"/>
        </w:rPr>
        <w:t xml:space="preserve"> </w:t>
      </w:r>
      <w:r>
        <w:rPr>
          <w:rFonts w:ascii="Arial" w:hAnsi="Arial" w:cs="Arial"/>
          <w:sz w:val="18"/>
          <w:szCs w:val="18"/>
        </w:rPr>
        <w:t>an</w:t>
      </w:r>
      <w:r>
        <w:rPr>
          <w:rFonts w:ascii="Arial" w:hAnsi="Arial" w:cs="Arial"/>
          <w:spacing w:val="-6"/>
          <w:sz w:val="18"/>
          <w:szCs w:val="18"/>
        </w:rPr>
        <w:t xml:space="preserve"> </w:t>
      </w:r>
      <w:r>
        <w:rPr>
          <w:rFonts w:ascii="Arial" w:hAnsi="Arial" w:cs="Arial"/>
          <w:sz w:val="18"/>
          <w:szCs w:val="18"/>
        </w:rPr>
        <w:t>offer</w:t>
      </w:r>
      <w:r>
        <w:rPr>
          <w:rFonts w:ascii="Arial" w:hAnsi="Arial" w:cs="Arial"/>
          <w:spacing w:val="-6"/>
          <w:sz w:val="18"/>
          <w:szCs w:val="18"/>
        </w:rPr>
        <w:t xml:space="preserve"> </w:t>
      </w:r>
      <w:r>
        <w:rPr>
          <w:rFonts w:ascii="Arial" w:hAnsi="Arial" w:cs="Arial"/>
          <w:sz w:val="18"/>
          <w:szCs w:val="18"/>
        </w:rPr>
        <w:t>by</w:t>
      </w:r>
      <w:r>
        <w:rPr>
          <w:rFonts w:ascii="Arial" w:hAnsi="Arial" w:cs="Arial"/>
          <w:spacing w:val="-6"/>
          <w:sz w:val="18"/>
          <w:szCs w:val="18"/>
        </w:rPr>
        <w:t xml:space="preserve"> </w:t>
      </w:r>
      <w:r>
        <w:rPr>
          <w:rFonts w:ascii="Arial" w:hAnsi="Arial" w:cs="Arial"/>
          <w:sz w:val="18"/>
          <w:szCs w:val="18"/>
        </w:rPr>
        <w:t>Tenant</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lease</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Premises</w:t>
      </w:r>
      <w:r>
        <w:rPr>
          <w:rFonts w:ascii="Arial" w:hAnsi="Arial" w:cs="Arial"/>
          <w:spacing w:val="-6"/>
          <w:sz w:val="18"/>
          <w:szCs w:val="18"/>
        </w:rPr>
        <w:t xml:space="preserve"> </w:t>
      </w:r>
      <w:r>
        <w:rPr>
          <w:rFonts w:ascii="Arial" w:hAnsi="Arial" w:cs="Arial"/>
          <w:sz w:val="18"/>
          <w:szCs w:val="18"/>
        </w:rPr>
        <w:t>upon</w:t>
      </w:r>
      <w:r>
        <w:rPr>
          <w:rFonts w:ascii="Arial" w:hAnsi="Arial" w:cs="Arial"/>
          <w:spacing w:val="-6"/>
          <w:sz w:val="18"/>
          <w:szCs w:val="18"/>
        </w:rPr>
        <w:t xml:space="preserve"> </w:t>
      </w:r>
      <w:r>
        <w:rPr>
          <w:rFonts w:ascii="Arial" w:hAnsi="Arial" w:cs="Arial"/>
          <w:sz w:val="18"/>
          <w:szCs w:val="18"/>
        </w:rPr>
        <w:t>the</w:t>
      </w:r>
      <w:r>
        <w:rPr>
          <w:rFonts w:ascii="Arial" w:hAnsi="Arial" w:cs="Arial"/>
          <w:spacing w:val="-6"/>
          <w:sz w:val="18"/>
          <w:szCs w:val="18"/>
        </w:rPr>
        <w:t xml:space="preserve"> </w:t>
      </w:r>
      <w:r>
        <w:rPr>
          <w:rFonts w:ascii="Arial" w:hAnsi="Arial" w:cs="Arial"/>
          <w:sz w:val="18"/>
          <w:szCs w:val="18"/>
        </w:rPr>
        <w:t>terms</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conditions</w:t>
      </w:r>
      <w:r>
        <w:rPr>
          <w:rFonts w:ascii="Arial" w:hAnsi="Arial" w:cs="Arial"/>
          <w:spacing w:val="-6"/>
          <w:sz w:val="18"/>
          <w:szCs w:val="18"/>
        </w:rPr>
        <w:t xml:space="preserve"> </w:t>
      </w:r>
      <w:r>
        <w:rPr>
          <w:rFonts w:ascii="Arial" w:hAnsi="Arial" w:cs="Arial"/>
          <w:sz w:val="18"/>
          <w:szCs w:val="18"/>
        </w:rPr>
        <w:t>set</w:t>
      </w:r>
      <w:r>
        <w:rPr>
          <w:rFonts w:ascii="Arial" w:hAnsi="Arial" w:cs="Arial"/>
          <w:spacing w:val="-6"/>
          <w:sz w:val="18"/>
          <w:szCs w:val="18"/>
        </w:rPr>
        <w:t xml:space="preserve"> </w:t>
      </w:r>
      <w:r>
        <w:rPr>
          <w:rFonts w:ascii="Arial" w:hAnsi="Arial" w:cs="Arial"/>
          <w:sz w:val="18"/>
          <w:szCs w:val="18"/>
        </w:rPr>
        <w:t>forth</w:t>
      </w:r>
      <w:r>
        <w:rPr>
          <w:rFonts w:ascii="Arial" w:hAnsi="Arial" w:cs="Arial"/>
          <w:spacing w:val="-6"/>
          <w:sz w:val="18"/>
          <w:szCs w:val="18"/>
        </w:rPr>
        <w:t xml:space="preserve"> </w:t>
      </w:r>
      <w:r>
        <w:rPr>
          <w:rFonts w:ascii="Arial" w:hAnsi="Arial" w:cs="Arial"/>
          <w:sz w:val="18"/>
          <w:szCs w:val="18"/>
        </w:rPr>
        <w:t>herein</w:t>
      </w:r>
      <w:r>
        <w:rPr>
          <w:rFonts w:ascii="Arial" w:hAnsi="Arial" w:cs="Arial"/>
          <w:spacing w:val="-6"/>
          <w:sz w:val="18"/>
          <w:szCs w:val="18"/>
        </w:rPr>
        <w:t xml:space="preserve"> </w:t>
      </w:r>
      <w:r>
        <w:rPr>
          <w:rFonts w:ascii="Arial" w:hAnsi="Arial" w:cs="Arial"/>
          <w:sz w:val="18"/>
          <w:szCs w:val="18"/>
        </w:rPr>
        <w:t>(which</w:t>
      </w:r>
      <w:r>
        <w:rPr>
          <w:rFonts w:ascii="Arial" w:hAnsi="Arial" w:cs="Arial"/>
          <w:spacing w:val="-6"/>
          <w:sz w:val="18"/>
          <w:szCs w:val="18"/>
        </w:rPr>
        <w:t xml:space="preserve"> </w:t>
      </w:r>
      <w:r>
        <w:rPr>
          <w:rFonts w:ascii="Arial" w:hAnsi="Arial" w:cs="Arial"/>
          <w:sz w:val="18"/>
          <w:szCs w:val="18"/>
        </w:rPr>
        <w:t>offer to lease shall be irrevocable for twenty (20) business days following the date of delivery).</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autoSpaceDE w:val="0"/>
        <w:autoSpaceDN w:val="0"/>
        <w:adjustRightInd w:val="0"/>
        <w:spacing w:after="0" w:line="240" w:lineRule="auto"/>
        <w:ind w:left="460" w:right="-20"/>
        <w:rPr>
          <w:rFonts w:ascii="Arial" w:hAnsi="Arial" w:cs="Arial"/>
          <w:sz w:val="18"/>
          <w:szCs w:val="18"/>
        </w:rPr>
      </w:pPr>
      <w:r>
        <w:rPr>
          <w:rFonts w:ascii="Arial" w:hAnsi="Arial" w:cs="Arial"/>
          <w:b/>
          <w:bCs/>
          <w:sz w:val="18"/>
          <w:szCs w:val="18"/>
        </w:rPr>
        <w:t>DD.</w:t>
      </w:r>
      <w:r>
        <w:rPr>
          <w:rFonts w:ascii="Arial" w:hAnsi="Arial" w:cs="Arial"/>
          <w:b/>
          <w:bCs/>
          <w:spacing w:val="20"/>
          <w:sz w:val="18"/>
          <w:szCs w:val="18"/>
        </w:rPr>
        <w:t xml:space="preserve"> </w:t>
      </w:r>
      <w:r>
        <w:rPr>
          <w:rFonts w:ascii="Arial" w:hAnsi="Arial" w:cs="Arial"/>
          <w:b/>
          <w:bCs/>
          <w:sz w:val="18"/>
          <w:szCs w:val="18"/>
        </w:rPr>
        <w:t xml:space="preserve">Exhibits.  </w:t>
      </w:r>
      <w:r>
        <w:rPr>
          <w:rFonts w:ascii="Arial" w:hAnsi="Arial" w:cs="Arial"/>
          <w:sz w:val="18"/>
          <w:szCs w:val="18"/>
        </w:rPr>
        <w:t>The following Exhibits are attached to this Lease and incorporated herein by reference:</w:t>
      </w:r>
    </w:p>
    <w:p w:rsidR="00725214" w:rsidRDefault="00725214" w:rsidP="00725214">
      <w:pPr>
        <w:widowControl w:val="0"/>
        <w:autoSpaceDE w:val="0"/>
        <w:autoSpaceDN w:val="0"/>
        <w:adjustRightInd w:val="0"/>
        <w:spacing w:before="9" w:after="0" w:line="240" w:lineRule="exact"/>
        <w:rPr>
          <w:rFonts w:ascii="Arial" w:hAnsi="Arial" w:cs="Arial"/>
          <w:sz w:val="24"/>
          <w:szCs w:val="24"/>
        </w:rPr>
      </w:pPr>
    </w:p>
    <w:p w:rsidR="00D84D87" w:rsidRDefault="00725214" w:rsidP="00725214">
      <w:pPr>
        <w:widowControl w:val="0"/>
        <w:autoSpaceDE w:val="0"/>
        <w:autoSpaceDN w:val="0"/>
        <w:adjustRightInd w:val="0"/>
        <w:spacing w:after="0" w:line="360" w:lineRule="auto"/>
        <w:ind w:left="1656" w:right="-20"/>
        <w:rPr>
          <w:rFonts w:ascii="Arial" w:hAnsi="Arial" w:cs="Arial"/>
          <w:sz w:val="18"/>
          <w:szCs w:val="18"/>
        </w:rPr>
      </w:pPr>
      <w:r>
        <w:rPr>
          <w:rFonts w:ascii="Arial" w:hAnsi="Arial" w:cs="Arial"/>
          <w:sz w:val="18"/>
          <w:szCs w:val="18"/>
        </w:rPr>
        <w:t xml:space="preserve">Exhibit “A”- </w:t>
      </w:r>
      <w:r>
        <w:rPr>
          <w:rFonts w:ascii="Arial" w:hAnsi="Arial" w:cs="Arial"/>
          <w:sz w:val="18"/>
          <w:szCs w:val="18"/>
        </w:rPr>
        <w:tab/>
        <w:t>Site Plan of Shopping Center</w:t>
      </w:r>
      <w:r w:rsidR="00F3166E">
        <w:rPr>
          <w:rFonts w:ascii="Arial" w:hAnsi="Arial" w:cs="Arial"/>
          <w:sz w:val="18"/>
          <w:szCs w:val="18"/>
        </w:rPr>
        <w:t>/Premises</w:t>
      </w:r>
    </w:p>
    <w:p w:rsidR="00D84D87" w:rsidRDefault="00D84D87" w:rsidP="00725214">
      <w:pPr>
        <w:widowControl w:val="0"/>
        <w:autoSpaceDE w:val="0"/>
        <w:autoSpaceDN w:val="0"/>
        <w:adjustRightInd w:val="0"/>
        <w:spacing w:after="0" w:line="360" w:lineRule="auto"/>
        <w:ind w:left="1656" w:right="-20"/>
        <w:rPr>
          <w:rFonts w:ascii="Arial" w:hAnsi="Arial" w:cs="Arial"/>
          <w:sz w:val="18"/>
          <w:szCs w:val="18"/>
        </w:rPr>
      </w:pPr>
    </w:p>
    <w:p w:rsidR="00D84D87" w:rsidRPr="00D84D87" w:rsidRDefault="00D84D87" w:rsidP="00D84D87">
      <w:pPr>
        <w:widowControl w:val="0"/>
        <w:autoSpaceDE w:val="0"/>
        <w:autoSpaceDN w:val="0"/>
        <w:adjustRightInd w:val="0"/>
        <w:spacing w:after="0" w:line="360" w:lineRule="auto"/>
        <w:ind w:right="-20"/>
        <w:jc w:val="center"/>
        <w:rPr>
          <w:rFonts w:ascii="Arial" w:hAnsi="Arial" w:cs="Arial"/>
          <w:b/>
          <w:sz w:val="18"/>
          <w:szCs w:val="18"/>
        </w:rPr>
      </w:pPr>
      <w:r w:rsidRPr="00D84D87">
        <w:rPr>
          <w:rFonts w:ascii="Arial" w:hAnsi="Arial" w:cs="Arial"/>
          <w:b/>
          <w:sz w:val="18"/>
          <w:szCs w:val="18"/>
        </w:rPr>
        <w:t>[SIGNATURES ON THE FOLLOWING PAGE]</w:t>
      </w:r>
    </w:p>
    <w:p w:rsidR="00725214" w:rsidRDefault="00725214" w:rsidP="00725214">
      <w:pPr>
        <w:widowControl w:val="0"/>
        <w:autoSpaceDE w:val="0"/>
        <w:autoSpaceDN w:val="0"/>
        <w:adjustRightInd w:val="0"/>
        <w:spacing w:before="89" w:after="0" w:line="343" w:lineRule="auto"/>
        <w:ind w:left="1660" w:right="5200"/>
        <w:rPr>
          <w:rFonts w:ascii="Arial" w:hAnsi="Arial" w:cs="Arial"/>
          <w:sz w:val="18"/>
          <w:szCs w:val="18"/>
        </w:rPr>
      </w:pPr>
    </w:p>
    <w:p w:rsidR="00725214" w:rsidRDefault="00725214" w:rsidP="00725214">
      <w:pPr>
        <w:widowControl w:val="0"/>
        <w:autoSpaceDE w:val="0"/>
        <w:autoSpaceDN w:val="0"/>
        <w:adjustRightInd w:val="0"/>
        <w:spacing w:before="89" w:after="0" w:line="343" w:lineRule="auto"/>
        <w:ind w:left="1660" w:right="5200"/>
        <w:rPr>
          <w:rFonts w:ascii="Arial" w:hAnsi="Arial" w:cs="Arial"/>
          <w:sz w:val="18"/>
          <w:szCs w:val="18"/>
        </w:rPr>
        <w:sectPr w:rsidR="00725214" w:rsidSect="00343EE8">
          <w:headerReference w:type="default" r:id="rId10"/>
          <w:footerReference w:type="default" r:id="rId11"/>
          <w:pgSz w:w="12240" w:h="15840"/>
          <w:pgMar w:top="1340" w:right="1320" w:bottom="700" w:left="1340" w:header="0" w:footer="515" w:gutter="0"/>
          <w:pgNumType w:start="1"/>
          <w:cols w:space="720"/>
          <w:noEndnote/>
        </w:sectPr>
      </w:pPr>
    </w:p>
    <w:p w:rsidR="00725214" w:rsidRDefault="00725214" w:rsidP="00725214">
      <w:pPr>
        <w:widowControl w:val="0"/>
        <w:autoSpaceDE w:val="0"/>
        <w:autoSpaceDN w:val="0"/>
        <w:adjustRightInd w:val="0"/>
        <w:spacing w:before="8" w:after="0" w:line="140" w:lineRule="exact"/>
        <w:rPr>
          <w:rFonts w:ascii="Arial" w:hAnsi="Arial" w:cs="Arial"/>
          <w:sz w:val="14"/>
          <w:szCs w:val="14"/>
        </w:rPr>
      </w:pPr>
    </w:p>
    <w:p w:rsidR="00725214" w:rsidRDefault="00725214" w:rsidP="00725214">
      <w:pPr>
        <w:widowControl w:val="0"/>
        <w:autoSpaceDE w:val="0"/>
        <w:autoSpaceDN w:val="0"/>
        <w:adjustRightInd w:val="0"/>
        <w:spacing w:before="37" w:after="0" w:line="250" w:lineRule="auto"/>
        <w:ind w:left="460" w:right="69" w:firstLine="360"/>
        <w:rPr>
          <w:rFonts w:ascii="Arial" w:hAnsi="Arial" w:cs="Arial"/>
          <w:sz w:val="18"/>
          <w:szCs w:val="18"/>
        </w:rPr>
      </w:pPr>
      <w:r w:rsidRPr="00382508">
        <w:rPr>
          <w:rFonts w:ascii="Arial" w:hAnsi="Arial" w:cs="Arial"/>
          <w:b/>
          <w:sz w:val="18"/>
          <w:szCs w:val="18"/>
        </w:rPr>
        <w:t>IN</w:t>
      </w:r>
      <w:r w:rsidRPr="00382508">
        <w:rPr>
          <w:rFonts w:ascii="Arial" w:hAnsi="Arial" w:cs="Arial"/>
          <w:b/>
          <w:spacing w:val="9"/>
          <w:sz w:val="18"/>
          <w:szCs w:val="18"/>
        </w:rPr>
        <w:t xml:space="preserve"> </w:t>
      </w:r>
      <w:r w:rsidRPr="00382508">
        <w:rPr>
          <w:rFonts w:ascii="Arial" w:hAnsi="Arial" w:cs="Arial"/>
          <w:b/>
          <w:sz w:val="18"/>
          <w:szCs w:val="18"/>
        </w:rPr>
        <w:t>WITNESS</w:t>
      </w:r>
      <w:r w:rsidRPr="00382508">
        <w:rPr>
          <w:rFonts w:ascii="Arial" w:hAnsi="Arial" w:cs="Arial"/>
          <w:b/>
          <w:spacing w:val="9"/>
          <w:sz w:val="18"/>
          <w:szCs w:val="18"/>
        </w:rPr>
        <w:t xml:space="preserve"> </w:t>
      </w:r>
      <w:r w:rsidRPr="00382508">
        <w:rPr>
          <w:rFonts w:ascii="Arial" w:hAnsi="Arial" w:cs="Arial"/>
          <w:b/>
          <w:sz w:val="18"/>
          <w:szCs w:val="18"/>
        </w:rPr>
        <w:t>WHEREOF</w:t>
      </w:r>
      <w:r>
        <w:rPr>
          <w:rFonts w:ascii="Arial" w:hAnsi="Arial" w:cs="Arial"/>
          <w:sz w:val="18"/>
          <w:szCs w:val="18"/>
        </w:rPr>
        <w:t>,</w:t>
      </w:r>
      <w:r>
        <w:rPr>
          <w:rFonts w:ascii="Arial" w:hAnsi="Arial" w:cs="Arial"/>
          <w:spacing w:val="9"/>
          <w:sz w:val="18"/>
          <w:szCs w:val="18"/>
        </w:rPr>
        <w:t xml:space="preserve"> </w:t>
      </w:r>
      <w:r>
        <w:rPr>
          <w:rFonts w:ascii="Arial" w:hAnsi="Arial" w:cs="Arial"/>
          <w:sz w:val="18"/>
          <w:szCs w:val="18"/>
        </w:rPr>
        <w:t>Landlord</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Tenant</w:t>
      </w:r>
      <w:r>
        <w:rPr>
          <w:rFonts w:ascii="Arial" w:hAnsi="Arial" w:cs="Arial"/>
          <w:spacing w:val="9"/>
          <w:sz w:val="18"/>
          <w:szCs w:val="18"/>
        </w:rPr>
        <w:t xml:space="preserve"> </w:t>
      </w:r>
      <w:r>
        <w:rPr>
          <w:rFonts w:ascii="Arial" w:hAnsi="Arial" w:cs="Arial"/>
          <w:sz w:val="18"/>
          <w:szCs w:val="18"/>
        </w:rPr>
        <w:t>have</w:t>
      </w:r>
      <w:r>
        <w:rPr>
          <w:rFonts w:ascii="Arial" w:hAnsi="Arial" w:cs="Arial"/>
          <w:spacing w:val="9"/>
          <w:sz w:val="18"/>
          <w:szCs w:val="18"/>
        </w:rPr>
        <w:t xml:space="preserve"> </w:t>
      </w:r>
      <w:r>
        <w:rPr>
          <w:rFonts w:ascii="Arial" w:hAnsi="Arial" w:cs="Arial"/>
          <w:sz w:val="18"/>
          <w:szCs w:val="18"/>
        </w:rPr>
        <w:t>causes</w:t>
      </w:r>
      <w:r>
        <w:rPr>
          <w:rFonts w:ascii="Arial" w:hAnsi="Arial" w:cs="Arial"/>
          <w:spacing w:val="9"/>
          <w:sz w:val="18"/>
          <w:szCs w:val="18"/>
        </w:rPr>
        <w:t xml:space="preserve"> </w:t>
      </w:r>
      <w:r>
        <w:rPr>
          <w:rFonts w:ascii="Arial" w:hAnsi="Arial" w:cs="Arial"/>
          <w:sz w:val="18"/>
          <w:szCs w:val="18"/>
        </w:rPr>
        <w:t>this</w:t>
      </w:r>
      <w:r>
        <w:rPr>
          <w:rFonts w:ascii="Arial" w:hAnsi="Arial" w:cs="Arial"/>
          <w:spacing w:val="9"/>
          <w:sz w:val="18"/>
          <w:szCs w:val="18"/>
        </w:rPr>
        <w:t xml:space="preserve"> </w:t>
      </w:r>
      <w:r>
        <w:rPr>
          <w:rFonts w:ascii="Arial" w:hAnsi="Arial" w:cs="Arial"/>
          <w:sz w:val="18"/>
          <w:szCs w:val="18"/>
        </w:rPr>
        <w:t>Lease</w:t>
      </w:r>
      <w:r>
        <w:rPr>
          <w:rFonts w:ascii="Arial" w:hAnsi="Arial" w:cs="Arial"/>
          <w:spacing w:val="9"/>
          <w:sz w:val="18"/>
          <w:szCs w:val="18"/>
        </w:rPr>
        <w:t xml:space="preserve"> </w:t>
      </w:r>
      <w:r>
        <w:rPr>
          <w:rFonts w:ascii="Arial" w:hAnsi="Arial" w:cs="Arial"/>
          <w:sz w:val="18"/>
          <w:szCs w:val="18"/>
        </w:rPr>
        <w:t>to</w:t>
      </w:r>
      <w:r>
        <w:rPr>
          <w:rFonts w:ascii="Arial" w:hAnsi="Arial" w:cs="Arial"/>
          <w:spacing w:val="9"/>
          <w:sz w:val="18"/>
          <w:szCs w:val="18"/>
        </w:rPr>
        <w:t xml:space="preserve"> </w:t>
      </w:r>
      <w:r>
        <w:rPr>
          <w:rFonts w:ascii="Arial" w:hAnsi="Arial" w:cs="Arial"/>
          <w:sz w:val="18"/>
          <w:szCs w:val="18"/>
        </w:rPr>
        <w:t>be</w:t>
      </w:r>
      <w:r>
        <w:rPr>
          <w:rFonts w:ascii="Arial" w:hAnsi="Arial" w:cs="Arial"/>
          <w:spacing w:val="9"/>
          <w:sz w:val="18"/>
          <w:szCs w:val="18"/>
        </w:rPr>
        <w:t xml:space="preserve"> </w:t>
      </w:r>
      <w:r>
        <w:rPr>
          <w:rFonts w:ascii="Arial" w:hAnsi="Arial" w:cs="Arial"/>
          <w:sz w:val="18"/>
          <w:szCs w:val="18"/>
        </w:rPr>
        <w:t>signed,</w:t>
      </w:r>
      <w:r>
        <w:rPr>
          <w:rFonts w:ascii="Arial" w:hAnsi="Arial" w:cs="Arial"/>
          <w:spacing w:val="9"/>
          <w:sz w:val="18"/>
          <w:szCs w:val="18"/>
        </w:rPr>
        <w:t xml:space="preserve"> </w:t>
      </w:r>
      <w:r>
        <w:rPr>
          <w:rFonts w:ascii="Arial" w:hAnsi="Arial" w:cs="Arial"/>
          <w:sz w:val="18"/>
          <w:szCs w:val="18"/>
        </w:rPr>
        <w:t>in</w:t>
      </w:r>
      <w:r>
        <w:rPr>
          <w:rFonts w:ascii="Arial" w:hAnsi="Arial" w:cs="Arial"/>
          <w:spacing w:val="9"/>
          <w:sz w:val="18"/>
          <w:szCs w:val="18"/>
        </w:rPr>
        <w:t xml:space="preserve"> </w:t>
      </w:r>
      <w:r>
        <w:rPr>
          <w:rFonts w:ascii="Arial" w:hAnsi="Arial" w:cs="Arial"/>
          <w:sz w:val="18"/>
          <w:szCs w:val="18"/>
        </w:rPr>
        <w:t>triplicate,</w:t>
      </w:r>
      <w:r>
        <w:rPr>
          <w:rFonts w:ascii="Arial" w:hAnsi="Arial" w:cs="Arial"/>
          <w:spacing w:val="9"/>
          <w:sz w:val="18"/>
          <w:szCs w:val="18"/>
        </w:rPr>
        <w:t xml:space="preserve"> </w:t>
      </w:r>
      <w:r>
        <w:rPr>
          <w:rFonts w:ascii="Arial" w:hAnsi="Arial" w:cs="Arial"/>
          <w:sz w:val="18"/>
          <w:szCs w:val="18"/>
        </w:rPr>
        <w:t>as</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the date and year first above written.</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4960"/>
        </w:tabs>
        <w:autoSpaceDE w:val="0"/>
        <w:autoSpaceDN w:val="0"/>
        <w:adjustRightInd w:val="0"/>
        <w:spacing w:after="0" w:line="250" w:lineRule="auto"/>
        <w:ind w:left="4960" w:right="3539" w:hanging="4500"/>
        <w:rPr>
          <w:rFonts w:ascii="Arial" w:hAnsi="Arial" w:cs="Arial"/>
          <w:sz w:val="18"/>
          <w:szCs w:val="18"/>
        </w:rPr>
      </w:pPr>
      <w:r>
        <w:rPr>
          <w:rFonts w:ascii="Arial" w:hAnsi="Arial" w:cs="Arial"/>
          <w:sz w:val="18"/>
          <w:szCs w:val="18"/>
        </w:rPr>
        <w:t>WITNESSESS AS TO LANDLORD:</w:t>
      </w:r>
      <w:r>
        <w:rPr>
          <w:rFonts w:ascii="Arial" w:hAnsi="Arial" w:cs="Arial"/>
          <w:sz w:val="18"/>
          <w:szCs w:val="18"/>
        </w:rPr>
        <w:tab/>
      </w:r>
      <w:r w:rsidRPr="00272D3D">
        <w:rPr>
          <w:rFonts w:ascii="Arial" w:hAnsi="Arial" w:cs="Arial"/>
          <w:b/>
          <w:sz w:val="18"/>
          <w:szCs w:val="18"/>
        </w:rPr>
        <w:t>LANDLORD:</w:t>
      </w:r>
      <w:r>
        <w:rPr>
          <w:rFonts w:ascii="Arial" w:hAnsi="Arial" w:cs="Arial"/>
          <w:sz w:val="18"/>
          <w:szCs w:val="18"/>
        </w:rPr>
        <w:t xml:space="preserve"> </w:t>
      </w:r>
    </w:p>
    <w:p w:rsidR="00D00437" w:rsidRPr="00C45D30" w:rsidRDefault="00725214" w:rsidP="00D00437">
      <w:pPr>
        <w:widowControl w:val="0"/>
        <w:tabs>
          <w:tab w:val="left" w:pos="4960"/>
        </w:tabs>
        <w:autoSpaceDE w:val="0"/>
        <w:autoSpaceDN w:val="0"/>
        <w:adjustRightInd w:val="0"/>
        <w:spacing w:after="0" w:line="250" w:lineRule="auto"/>
        <w:ind w:left="4960" w:right="40" w:hanging="4500"/>
        <w:rPr>
          <w:rFonts w:ascii="Arial" w:hAnsi="Arial" w:cs="Arial"/>
          <w:b/>
          <w:sz w:val="18"/>
          <w:szCs w:val="18"/>
        </w:rPr>
      </w:pPr>
      <w:r>
        <w:rPr>
          <w:rFonts w:ascii="Arial" w:hAnsi="Arial" w:cs="Arial"/>
          <w:sz w:val="18"/>
          <w:szCs w:val="18"/>
        </w:rPr>
        <w:tab/>
      </w:r>
      <w:r w:rsidR="00EC00A3" w:rsidRPr="00EC00A3">
        <w:rPr>
          <w:rFonts w:ascii="Arial" w:hAnsi="Arial" w:cs="Arial"/>
          <w:b/>
          <w:sz w:val="18"/>
          <w:szCs w:val="18"/>
        </w:rPr>
        <w:t>ITHACA MALL REALTY LLC</w:t>
      </w:r>
      <w:r w:rsidR="00D00437" w:rsidRPr="00C45D30">
        <w:rPr>
          <w:rFonts w:ascii="Arial" w:hAnsi="Arial" w:cs="Arial"/>
          <w:b/>
          <w:sz w:val="18"/>
          <w:szCs w:val="18"/>
        </w:rPr>
        <w:t xml:space="preserve">, </w:t>
      </w:r>
    </w:p>
    <w:p w:rsidR="00D00437" w:rsidRPr="00D00437" w:rsidRDefault="00D00437" w:rsidP="00D00437">
      <w:pPr>
        <w:widowControl w:val="0"/>
        <w:tabs>
          <w:tab w:val="left" w:pos="4960"/>
        </w:tabs>
        <w:autoSpaceDE w:val="0"/>
        <w:autoSpaceDN w:val="0"/>
        <w:adjustRightInd w:val="0"/>
        <w:spacing w:after="0" w:line="250" w:lineRule="auto"/>
        <w:ind w:left="4960" w:right="40" w:hanging="4500"/>
        <w:rPr>
          <w:rFonts w:ascii="Arial" w:hAnsi="Arial" w:cs="Arial"/>
          <w:sz w:val="18"/>
          <w:szCs w:val="18"/>
        </w:rPr>
      </w:pPr>
      <w:r>
        <w:rPr>
          <w:rFonts w:ascii="Arial" w:hAnsi="Arial" w:cs="Arial"/>
          <w:b/>
          <w:sz w:val="18"/>
          <w:szCs w:val="18"/>
        </w:rPr>
        <w:tab/>
      </w:r>
      <w:r w:rsidRPr="00D00437">
        <w:rPr>
          <w:rFonts w:ascii="Arial" w:hAnsi="Arial" w:cs="Arial"/>
          <w:sz w:val="18"/>
          <w:szCs w:val="18"/>
        </w:rPr>
        <w:t>a New York limited liability company</w:t>
      </w:r>
    </w:p>
    <w:p w:rsidR="00D00437" w:rsidRPr="00D00437" w:rsidRDefault="00D00437" w:rsidP="00EC00A3">
      <w:pPr>
        <w:widowControl w:val="0"/>
        <w:tabs>
          <w:tab w:val="left" w:pos="4960"/>
        </w:tabs>
        <w:autoSpaceDE w:val="0"/>
        <w:autoSpaceDN w:val="0"/>
        <w:adjustRightInd w:val="0"/>
        <w:spacing w:after="0" w:line="250" w:lineRule="auto"/>
        <w:ind w:left="4960" w:right="40" w:hanging="4500"/>
        <w:rPr>
          <w:rFonts w:ascii="Arial" w:hAnsi="Arial" w:cs="Arial"/>
          <w:bCs/>
          <w:sz w:val="18"/>
          <w:szCs w:val="18"/>
        </w:rPr>
      </w:pPr>
      <w:r w:rsidRPr="00D00437">
        <w:rPr>
          <w:rFonts w:ascii="Arial" w:hAnsi="Arial" w:cs="Arial"/>
          <w:sz w:val="18"/>
          <w:szCs w:val="18"/>
        </w:rPr>
        <w:tab/>
      </w:r>
    </w:p>
    <w:p w:rsidR="005E3079" w:rsidRPr="00D00437" w:rsidRDefault="005E3079" w:rsidP="00D00437">
      <w:pPr>
        <w:widowControl w:val="0"/>
        <w:tabs>
          <w:tab w:val="left" w:pos="4960"/>
        </w:tabs>
        <w:autoSpaceDE w:val="0"/>
        <w:autoSpaceDN w:val="0"/>
        <w:adjustRightInd w:val="0"/>
        <w:spacing w:after="0" w:line="250" w:lineRule="auto"/>
        <w:ind w:left="4960" w:right="40" w:hanging="4500"/>
        <w:rPr>
          <w:rFonts w:ascii="Arial" w:hAnsi="Arial" w:cs="Arial"/>
          <w:bCs/>
          <w:sz w:val="18"/>
          <w:szCs w:val="18"/>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382508" w:rsidRDefault="00382508" w:rsidP="00725214">
      <w:pPr>
        <w:widowControl w:val="0"/>
        <w:autoSpaceDE w:val="0"/>
        <w:autoSpaceDN w:val="0"/>
        <w:adjustRightInd w:val="0"/>
        <w:spacing w:after="0" w:line="200" w:lineRule="exact"/>
        <w:rPr>
          <w:rFonts w:ascii="Arial" w:hAnsi="Arial" w:cs="Arial"/>
          <w:sz w:val="20"/>
          <w:szCs w:val="20"/>
        </w:rPr>
      </w:pPr>
    </w:p>
    <w:p w:rsidR="00725214" w:rsidRDefault="00C00C10" w:rsidP="00725214">
      <w:pPr>
        <w:widowControl w:val="0"/>
        <w:tabs>
          <w:tab w:val="left" w:pos="8260"/>
        </w:tabs>
        <w:autoSpaceDE w:val="0"/>
        <w:autoSpaceDN w:val="0"/>
        <w:adjustRightInd w:val="0"/>
        <w:spacing w:before="37" w:after="0" w:line="240" w:lineRule="auto"/>
        <w:ind w:left="4960" w:right="-20"/>
        <w:rPr>
          <w:rFonts w:ascii="Arial" w:hAnsi="Arial" w:cs="Arial"/>
          <w:sz w:val="18"/>
          <w:szCs w:val="18"/>
        </w:rPr>
      </w:pPr>
      <w:r>
        <w:rPr>
          <w:noProof/>
        </w:rPr>
        <mc:AlternateContent>
          <mc:Choice Requires="wps">
            <w:drawing>
              <wp:anchor distT="0" distB="0" distL="114300" distR="114300" simplePos="0" relativeHeight="251659264" behindDoc="1" locked="0" layoutInCell="0" allowOverlap="1">
                <wp:simplePos x="0" y="0"/>
                <wp:positionH relativeFrom="page">
                  <wp:posOffset>1143000</wp:posOffset>
                </wp:positionH>
                <wp:positionV relativeFrom="paragraph">
                  <wp:posOffset>149225</wp:posOffset>
                </wp:positionV>
                <wp:extent cx="1906270" cy="0"/>
                <wp:effectExtent l="0" t="0" r="17780" b="19050"/>
                <wp:wrapNone/>
                <wp:docPr id="2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0 h 20"/>
                            <a:gd name="T2" fmla="*/ 3002 w 3002"/>
                            <a:gd name="T3" fmla="*/ 0 h 20"/>
                          </a:gdLst>
                          <a:ahLst/>
                          <a:cxnLst>
                            <a:cxn ang="0">
                              <a:pos x="T0" y="T1"/>
                            </a:cxn>
                            <a:cxn ang="0">
                              <a:pos x="T2" y="T3"/>
                            </a:cxn>
                          </a:cxnLst>
                          <a:rect l="0" t="0" r="r" b="b"/>
                          <a:pathLst>
                            <a:path w="3002" h="20">
                              <a:moveTo>
                                <a:pt x="0" y="0"/>
                              </a:moveTo>
                              <a:lnTo>
                                <a:pt x="30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223CC0" id="Freeform 19" o:spid="_x0000_s1026" style="position:absolute;margin-left:90pt;margin-top:11.75pt;width:150.1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" o:allowincell="f" path="m,l3002,e" filled="f" strokeweight=".2mm">
                <v:path arrowok="t" o:connecttype="custom" o:connectlocs="0,0;1906270,0" o:connectangles="0,0"/>
                <w10:wrap anchorx="page"/>
              </v:shape>
            </w:pict>
          </mc:Fallback>
        </mc:AlternateContent>
      </w:r>
      <w:r w:rsidR="00725214">
        <w:rPr>
          <w:rFonts w:ascii="Arial" w:hAnsi="Arial" w:cs="Arial"/>
          <w:sz w:val="18"/>
          <w:szCs w:val="18"/>
        </w:rPr>
        <w:t xml:space="preserve">By: </w:t>
      </w:r>
      <w:r w:rsidR="00725214">
        <w:rPr>
          <w:rFonts w:ascii="Arial" w:hAnsi="Arial" w:cs="Arial"/>
          <w:sz w:val="18"/>
          <w:szCs w:val="18"/>
          <w:u w:val="single"/>
        </w:rPr>
        <w:t xml:space="preserve"> </w:t>
      </w:r>
      <w:r w:rsidR="00725214">
        <w:rPr>
          <w:rFonts w:ascii="Arial" w:hAnsi="Arial" w:cs="Arial"/>
          <w:sz w:val="18"/>
          <w:szCs w:val="18"/>
          <w:u w:val="single"/>
        </w:rPr>
        <w:tab/>
      </w:r>
    </w:p>
    <w:p w:rsidR="00725214" w:rsidRDefault="00725214" w:rsidP="00725214">
      <w:pPr>
        <w:widowControl w:val="0"/>
        <w:autoSpaceDE w:val="0"/>
        <w:autoSpaceDN w:val="0"/>
        <w:adjustRightInd w:val="0"/>
        <w:spacing w:before="6" w:after="0" w:line="170" w:lineRule="exact"/>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Igal Namdar, Managing Member</w:t>
      </w:r>
    </w:p>
    <w:p w:rsidR="00725214" w:rsidRDefault="00725214" w:rsidP="00725214">
      <w:pPr>
        <w:widowControl w:val="0"/>
        <w:tabs>
          <w:tab w:val="left" w:pos="2460"/>
        </w:tabs>
        <w:autoSpaceDE w:val="0"/>
        <w:autoSpaceDN w:val="0"/>
        <w:adjustRightInd w:val="0"/>
        <w:spacing w:before="37" w:after="0" w:line="203" w:lineRule="exact"/>
        <w:ind w:left="460" w:right="-20"/>
        <w:rPr>
          <w:rFonts w:ascii="Arial" w:hAnsi="Arial" w:cs="Arial"/>
          <w:sz w:val="18"/>
          <w:szCs w:val="18"/>
        </w:rPr>
      </w:pPr>
      <w:r>
        <w:rPr>
          <w:rFonts w:ascii="Arial" w:hAnsi="Arial" w:cs="Arial"/>
          <w:position w:val="-1"/>
          <w:sz w:val="18"/>
          <w:szCs w:val="18"/>
          <w:u w:val="single"/>
        </w:rPr>
        <w:t xml:space="preserve"> </w:t>
      </w:r>
      <w:r>
        <w:rPr>
          <w:rFonts w:ascii="Arial" w:hAnsi="Arial" w:cs="Arial"/>
          <w:position w:val="-1"/>
          <w:sz w:val="18"/>
          <w:szCs w:val="18"/>
          <w:u w:val="single"/>
        </w:rPr>
        <w:tab/>
      </w:r>
      <w:r>
        <w:rPr>
          <w:rFonts w:ascii="Arial" w:hAnsi="Arial" w:cs="Arial"/>
          <w:position w:val="-1"/>
          <w:sz w:val="18"/>
          <w:szCs w:val="18"/>
        </w:rPr>
        <w:t>(Print Name)</w:t>
      </w: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before="8" w:after="0" w:line="200" w:lineRule="exact"/>
        <w:rPr>
          <w:rFonts w:ascii="Arial" w:hAnsi="Arial" w:cs="Arial"/>
          <w:sz w:val="20"/>
          <w:szCs w:val="20"/>
        </w:rPr>
      </w:pPr>
    </w:p>
    <w:p w:rsidR="00725214" w:rsidRDefault="00C00C10" w:rsidP="00725214">
      <w:pPr>
        <w:widowControl w:val="0"/>
        <w:tabs>
          <w:tab w:val="left" w:pos="2460"/>
        </w:tabs>
        <w:autoSpaceDE w:val="0"/>
        <w:autoSpaceDN w:val="0"/>
        <w:adjustRightInd w:val="0"/>
        <w:spacing w:before="37" w:after="0" w:line="240" w:lineRule="auto"/>
        <w:ind w:left="460" w:right="-20"/>
        <w:rPr>
          <w:rFonts w:ascii="Arial" w:hAnsi="Arial" w:cs="Arial"/>
          <w:sz w:val="18"/>
          <w:szCs w:val="18"/>
        </w:rPr>
      </w:pPr>
      <w:r>
        <w:rPr>
          <w:noProof/>
        </w:rPr>
        <mc:AlternateContent>
          <mc:Choice Requires="wps">
            <w:drawing>
              <wp:anchor distT="0" distB="0" distL="114300" distR="114300" simplePos="0" relativeHeight="251660288" behindDoc="1" locked="0" layoutInCell="0" allowOverlap="1">
                <wp:simplePos x="0" y="0"/>
                <wp:positionH relativeFrom="page">
                  <wp:posOffset>1143000</wp:posOffset>
                </wp:positionH>
                <wp:positionV relativeFrom="paragraph">
                  <wp:posOffset>-114300</wp:posOffset>
                </wp:positionV>
                <wp:extent cx="1906270" cy="0"/>
                <wp:effectExtent l="0" t="0" r="17780" b="19050"/>
                <wp:wrapNone/>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0 h 20"/>
                            <a:gd name="T2" fmla="*/ 3002 w 3002"/>
                            <a:gd name="T3" fmla="*/ 0 h 20"/>
                          </a:gdLst>
                          <a:ahLst/>
                          <a:cxnLst>
                            <a:cxn ang="0">
                              <a:pos x="T0" y="T1"/>
                            </a:cxn>
                            <a:cxn ang="0">
                              <a:pos x="T2" y="T3"/>
                            </a:cxn>
                          </a:cxnLst>
                          <a:rect l="0" t="0" r="r" b="b"/>
                          <a:pathLst>
                            <a:path w="3002" h="20">
                              <a:moveTo>
                                <a:pt x="0" y="0"/>
                              </a:moveTo>
                              <a:lnTo>
                                <a:pt x="30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92BDD7" id="Freeform 20" o:spid="_x0000_s1026" style="position:absolute;margin-left:90pt;margin-top:-9pt;width:150.1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" o:allowincell="f" path="m,l3002,e" filled="f" strokeweight=".2mm">
                <v:path arrowok="t" o:connecttype="custom" o:connectlocs="0,0;1906270,0" o:connectangles="0,0"/>
                <w10:wrap anchorx="page"/>
              </v:shape>
            </w:pict>
          </mc:Fallback>
        </mc:AlternateContent>
      </w:r>
      <w:r w:rsidR="00725214">
        <w:rPr>
          <w:rFonts w:ascii="Arial" w:hAnsi="Arial" w:cs="Arial"/>
          <w:sz w:val="18"/>
          <w:szCs w:val="18"/>
          <w:u w:val="single"/>
        </w:rPr>
        <w:t xml:space="preserve"> </w:t>
      </w:r>
      <w:r w:rsidR="00725214">
        <w:rPr>
          <w:rFonts w:ascii="Arial" w:hAnsi="Arial" w:cs="Arial"/>
          <w:sz w:val="18"/>
          <w:szCs w:val="18"/>
          <w:u w:val="single"/>
        </w:rPr>
        <w:tab/>
      </w:r>
      <w:r w:rsidR="00725214">
        <w:rPr>
          <w:rFonts w:ascii="Arial" w:hAnsi="Arial" w:cs="Arial"/>
          <w:sz w:val="18"/>
          <w:szCs w:val="18"/>
        </w:rPr>
        <w:t>(Print Name)</w:t>
      </w: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before="1" w:after="0" w:line="240" w:lineRule="exact"/>
        <w:rPr>
          <w:rFonts w:ascii="Arial" w:hAnsi="Arial" w:cs="Arial"/>
          <w:sz w:val="24"/>
          <w:szCs w:val="24"/>
        </w:rPr>
      </w:pPr>
    </w:p>
    <w:p w:rsidR="00725214" w:rsidRDefault="00725214" w:rsidP="00725214">
      <w:pPr>
        <w:widowControl w:val="0"/>
        <w:tabs>
          <w:tab w:val="left" w:pos="4960"/>
        </w:tabs>
        <w:autoSpaceDE w:val="0"/>
        <w:autoSpaceDN w:val="0"/>
        <w:adjustRightInd w:val="0"/>
        <w:spacing w:after="0" w:line="240" w:lineRule="auto"/>
        <w:ind w:left="460" w:right="-20"/>
        <w:rPr>
          <w:rFonts w:ascii="Arial" w:hAnsi="Arial" w:cs="Arial"/>
          <w:b/>
          <w:sz w:val="18"/>
          <w:szCs w:val="18"/>
        </w:rPr>
      </w:pPr>
      <w:r>
        <w:rPr>
          <w:rFonts w:ascii="Arial" w:hAnsi="Arial" w:cs="Arial"/>
          <w:sz w:val="18"/>
          <w:szCs w:val="18"/>
        </w:rPr>
        <w:t>WITNESSES AS TO TENANT:</w:t>
      </w:r>
      <w:r>
        <w:rPr>
          <w:rFonts w:ascii="Arial" w:hAnsi="Arial" w:cs="Arial"/>
          <w:sz w:val="18"/>
          <w:szCs w:val="18"/>
        </w:rPr>
        <w:tab/>
      </w:r>
      <w:r w:rsidRPr="00272D3D">
        <w:rPr>
          <w:rFonts w:ascii="Arial" w:hAnsi="Arial" w:cs="Arial"/>
          <w:b/>
          <w:sz w:val="18"/>
          <w:szCs w:val="18"/>
        </w:rPr>
        <w:t>TENANT:</w:t>
      </w:r>
    </w:p>
    <w:p w:rsidR="00D84D87" w:rsidRDefault="009D2A82" w:rsidP="00725214">
      <w:pPr>
        <w:widowControl w:val="0"/>
        <w:tabs>
          <w:tab w:val="left" w:pos="4960"/>
        </w:tabs>
        <w:autoSpaceDE w:val="0"/>
        <w:autoSpaceDN w:val="0"/>
        <w:adjustRightInd w:val="0"/>
        <w:spacing w:after="0" w:line="240" w:lineRule="auto"/>
        <w:ind w:left="460" w:right="-20"/>
        <w:rPr>
          <w:rFonts w:ascii="Arial" w:hAnsi="Arial" w:cs="Arial"/>
          <w:b/>
          <w:sz w:val="18"/>
          <w:szCs w:val="18"/>
        </w:rPr>
      </w:pPr>
      <w:r>
        <w:rPr>
          <w:rFonts w:ascii="Arial" w:hAnsi="Arial" w:cs="Arial"/>
          <w:b/>
          <w:sz w:val="18"/>
          <w:szCs w:val="18"/>
        </w:rPr>
        <w:tab/>
      </w:r>
      <w:r w:rsidRPr="009D2A82">
        <w:rPr>
          <w:rFonts w:ascii="Arial" w:hAnsi="Arial" w:cs="Arial"/>
          <w:b/>
          <w:sz w:val="18"/>
          <w:szCs w:val="18"/>
        </w:rPr>
        <w:t>Running to Place</w:t>
      </w:r>
      <w:ins w:id="86" w:author="Emily Rockett" w:date="2018-08-17T16:53:00Z">
        <w:r w:rsidR="001B6FC9">
          <w:rPr>
            <w:rFonts w:ascii="Arial" w:hAnsi="Arial" w:cs="Arial"/>
            <w:b/>
            <w:sz w:val="18"/>
            <w:szCs w:val="18"/>
          </w:rPr>
          <w:t>s</w:t>
        </w:r>
      </w:ins>
      <w:r w:rsidRPr="009D2A82">
        <w:rPr>
          <w:rFonts w:ascii="Arial" w:hAnsi="Arial" w:cs="Arial"/>
          <w:b/>
          <w:sz w:val="18"/>
          <w:szCs w:val="18"/>
        </w:rPr>
        <w:t xml:space="preserve"> Theatre Co. LTD</w:t>
      </w:r>
    </w:p>
    <w:p w:rsidR="00D84D87" w:rsidRDefault="00D84D87" w:rsidP="00725214">
      <w:pPr>
        <w:widowControl w:val="0"/>
        <w:tabs>
          <w:tab w:val="left" w:pos="4960"/>
        </w:tabs>
        <w:autoSpaceDE w:val="0"/>
        <w:autoSpaceDN w:val="0"/>
        <w:adjustRightInd w:val="0"/>
        <w:spacing w:after="0" w:line="240" w:lineRule="auto"/>
        <w:ind w:left="460" w:right="-20"/>
        <w:rPr>
          <w:rFonts w:ascii="Arial" w:hAnsi="Arial" w:cs="Arial"/>
          <w:b/>
          <w:sz w:val="18"/>
          <w:szCs w:val="18"/>
        </w:rPr>
      </w:pPr>
    </w:p>
    <w:p w:rsidR="00D84D87" w:rsidRDefault="00D84D87" w:rsidP="00725214">
      <w:pPr>
        <w:widowControl w:val="0"/>
        <w:tabs>
          <w:tab w:val="left" w:pos="4960"/>
        </w:tabs>
        <w:autoSpaceDE w:val="0"/>
        <w:autoSpaceDN w:val="0"/>
        <w:adjustRightInd w:val="0"/>
        <w:spacing w:after="0" w:line="240" w:lineRule="auto"/>
        <w:ind w:left="460" w:right="-20"/>
        <w:rPr>
          <w:rFonts w:ascii="Arial" w:hAnsi="Arial" w:cs="Arial"/>
          <w:b/>
          <w:sz w:val="18"/>
          <w:szCs w:val="18"/>
        </w:rPr>
      </w:pPr>
    </w:p>
    <w:p w:rsidR="00D84D87" w:rsidRDefault="00D84D87" w:rsidP="00D84D87">
      <w:pPr>
        <w:widowControl w:val="0"/>
        <w:autoSpaceDE w:val="0"/>
        <w:autoSpaceDN w:val="0"/>
        <w:adjustRightInd w:val="0"/>
        <w:spacing w:after="0" w:line="200" w:lineRule="exact"/>
        <w:rPr>
          <w:rFonts w:ascii="Arial" w:hAnsi="Arial" w:cs="Arial"/>
          <w:sz w:val="20"/>
          <w:szCs w:val="20"/>
        </w:rPr>
      </w:pPr>
    </w:p>
    <w:p w:rsidR="00D84D87" w:rsidRDefault="00D84D87" w:rsidP="00D84D87">
      <w:pPr>
        <w:widowControl w:val="0"/>
        <w:autoSpaceDE w:val="0"/>
        <w:autoSpaceDN w:val="0"/>
        <w:adjustRightInd w:val="0"/>
        <w:spacing w:before="8" w:after="0" w:line="200" w:lineRule="exact"/>
        <w:rPr>
          <w:rFonts w:ascii="Arial" w:hAnsi="Arial" w:cs="Arial"/>
          <w:sz w:val="20"/>
          <w:szCs w:val="20"/>
        </w:rPr>
      </w:pPr>
    </w:p>
    <w:p w:rsidR="00D84D87" w:rsidRPr="009A76D8" w:rsidRDefault="00C00C10" w:rsidP="009A76D8">
      <w:pPr>
        <w:widowControl w:val="0"/>
        <w:tabs>
          <w:tab w:val="left" w:pos="2460"/>
        </w:tabs>
        <w:autoSpaceDE w:val="0"/>
        <w:autoSpaceDN w:val="0"/>
        <w:adjustRightInd w:val="0"/>
        <w:spacing w:before="37" w:after="0" w:line="240" w:lineRule="auto"/>
        <w:ind w:left="460" w:right="-20"/>
        <w:rPr>
          <w:rFonts w:ascii="Arial" w:hAnsi="Arial" w:cs="Arial"/>
          <w:sz w:val="18"/>
          <w:szCs w:val="18"/>
        </w:rPr>
      </w:pPr>
      <w:r w:rsidRPr="000171C6">
        <w:rPr>
          <w:noProof/>
        </w:rPr>
        <mc:AlternateContent>
          <mc:Choice Requires="wps">
            <w:drawing>
              <wp:anchor distT="0" distB="0" distL="114300" distR="114300" simplePos="0" relativeHeight="251672576" behindDoc="1" locked="0" layoutInCell="0" allowOverlap="1">
                <wp:simplePos x="0" y="0"/>
                <wp:positionH relativeFrom="page">
                  <wp:posOffset>1143000</wp:posOffset>
                </wp:positionH>
                <wp:positionV relativeFrom="paragraph">
                  <wp:posOffset>-114300</wp:posOffset>
                </wp:positionV>
                <wp:extent cx="1906270" cy="0"/>
                <wp:effectExtent l="0" t="0" r="17780" b="19050"/>
                <wp:wrapNone/>
                <wp:docPr id="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0 h 20"/>
                            <a:gd name="T2" fmla="*/ 3002 w 3002"/>
                            <a:gd name="T3" fmla="*/ 0 h 20"/>
                          </a:gdLst>
                          <a:ahLst/>
                          <a:cxnLst>
                            <a:cxn ang="0">
                              <a:pos x="T0" y="T1"/>
                            </a:cxn>
                            <a:cxn ang="0">
                              <a:pos x="T2" y="T3"/>
                            </a:cxn>
                          </a:cxnLst>
                          <a:rect l="0" t="0" r="r" b="b"/>
                          <a:pathLst>
                            <a:path w="3002" h="20">
                              <a:moveTo>
                                <a:pt x="0" y="0"/>
                              </a:moveTo>
                              <a:lnTo>
                                <a:pt x="30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68B466" id="Freeform 20" o:spid="_x0000_s1026" style="position:absolute;margin-left:90pt;margin-top:-9pt;width:150.1pt;height:0;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" o:allowincell="f" path="m,l3002,e" filled="f" strokeweight=".2mm">
                <v:path arrowok="t" o:connecttype="custom" o:connectlocs="0,0;1906270,0" o:connectangles="0,0"/>
                <w10:wrap anchorx="page"/>
              </v:shape>
            </w:pict>
          </mc:Fallback>
        </mc:AlternateContent>
      </w:r>
      <w:r w:rsidR="00D84D87" w:rsidRPr="000171C6">
        <w:rPr>
          <w:rFonts w:ascii="Arial" w:hAnsi="Arial" w:cs="Arial"/>
          <w:sz w:val="18"/>
          <w:szCs w:val="18"/>
        </w:rPr>
        <w:t xml:space="preserve"> </w:t>
      </w:r>
      <w:r w:rsidR="00D84D87" w:rsidRPr="000171C6">
        <w:rPr>
          <w:rFonts w:ascii="Arial" w:hAnsi="Arial" w:cs="Arial"/>
          <w:sz w:val="18"/>
          <w:szCs w:val="18"/>
        </w:rPr>
        <w:tab/>
      </w:r>
      <w:r w:rsidR="00D84D87">
        <w:rPr>
          <w:rFonts w:ascii="Arial" w:hAnsi="Arial" w:cs="Arial"/>
          <w:sz w:val="18"/>
          <w:szCs w:val="18"/>
        </w:rPr>
        <w:t>(Print Name)</w:t>
      </w:r>
      <w:r>
        <w:rPr>
          <w:noProof/>
        </w:rPr>
        <mc:AlternateContent>
          <mc:Choice Requires="wps">
            <w:drawing>
              <wp:anchor distT="0" distB="0" distL="114300" distR="114300" simplePos="0" relativeHeight="251668480" behindDoc="1" locked="0" layoutInCell="0" allowOverlap="1">
                <wp:simplePos x="0" y="0"/>
                <wp:positionH relativeFrom="page">
                  <wp:posOffset>1143000</wp:posOffset>
                </wp:positionH>
                <wp:positionV relativeFrom="paragraph">
                  <wp:posOffset>149225</wp:posOffset>
                </wp:positionV>
                <wp:extent cx="1906270" cy="0"/>
                <wp:effectExtent l="0" t="0" r="17780" b="19050"/>
                <wp:wrapNone/>
                <wp:docPr id="3"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0 h 20"/>
                            <a:gd name="T2" fmla="*/ 3002 w 3002"/>
                            <a:gd name="T3" fmla="*/ 0 h 20"/>
                          </a:gdLst>
                          <a:ahLst/>
                          <a:cxnLst>
                            <a:cxn ang="0">
                              <a:pos x="T0" y="T1"/>
                            </a:cxn>
                            <a:cxn ang="0">
                              <a:pos x="T2" y="T3"/>
                            </a:cxn>
                          </a:cxnLst>
                          <a:rect l="0" t="0" r="r" b="b"/>
                          <a:pathLst>
                            <a:path w="3002" h="20">
                              <a:moveTo>
                                <a:pt x="0" y="0"/>
                              </a:moveTo>
                              <a:lnTo>
                                <a:pt x="30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E78F99" id="Freeform 19" o:spid="_x0000_s1026" style="position:absolute;margin-left:90pt;margin-top:11.75pt;width:150.1pt;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" o:allowincell="f" path="m,l3002,e" filled="f" strokeweight=".2mm">
                <v:path arrowok="t" o:connecttype="custom" o:connectlocs="0,0;1906270,0" o:connectangles="0,0"/>
                <w10:wrap anchorx="page"/>
              </v:shape>
            </w:pict>
          </mc:Fallback>
        </mc:AlternateContent>
      </w:r>
      <w:r w:rsidR="009A76D8">
        <w:rPr>
          <w:rFonts w:ascii="Arial" w:hAnsi="Arial" w:cs="Arial"/>
          <w:sz w:val="18"/>
          <w:szCs w:val="18"/>
        </w:rPr>
        <w:tab/>
      </w:r>
      <w:r w:rsidR="009A76D8">
        <w:rPr>
          <w:rFonts w:ascii="Arial" w:hAnsi="Arial" w:cs="Arial"/>
          <w:sz w:val="18"/>
          <w:szCs w:val="18"/>
        </w:rPr>
        <w:tab/>
        <w:t xml:space="preserve">            </w:t>
      </w:r>
      <w:r w:rsidR="00D84D87">
        <w:rPr>
          <w:rFonts w:ascii="Arial" w:hAnsi="Arial" w:cs="Arial"/>
          <w:sz w:val="18"/>
          <w:szCs w:val="18"/>
        </w:rPr>
        <w:t xml:space="preserve">By: </w:t>
      </w:r>
      <w:r w:rsidR="00D84D87">
        <w:rPr>
          <w:rFonts w:ascii="Arial" w:hAnsi="Arial" w:cs="Arial"/>
          <w:sz w:val="18"/>
          <w:szCs w:val="18"/>
          <w:u w:val="single"/>
        </w:rPr>
        <w:t xml:space="preserve"> </w:t>
      </w:r>
      <w:r w:rsidR="00D84D87">
        <w:rPr>
          <w:rFonts w:ascii="Arial" w:hAnsi="Arial" w:cs="Arial"/>
          <w:sz w:val="18"/>
          <w:szCs w:val="18"/>
          <w:u w:val="single"/>
        </w:rPr>
        <w:tab/>
      </w:r>
      <w:r w:rsidR="009A76D8">
        <w:rPr>
          <w:rFonts w:ascii="Arial" w:hAnsi="Arial" w:cs="Arial"/>
          <w:sz w:val="18"/>
          <w:szCs w:val="18"/>
          <w:u w:val="single"/>
        </w:rPr>
        <w:t>_________________________</w:t>
      </w:r>
    </w:p>
    <w:p w:rsidR="00D84D87" w:rsidRDefault="00D84D87" w:rsidP="00D84D87">
      <w:pPr>
        <w:widowControl w:val="0"/>
        <w:tabs>
          <w:tab w:val="left" w:pos="8260"/>
        </w:tabs>
        <w:autoSpaceDE w:val="0"/>
        <w:autoSpaceDN w:val="0"/>
        <w:adjustRightInd w:val="0"/>
        <w:spacing w:before="37" w:after="0" w:line="240" w:lineRule="auto"/>
        <w:ind w:left="4960" w:right="-20"/>
        <w:rPr>
          <w:rFonts w:ascii="Arial" w:hAnsi="Arial" w:cs="Arial"/>
          <w:sz w:val="18"/>
          <w:szCs w:val="18"/>
        </w:rPr>
      </w:pPr>
      <w:r>
        <w:rPr>
          <w:rFonts w:ascii="Arial" w:hAnsi="Arial" w:cs="Arial"/>
          <w:sz w:val="18"/>
          <w:szCs w:val="18"/>
        </w:rPr>
        <w:t>Name:</w:t>
      </w:r>
      <w:r w:rsidR="009A76D8">
        <w:rPr>
          <w:rFonts w:ascii="Arial" w:hAnsi="Arial" w:cs="Arial"/>
          <w:sz w:val="18"/>
          <w:szCs w:val="18"/>
        </w:rPr>
        <w:t xml:space="preserve"> </w:t>
      </w:r>
    </w:p>
    <w:p w:rsidR="00D84D87" w:rsidRPr="00D84D87" w:rsidRDefault="00D84D87" w:rsidP="00D84D87">
      <w:pPr>
        <w:widowControl w:val="0"/>
        <w:tabs>
          <w:tab w:val="left" w:pos="8260"/>
        </w:tabs>
        <w:autoSpaceDE w:val="0"/>
        <w:autoSpaceDN w:val="0"/>
        <w:adjustRightInd w:val="0"/>
        <w:spacing w:before="37" w:after="0" w:line="240" w:lineRule="auto"/>
        <w:ind w:left="4960" w:right="-20"/>
        <w:rPr>
          <w:rFonts w:ascii="Arial" w:hAnsi="Arial" w:cs="Arial"/>
          <w:sz w:val="18"/>
          <w:szCs w:val="18"/>
        </w:rPr>
      </w:pPr>
      <w:r>
        <w:rPr>
          <w:rFonts w:ascii="Arial" w:hAnsi="Arial" w:cs="Arial"/>
          <w:sz w:val="18"/>
          <w:szCs w:val="18"/>
        </w:rPr>
        <w:t>Title:</w:t>
      </w:r>
      <w:r w:rsidR="009A76D8">
        <w:rPr>
          <w:rFonts w:ascii="Arial" w:hAnsi="Arial" w:cs="Arial"/>
          <w:sz w:val="18"/>
          <w:szCs w:val="18"/>
        </w:rPr>
        <w:t xml:space="preserve"> </w:t>
      </w:r>
    </w:p>
    <w:p w:rsidR="00D84D87" w:rsidRPr="00C776DA" w:rsidRDefault="00D84D87" w:rsidP="00D84D87">
      <w:pPr>
        <w:widowControl w:val="0"/>
        <w:tabs>
          <w:tab w:val="left" w:pos="4960"/>
        </w:tabs>
        <w:autoSpaceDE w:val="0"/>
        <w:autoSpaceDN w:val="0"/>
        <w:adjustRightInd w:val="0"/>
        <w:spacing w:after="0" w:line="240" w:lineRule="auto"/>
        <w:ind w:left="460" w:right="-20"/>
        <w:rPr>
          <w:rFonts w:ascii="Arial" w:hAnsi="Arial" w:cs="Arial"/>
          <w:b/>
          <w:sz w:val="18"/>
          <w:szCs w:val="18"/>
        </w:rPr>
      </w:pPr>
      <w:r>
        <w:rPr>
          <w:rFonts w:ascii="Arial" w:hAnsi="Arial" w:cs="Arial"/>
          <w:sz w:val="17"/>
          <w:szCs w:val="17"/>
        </w:rPr>
        <w:t xml:space="preserve">     </w:t>
      </w:r>
    </w:p>
    <w:p w:rsidR="00725214" w:rsidRDefault="00725214" w:rsidP="00725214">
      <w:pPr>
        <w:widowControl w:val="0"/>
        <w:autoSpaceDE w:val="0"/>
        <w:autoSpaceDN w:val="0"/>
        <w:adjustRightInd w:val="0"/>
        <w:spacing w:after="0" w:line="240" w:lineRule="auto"/>
        <w:rPr>
          <w:rFonts w:ascii="Arial" w:hAnsi="Arial" w:cs="Arial"/>
          <w:sz w:val="17"/>
          <w:szCs w:val="17"/>
        </w:rPr>
      </w:pPr>
    </w:p>
    <w:p w:rsidR="00725214" w:rsidRDefault="00725214" w:rsidP="00725214">
      <w:pPr>
        <w:widowControl w:val="0"/>
        <w:autoSpaceDE w:val="0"/>
        <w:autoSpaceDN w:val="0"/>
        <w:adjustRightInd w:val="0"/>
        <w:spacing w:after="0" w:line="240" w:lineRule="auto"/>
        <w:rPr>
          <w:rFonts w:ascii="Arial" w:hAnsi="Arial" w:cs="Arial"/>
          <w:sz w:val="17"/>
          <w:szCs w:val="17"/>
        </w:rPr>
        <w:sectPr w:rsidR="00725214" w:rsidSect="009A76D8">
          <w:headerReference w:type="default" r:id="rId12"/>
          <w:footerReference w:type="default" r:id="rId13"/>
          <w:pgSz w:w="12240" w:h="15840"/>
          <w:pgMar w:top="1483" w:right="1325" w:bottom="706" w:left="1339" w:header="0" w:footer="518" w:gutter="0"/>
          <w:pgNumType w:start="26"/>
          <w:cols w:space="720"/>
          <w:noEndnote/>
        </w:sectPr>
      </w:pPr>
    </w:p>
    <w:p w:rsidR="00D84D87" w:rsidRDefault="00D84D87" w:rsidP="00725214">
      <w:pPr>
        <w:widowControl w:val="0"/>
        <w:tabs>
          <w:tab w:val="left" w:pos="2460"/>
        </w:tabs>
        <w:autoSpaceDE w:val="0"/>
        <w:autoSpaceDN w:val="0"/>
        <w:adjustRightInd w:val="0"/>
        <w:spacing w:after="0" w:line="240" w:lineRule="auto"/>
        <w:ind w:left="460" w:right="-67"/>
        <w:rPr>
          <w:rFonts w:ascii="Arial" w:hAnsi="Arial" w:cs="Arial"/>
          <w:position w:val="-1"/>
          <w:sz w:val="18"/>
          <w:szCs w:val="18"/>
          <w:u w:val="single"/>
        </w:rPr>
      </w:pPr>
    </w:p>
    <w:p w:rsidR="00D84D87" w:rsidRDefault="00D84D87" w:rsidP="00D84D87">
      <w:pPr>
        <w:widowControl w:val="0"/>
        <w:autoSpaceDE w:val="0"/>
        <w:autoSpaceDN w:val="0"/>
        <w:adjustRightInd w:val="0"/>
        <w:spacing w:after="0" w:line="200" w:lineRule="exact"/>
        <w:rPr>
          <w:rFonts w:ascii="Arial" w:hAnsi="Arial" w:cs="Arial"/>
          <w:sz w:val="20"/>
          <w:szCs w:val="20"/>
        </w:rPr>
      </w:pPr>
    </w:p>
    <w:p w:rsidR="00D84D87" w:rsidRDefault="00D84D87" w:rsidP="00D84D87">
      <w:pPr>
        <w:widowControl w:val="0"/>
        <w:autoSpaceDE w:val="0"/>
        <w:autoSpaceDN w:val="0"/>
        <w:adjustRightInd w:val="0"/>
        <w:spacing w:before="8" w:after="0" w:line="200" w:lineRule="exact"/>
        <w:rPr>
          <w:rFonts w:ascii="Arial" w:hAnsi="Arial" w:cs="Arial"/>
          <w:sz w:val="20"/>
          <w:szCs w:val="20"/>
        </w:rPr>
      </w:pPr>
    </w:p>
    <w:p w:rsidR="00D84D87" w:rsidRDefault="00C00C10" w:rsidP="00D84D87">
      <w:pPr>
        <w:widowControl w:val="0"/>
        <w:tabs>
          <w:tab w:val="left" w:pos="2460"/>
        </w:tabs>
        <w:autoSpaceDE w:val="0"/>
        <w:autoSpaceDN w:val="0"/>
        <w:adjustRightInd w:val="0"/>
        <w:spacing w:before="37" w:after="0" w:line="240" w:lineRule="auto"/>
        <w:ind w:left="460" w:right="-20"/>
        <w:rPr>
          <w:rFonts w:ascii="Arial" w:hAnsi="Arial" w:cs="Arial"/>
          <w:sz w:val="18"/>
          <w:szCs w:val="18"/>
        </w:rPr>
      </w:pPr>
      <w:r>
        <w:rPr>
          <w:noProof/>
        </w:rPr>
        <mc:AlternateContent>
          <mc:Choice Requires="wps">
            <w:drawing>
              <wp:anchor distT="0" distB="0" distL="114300" distR="114300" simplePos="0" relativeHeight="251670528" behindDoc="1" locked="0" layoutInCell="0" allowOverlap="1">
                <wp:simplePos x="0" y="0"/>
                <wp:positionH relativeFrom="page">
                  <wp:posOffset>1143000</wp:posOffset>
                </wp:positionH>
                <wp:positionV relativeFrom="paragraph">
                  <wp:posOffset>-114300</wp:posOffset>
                </wp:positionV>
                <wp:extent cx="1906270" cy="0"/>
                <wp:effectExtent l="0" t="0" r="17780" b="19050"/>
                <wp:wrapNone/>
                <wp:docPr id="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0 h 20"/>
                            <a:gd name="T2" fmla="*/ 3002 w 3002"/>
                            <a:gd name="T3" fmla="*/ 0 h 20"/>
                          </a:gdLst>
                          <a:ahLst/>
                          <a:cxnLst>
                            <a:cxn ang="0">
                              <a:pos x="T0" y="T1"/>
                            </a:cxn>
                            <a:cxn ang="0">
                              <a:pos x="T2" y="T3"/>
                            </a:cxn>
                          </a:cxnLst>
                          <a:rect l="0" t="0" r="r" b="b"/>
                          <a:pathLst>
                            <a:path w="3002" h="20">
                              <a:moveTo>
                                <a:pt x="0" y="0"/>
                              </a:moveTo>
                              <a:lnTo>
                                <a:pt x="30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AE5F24" id="Freeform 20" o:spid="_x0000_s1026" style="position:absolute;margin-left:90pt;margin-top:-9pt;width:150.1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" o:allowincell="f" path="m,l3002,e" filled="f" strokeweight=".2mm">
                <v:path arrowok="t" o:connecttype="custom" o:connectlocs="0,0;1906270,0" o:connectangles="0,0"/>
                <w10:wrap anchorx="page"/>
              </v:shape>
            </w:pict>
          </mc:Fallback>
        </mc:AlternateContent>
      </w:r>
      <w:r w:rsidR="00D84D87">
        <w:rPr>
          <w:rFonts w:ascii="Arial" w:hAnsi="Arial" w:cs="Arial"/>
          <w:sz w:val="18"/>
          <w:szCs w:val="18"/>
          <w:u w:val="single"/>
        </w:rPr>
        <w:t xml:space="preserve"> </w:t>
      </w:r>
      <w:r w:rsidR="00D84D87">
        <w:rPr>
          <w:rFonts w:ascii="Arial" w:hAnsi="Arial" w:cs="Arial"/>
          <w:sz w:val="18"/>
          <w:szCs w:val="18"/>
          <w:u w:val="single"/>
        </w:rPr>
        <w:tab/>
      </w:r>
      <w:r w:rsidR="00D84D87">
        <w:rPr>
          <w:rFonts w:ascii="Arial" w:hAnsi="Arial" w:cs="Arial"/>
          <w:sz w:val="18"/>
          <w:szCs w:val="18"/>
        </w:rPr>
        <w:t>(Print Name)</w:t>
      </w:r>
    </w:p>
    <w:p w:rsidR="00D84D87" w:rsidRDefault="00D84D87" w:rsidP="00D84D87">
      <w:pPr>
        <w:widowControl w:val="0"/>
        <w:tabs>
          <w:tab w:val="left" w:pos="2460"/>
        </w:tabs>
        <w:autoSpaceDE w:val="0"/>
        <w:autoSpaceDN w:val="0"/>
        <w:adjustRightInd w:val="0"/>
        <w:spacing w:before="37" w:after="0" w:line="240" w:lineRule="auto"/>
        <w:ind w:left="460" w:right="-20"/>
        <w:rPr>
          <w:rFonts w:ascii="Arial" w:hAnsi="Arial" w:cs="Arial"/>
          <w:sz w:val="18"/>
          <w:szCs w:val="18"/>
        </w:rPr>
      </w:pPr>
    </w:p>
    <w:p w:rsidR="00D84D87" w:rsidRDefault="00D84D87" w:rsidP="00D84D87">
      <w:pPr>
        <w:widowControl w:val="0"/>
        <w:tabs>
          <w:tab w:val="left" w:pos="2460"/>
        </w:tabs>
        <w:autoSpaceDE w:val="0"/>
        <w:autoSpaceDN w:val="0"/>
        <w:adjustRightInd w:val="0"/>
        <w:spacing w:before="37" w:after="0" w:line="240" w:lineRule="auto"/>
        <w:ind w:left="460" w:right="-20"/>
        <w:rPr>
          <w:rFonts w:ascii="Arial" w:hAnsi="Arial" w:cs="Arial"/>
          <w:sz w:val="18"/>
          <w:szCs w:val="18"/>
        </w:rPr>
      </w:pPr>
    </w:p>
    <w:p w:rsidR="008B3DCC" w:rsidRDefault="008B3DCC" w:rsidP="00D84D87">
      <w:pPr>
        <w:widowControl w:val="0"/>
        <w:tabs>
          <w:tab w:val="left" w:pos="2460"/>
        </w:tabs>
        <w:autoSpaceDE w:val="0"/>
        <w:autoSpaceDN w:val="0"/>
        <w:adjustRightInd w:val="0"/>
        <w:spacing w:before="37" w:after="0" w:line="240" w:lineRule="auto"/>
        <w:ind w:left="460" w:right="-20"/>
        <w:rPr>
          <w:rFonts w:ascii="Arial" w:hAnsi="Arial" w:cs="Arial"/>
          <w:sz w:val="18"/>
          <w:szCs w:val="18"/>
        </w:rPr>
      </w:pPr>
    </w:p>
    <w:p w:rsidR="008B3DCC" w:rsidRDefault="008B3DCC" w:rsidP="00D84D87">
      <w:pPr>
        <w:widowControl w:val="0"/>
        <w:tabs>
          <w:tab w:val="left" w:pos="2460"/>
        </w:tabs>
        <w:autoSpaceDE w:val="0"/>
        <w:autoSpaceDN w:val="0"/>
        <w:adjustRightInd w:val="0"/>
        <w:spacing w:before="37" w:after="0" w:line="240" w:lineRule="auto"/>
        <w:ind w:left="460" w:right="-20"/>
        <w:rPr>
          <w:rFonts w:ascii="Arial" w:hAnsi="Arial" w:cs="Arial"/>
          <w:sz w:val="18"/>
          <w:szCs w:val="18"/>
        </w:rPr>
      </w:pPr>
    </w:p>
    <w:p w:rsidR="00725214" w:rsidRDefault="00725214" w:rsidP="00D84D87">
      <w:pPr>
        <w:widowControl w:val="0"/>
        <w:tabs>
          <w:tab w:val="left" w:pos="8260"/>
        </w:tabs>
        <w:autoSpaceDE w:val="0"/>
        <w:autoSpaceDN w:val="0"/>
        <w:adjustRightInd w:val="0"/>
        <w:spacing w:before="37" w:after="0" w:line="240" w:lineRule="auto"/>
        <w:ind w:left="4960" w:right="-20"/>
        <w:rPr>
          <w:rFonts w:ascii="Arial" w:hAnsi="Arial" w:cs="Arial"/>
          <w:sz w:val="18"/>
          <w:szCs w:val="18"/>
        </w:rPr>
      </w:pPr>
      <w:r>
        <w:rPr>
          <w:rFonts w:ascii="Arial" w:hAnsi="Arial" w:cs="Arial"/>
          <w:position w:val="-1"/>
          <w:sz w:val="18"/>
          <w:szCs w:val="18"/>
          <w:u w:val="single"/>
        </w:rPr>
        <w:tab/>
      </w:r>
      <w:r>
        <w:rPr>
          <w:rFonts w:ascii="Arial" w:hAnsi="Arial" w:cs="Arial"/>
          <w:position w:val="-1"/>
          <w:sz w:val="18"/>
          <w:szCs w:val="18"/>
        </w:rPr>
        <w:t>(Print Name)</w:t>
      </w:r>
      <w:r w:rsidR="00D84D87">
        <w:rPr>
          <w:rFonts w:ascii="Arial" w:hAnsi="Arial" w:cs="Arial"/>
          <w:position w:val="-1"/>
          <w:sz w:val="18"/>
          <w:szCs w:val="18"/>
        </w:rPr>
        <w:tab/>
      </w:r>
      <w:r w:rsidR="00D84D87">
        <w:rPr>
          <w:rFonts w:ascii="Arial" w:hAnsi="Arial" w:cs="Arial"/>
          <w:sz w:val="18"/>
          <w:szCs w:val="18"/>
          <w:u w:val="single"/>
        </w:rPr>
        <w:t xml:space="preserve"> </w:t>
      </w:r>
    </w:p>
    <w:p w:rsidR="00725214" w:rsidRDefault="00725214" w:rsidP="00D84D87">
      <w:pPr>
        <w:widowControl w:val="0"/>
        <w:tabs>
          <w:tab w:val="left" w:pos="2000"/>
        </w:tabs>
        <w:autoSpaceDE w:val="0"/>
        <w:autoSpaceDN w:val="0"/>
        <w:adjustRightInd w:val="0"/>
        <w:spacing w:after="0" w:line="240" w:lineRule="auto"/>
        <w:ind w:right="-20"/>
        <w:rPr>
          <w:rFonts w:ascii="Arial" w:hAnsi="Arial" w:cs="Arial"/>
          <w:sz w:val="18"/>
          <w:szCs w:val="18"/>
        </w:rPr>
        <w:sectPr w:rsidR="00725214">
          <w:type w:val="continuous"/>
          <w:pgSz w:w="12240" w:h="15840"/>
          <w:pgMar w:top="1360" w:right="1320" w:bottom="700" w:left="1340" w:header="720" w:footer="720" w:gutter="0"/>
          <w:cols w:num="2" w:space="720" w:equalWidth="0">
            <w:col w:w="3482" w:space="1478"/>
            <w:col w:w="4620"/>
          </w:cols>
          <w:noEndnote/>
        </w:sectPr>
      </w:pPr>
      <w:r>
        <w:rPr>
          <w:rFonts w:ascii="Arial" w:hAnsi="Arial" w:cs="Arial"/>
          <w:sz w:val="18"/>
          <w:szCs w:val="18"/>
        </w:rPr>
        <w:br w:type="column"/>
      </w:r>
      <w:r w:rsidRPr="00F807B7">
        <w:rPr>
          <w:rFonts w:ascii="Arial" w:hAnsi="Arial" w:cs="Arial"/>
          <w:position w:val="-1"/>
          <w:sz w:val="18"/>
          <w:szCs w:val="18"/>
        </w:rPr>
        <w:lastRenderedPageBreak/>
        <w:t xml:space="preserve"> </w:t>
      </w:r>
    </w:p>
    <w:p w:rsidR="00725214" w:rsidRDefault="00725214" w:rsidP="00725214">
      <w:pPr>
        <w:widowControl w:val="0"/>
        <w:autoSpaceDE w:val="0"/>
        <w:autoSpaceDN w:val="0"/>
        <w:adjustRightInd w:val="0"/>
        <w:spacing w:before="1" w:after="0" w:line="240" w:lineRule="exact"/>
        <w:rPr>
          <w:rFonts w:ascii="Arial" w:hAnsi="Arial" w:cs="Arial"/>
          <w:sz w:val="24"/>
          <w:szCs w:val="24"/>
        </w:rPr>
      </w:pPr>
    </w:p>
    <w:p w:rsidR="00725214" w:rsidRDefault="00725214" w:rsidP="00725214">
      <w:pPr>
        <w:widowControl w:val="0"/>
        <w:tabs>
          <w:tab w:val="left" w:pos="4960"/>
        </w:tabs>
        <w:autoSpaceDE w:val="0"/>
        <w:autoSpaceDN w:val="0"/>
        <w:adjustRightInd w:val="0"/>
        <w:spacing w:after="0" w:line="240" w:lineRule="auto"/>
        <w:ind w:left="460" w:right="-20"/>
        <w:rPr>
          <w:rFonts w:ascii="Arial" w:hAnsi="Arial" w:cs="Arial"/>
          <w:sz w:val="18"/>
          <w:szCs w:val="18"/>
        </w:rPr>
      </w:pPr>
      <w:r>
        <w:rPr>
          <w:rFonts w:ascii="Arial" w:hAnsi="Arial" w:cs="Arial"/>
          <w:sz w:val="18"/>
          <w:szCs w:val="18"/>
        </w:rPr>
        <w:tab/>
      </w: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40" w:lineRule="auto"/>
        <w:rPr>
          <w:rFonts w:ascii="Arial" w:hAnsi="Arial" w:cs="Arial"/>
          <w:sz w:val="17"/>
          <w:szCs w:val="17"/>
        </w:rPr>
        <w:sectPr w:rsidR="00725214" w:rsidSect="009A76D8">
          <w:headerReference w:type="default" r:id="rId14"/>
          <w:footerReference w:type="default" r:id="rId15"/>
          <w:type w:val="continuous"/>
          <w:pgSz w:w="12240" w:h="15840"/>
          <w:pgMar w:top="1483" w:right="1325" w:bottom="706" w:left="1339" w:header="0" w:footer="518" w:gutter="0"/>
          <w:pgNumType w:start="26"/>
          <w:cols w:space="720"/>
          <w:noEndnote/>
        </w:sectPr>
      </w:pPr>
    </w:p>
    <w:p w:rsidR="00725214" w:rsidRDefault="00725214" w:rsidP="00725214">
      <w:pPr>
        <w:widowControl w:val="0"/>
        <w:autoSpaceDE w:val="0"/>
        <w:autoSpaceDN w:val="0"/>
        <w:adjustRightInd w:val="0"/>
        <w:spacing w:before="85" w:after="0" w:line="240" w:lineRule="auto"/>
        <w:ind w:right="-20" w:hanging="180"/>
        <w:rPr>
          <w:rFonts w:ascii="Arial" w:hAnsi="Arial" w:cs="Arial"/>
          <w:sz w:val="18"/>
          <w:szCs w:val="18"/>
        </w:rPr>
      </w:pPr>
      <w:r>
        <w:rPr>
          <w:rFonts w:ascii="Arial" w:hAnsi="Arial" w:cs="Arial"/>
          <w:sz w:val="18"/>
          <w:szCs w:val="18"/>
        </w:rPr>
        <w:lastRenderedPageBreak/>
        <w:tab/>
      </w:r>
    </w:p>
    <w:p w:rsidR="00725214" w:rsidRDefault="00725214" w:rsidP="00725214">
      <w:pPr>
        <w:widowControl w:val="0"/>
        <w:autoSpaceDE w:val="0"/>
        <w:autoSpaceDN w:val="0"/>
        <w:adjustRightInd w:val="0"/>
        <w:spacing w:before="85" w:after="0" w:line="240" w:lineRule="auto"/>
        <w:ind w:right="-20" w:hanging="180"/>
        <w:rPr>
          <w:rFonts w:ascii="Arial" w:hAnsi="Arial" w:cs="Arial"/>
          <w:sz w:val="18"/>
          <w:szCs w:val="18"/>
        </w:rPr>
      </w:pPr>
    </w:p>
    <w:p w:rsidR="00725214" w:rsidRDefault="00725214" w:rsidP="00725214">
      <w:pPr>
        <w:widowControl w:val="0"/>
        <w:autoSpaceDE w:val="0"/>
        <w:autoSpaceDN w:val="0"/>
        <w:adjustRightInd w:val="0"/>
        <w:spacing w:before="85" w:after="0" w:line="240" w:lineRule="auto"/>
        <w:ind w:right="-20" w:hanging="180"/>
        <w:rPr>
          <w:rFonts w:ascii="Arial" w:hAnsi="Arial" w:cs="Arial"/>
          <w:sz w:val="18"/>
          <w:szCs w:val="18"/>
        </w:rPr>
      </w:pPr>
    </w:p>
    <w:p w:rsidR="00725214" w:rsidRDefault="00725214" w:rsidP="00725214">
      <w:pPr>
        <w:widowControl w:val="0"/>
        <w:autoSpaceDE w:val="0"/>
        <w:autoSpaceDN w:val="0"/>
        <w:adjustRightInd w:val="0"/>
        <w:spacing w:after="0" w:line="203" w:lineRule="exact"/>
        <w:ind w:right="-20"/>
        <w:rPr>
          <w:rFonts w:ascii="Arial" w:hAnsi="Arial" w:cs="Arial"/>
          <w:sz w:val="18"/>
          <w:szCs w:val="18"/>
        </w:rPr>
        <w:sectPr w:rsidR="00725214" w:rsidSect="009A76D8">
          <w:headerReference w:type="default" r:id="rId16"/>
          <w:footerReference w:type="default" r:id="rId17"/>
          <w:type w:val="continuous"/>
          <w:pgSz w:w="12240" w:h="15840"/>
          <w:pgMar w:top="1460" w:right="1320" w:bottom="700" w:left="1340" w:header="0" w:footer="515" w:gutter="0"/>
          <w:pgNumType w:start="27"/>
          <w:cols w:num="2" w:space="720" w:equalWidth="0">
            <w:col w:w="2892" w:space="2068"/>
            <w:col w:w="4620"/>
          </w:cols>
          <w:noEndnote/>
        </w:sectPr>
      </w:pPr>
    </w:p>
    <w:p w:rsidR="00725214" w:rsidRDefault="00725214" w:rsidP="00725214">
      <w:pPr>
        <w:widowControl w:val="0"/>
        <w:autoSpaceDE w:val="0"/>
        <w:autoSpaceDN w:val="0"/>
        <w:adjustRightInd w:val="0"/>
        <w:spacing w:before="6" w:after="0" w:line="170" w:lineRule="exact"/>
        <w:rPr>
          <w:rFonts w:ascii="Arial" w:hAnsi="Arial" w:cs="Arial"/>
          <w:sz w:val="17"/>
          <w:szCs w:val="17"/>
        </w:rPr>
      </w:pPr>
    </w:p>
    <w:p w:rsidR="00D84D87" w:rsidRDefault="00725214" w:rsidP="00D84D87">
      <w:pPr>
        <w:widowControl w:val="0"/>
        <w:autoSpaceDE w:val="0"/>
        <w:autoSpaceDN w:val="0"/>
        <w:adjustRightInd w:val="0"/>
        <w:spacing w:before="85" w:after="0" w:line="240" w:lineRule="auto"/>
        <w:ind w:left="360" w:right="-20" w:hanging="180"/>
        <w:rPr>
          <w:rFonts w:ascii="Arial" w:hAnsi="Arial" w:cs="Arial"/>
          <w:sz w:val="18"/>
          <w:szCs w:val="18"/>
        </w:rPr>
      </w:pPr>
      <w:r>
        <w:rPr>
          <w:rFonts w:ascii="Arial" w:hAnsi="Arial" w:cs="Arial"/>
          <w:position w:val="-1"/>
          <w:sz w:val="18"/>
          <w:szCs w:val="18"/>
        </w:rPr>
        <w:t xml:space="preserve">      </w:t>
      </w:r>
      <w:r w:rsidR="00D84D87">
        <w:rPr>
          <w:rFonts w:ascii="Arial" w:hAnsi="Arial" w:cs="Arial"/>
          <w:sz w:val="18"/>
          <w:szCs w:val="18"/>
        </w:rPr>
        <w:t>STATE OF_____________</w:t>
      </w:r>
      <w:r w:rsidR="00D84D87">
        <w:rPr>
          <w:rFonts w:ascii="Arial" w:hAnsi="Arial" w:cs="Arial"/>
          <w:sz w:val="18"/>
          <w:szCs w:val="18"/>
        </w:rPr>
        <w:tab/>
      </w:r>
      <w:r w:rsidR="00D84D87">
        <w:rPr>
          <w:rFonts w:ascii="Arial" w:hAnsi="Arial" w:cs="Arial"/>
          <w:sz w:val="18"/>
          <w:szCs w:val="18"/>
        </w:rPr>
        <w:tab/>
      </w:r>
      <w:r w:rsidR="00D84D87">
        <w:rPr>
          <w:rFonts w:ascii="Arial" w:hAnsi="Arial" w:cs="Arial"/>
          <w:sz w:val="18"/>
          <w:szCs w:val="18"/>
        </w:rPr>
        <w:tab/>
      </w:r>
      <w:r w:rsidR="00D84D87">
        <w:rPr>
          <w:rFonts w:ascii="Arial" w:hAnsi="Arial" w:cs="Arial"/>
          <w:sz w:val="18"/>
          <w:szCs w:val="18"/>
        </w:rPr>
        <w:tab/>
        <w:t>)</w:t>
      </w:r>
    </w:p>
    <w:p w:rsidR="00D84D87" w:rsidRDefault="00D84D87" w:rsidP="00D84D87">
      <w:pPr>
        <w:widowControl w:val="0"/>
        <w:autoSpaceDE w:val="0"/>
        <w:autoSpaceDN w:val="0"/>
        <w:adjustRightInd w:val="0"/>
        <w:spacing w:before="9" w:after="0" w:line="200" w:lineRule="exact"/>
        <w:rPr>
          <w:rFonts w:ascii="Arial" w:hAnsi="Arial" w:cs="Arial"/>
          <w:sz w:val="20"/>
          <w:szCs w:val="20"/>
        </w:rPr>
      </w:pPr>
    </w:p>
    <w:p w:rsidR="00D84D87" w:rsidRDefault="00D84D87" w:rsidP="00D84D87">
      <w:pPr>
        <w:widowControl w:val="0"/>
        <w:autoSpaceDE w:val="0"/>
        <w:autoSpaceDN w:val="0"/>
        <w:adjustRightInd w:val="0"/>
        <w:spacing w:after="0" w:line="203" w:lineRule="exact"/>
        <w:ind w:left="4950" w:right="-20"/>
        <w:rPr>
          <w:rFonts w:ascii="Arial" w:hAnsi="Arial" w:cs="Arial"/>
          <w:sz w:val="18"/>
          <w:szCs w:val="18"/>
        </w:rPr>
      </w:pPr>
      <w:r>
        <w:rPr>
          <w:rFonts w:ascii="Arial" w:hAnsi="Arial" w:cs="Arial"/>
          <w:position w:val="-1"/>
          <w:sz w:val="18"/>
          <w:szCs w:val="18"/>
        </w:rPr>
        <w:t>) SS:</w:t>
      </w:r>
    </w:p>
    <w:p w:rsidR="00725214" w:rsidRDefault="00725214" w:rsidP="00725214">
      <w:pPr>
        <w:widowControl w:val="0"/>
        <w:tabs>
          <w:tab w:val="left" w:pos="3060"/>
          <w:tab w:val="left" w:pos="4960"/>
        </w:tabs>
        <w:autoSpaceDE w:val="0"/>
        <w:autoSpaceDN w:val="0"/>
        <w:adjustRightInd w:val="0"/>
        <w:spacing w:before="37" w:after="0" w:line="203" w:lineRule="exact"/>
        <w:ind w:left="460" w:right="-20"/>
        <w:rPr>
          <w:rFonts w:ascii="Arial" w:hAnsi="Arial" w:cs="Arial"/>
          <w:sz w:val="18"/>
          <w:szCs w:val="18"/>
        </w:rPr>
      </w:pPr>
      <w:r>
        <w:rPr>
          <w:rFonts w:ascii="Arial" w:hAnsi="Arial" w:cs="Arial"/>
          <w:position w:val="-1"/>
          <w:sz w:val="18"/>
          <w:szCs w:val="18"/>
        </w:rPr>
        <w:t xml:space="preserve">COUNTY OF </w:t>
      </w:r>
      <w:r>
        <w:rPr>
          <w:rFonts w:ascii="Arial" w:hAnsi="Arial" w:cs="Arial"/>
          <w:position w:val="-1"/>
          <w:sz w:val="18"/>
          <w:szCs w:val="18"/>
          <w:u w:val="single"/>
        </w:rPr>
        <w:t xml:space="preserve"> </w:t>
      </w:r>
      <w:r>
        <w:rPr>
          <w:rFonts w:ascii="Arial" w:hAnsi="Arial" w:cs="Arial"/>
          <w:position w:val="-1"/>
          <w:sz w:val="18"/>
          <w:szCs w:val="18"/>
          <w:u w:val="single"/>
        </w:rPr>
        <w:tab/>
      </w:r>
      <w:r>
        <w:rPr>
          <w:rFonts w:ascii="Arial" w:hAnsi="Arial" w:cs="Arial"/>
          <w:position w:val="-1"/>
          <w:sz w:val="18"/>
          <w:szCs w:val="18"/>
        </w:rPr>
        <w:tab/>
        <w:t>)</w:t>
      </w:r>
    </w:p>
    <w:p w:rsidR="00725214" w:rsidRDefault="00725214" w:rsidP="00725214">
      <w:pPr>
        <w:widowControl w:val="0"/>
        <w:autoSpaceDE w:val="0"/>
        <w:autoSpaceDN w:val="0"/>
        <w:adjustRightInd w:val="0"/>
        <w:spacing w:before="3" w:after="0" w:line="130" w:lineRule="exact"/>
        <w:rPr>
          <w:rFonts w:ascii="Arial" w:hAnsi="Arial" w:cs="Arial"/>
          <w:sz w:val="13"/>
          <w:szCs w:val="13"/>
        </w:rPr>
      </w:pPr>
    </w:p>
    <w:p w:rsidR="00725214" w:rsidRDefault="00725214" w:rsidP="00725214">
      <w:pPr>
        <w:widowControl w:val="0"/>
        <w:autoSpaceDE w:val="0"/>
        <w:autoSpaceDN w:val="0"/>
        <w:adjustRightInd w:val="0"/>
        <w:spacing w:after="0" w:line="240" w:lineRule="auto"/>
        <w:ind w:left="820" w:right="-20"/>
        <w:rPr>
          <w:rFonts w:ascii="Arial" w:hAnsi="Arial" w:cs="Arial"/>
          <w:sz w:val="18"/>
          <w:szCs w:val="18"/>
        </w:rPr>
      </w:pPr>
      <w:r>
        <w:rPr>
          <w:rFonts w:ascii="Arial" w:hAnsi="Arial" w:cs="Arial"/>
          <w:sz w:val="18"/>
          <w:szCs w:val="18"/>
        </w:rPr>
        <w:t>Personally</w:t>
      </w:r>
      <w:r>
        <w:rPr>
          <w:rFonts w:ascii="Arial" w:hAnsi="Arial" w:cs="Arial"/>
          <w:spacing w:val="46"/>
          <w:sz w:val="18"/>
          <w:szCs w:val="18"/>
        </w:rPr>
        <w:t xml:space="preserve"> </w:t>
      </w:r>
      <w:r>
        <w:rPr>
          <w:rFonts w:ascii="Arial" w:hAnsi="Arial" w:cs="Arial"/>
          <w:sz w:val="18"/>
          <w:szCs w:val="18"/>
        </w:rPr>
        <w:t>appeared</w:t>
      </w:r>
      <w:r>
        <w:rPr>
          <w:rFonts w:ascii="Arial" w:hAnsi="Arial" w:cs="Arial"/>
          <w:spacing w:val="46"/>
          <w:sz w:val="18"/>
          <w:szCs w:val="18"/>
        </w:rPr>
        <w:t xml:space="preserve"> </w:t>
      </w:r>
      <w:r>
        <w:rPr>
          <w:rFonts w:ascii="Arial" w:hAnsi="Arial" w:cs="Arial"/>
          <w:sz w:val="18"/>
          <w:szCs w:val="18"/>
        </w:rPr>
        <w:t>before</w:t>
      </w:r>
      <w:r>
        <w:rPr>
          <w:rFonts w:ascii="Arial" w:hAnsi="Arial" w:cs="Arial"/>
          <w:spacing w:val="46"/>
          <w:sz w:val="18"/>
          <w:szCs w:val="18"/>
        </w:rPr>
        <w:t xml:space="preserve"> </w:t>
      </w:r>
      <w:r>
        <w:rPr>
          <w:rFonts w:ascii="Arial" w:hAnsi="Arial" w:cs="Arial"/>
          <w:sz w:val="18"/>
          <w:szCs w:val="18"/>
        </w:rPr>
        <w:t>me,</w:t>
      </w:r>
      <w:r>
        <w:rPr>
          <w:rFonts w:ascii="Arial" w:hAnsi="Arial" w:cs="Arial"/>
          <w:spacing w:val="46"/>
          <w:sz w:val="18"/>
          <w:szCs w:val="18"/>
        </w:rPr>
        <w:t xml:space="preserve"> </w:t>
      </w:r>
      <w:r>
        <w:rPr>
          <w:rFonts w:ascii="Arial" w:hAnsi="Arial" w:cs="Arial"/>
          <w:sz w:val="18"/>
          <w:szCs w:val="18"/>
        </w:rPr>
        <w:t>the</w:t>
      </w:r>
      <w:r>
        <w:rPr>
          <w:rFonts w:ascii="Arial" w:hAnsi="Arial" w:cs="Arial"/>
          <w:spacing w:val="46"/>
          <w:sz w:val="18"/>
          <w:szCs w:val="18"/>
        </w:rPr>
        <w:t xml:space="preserve"> </w:t>
      </w:r>
      <w:r>
        <w:rPr>
          <w:rFonts w:ascii="Arial" w:hAnsi="Arial" w:cs="Arial"/>
          <w:sz w:val="18"/>
          <w:szCs w:val="18"/>
        </w:rPr>
        <w:t>undersigned,</w:t>
      </w:r>
      <w:r>
        <w:rPr>
          <w:rFonts w:ascii="Arial" w:hAnsi="Arial" w:cs="Arial"/>
          <w:spacing w:val="46"/>
          <w:sz w:val="18"/>
          <w:szCs w:val="18"/>
        </w:rPr>
        <w:t xml:space="preserve"> </w:t>
      </w:r>
      <w:r>
        <w:rPr>
          <w:rFonts w:ascii="Arial" w:hAnsi="Arial" w:cs="Arial"/>
          <w:sz w:val="18"/>
          <w:szCs w:val="18"/>
        </w:rPr>
        <w:t>a</w:t>
      </w:r>
      <w:r>
        <w:rPr>
          <w:rFonts w:ascii="Arial" w:hAnsi="Arial" w:cs="Arial"/>
          <w:spacing w:val="46"/>
          <w:sz w:val="18"/>
          <w:szCs w:val="18"/>
        </w:rPr>
        <w:t xml:space="preserve"> </w:t>
      </w:r>
      <w:r>
        <w:rPr>
          <w:rFonts w:ascii="Arial" w:hAnsi="Arial" w:cs="Arial"/>
          <w:sz w:val="18"/>
          <w:szCs w:val="18"/>
        </w:rPr>
        <w:t>Notary</w:t>
      </w:r>
      <w:r>
        <w:rPr>
          <w:rFonts w:ascii="Arial" w:hAnsi="Arial" w:cs="Arial"/>
          <w:spacing w:val="46"/>
          <w:sz w:val="18"/>
          <w:szCs w:val="18"/>
        </w:rPr>
        <w:t xml:space="preserve"> </w:t>
      </w:r>
      <w:r>
        <w:rPr>
          <w:rFonts w:ascii="Arial" w:hAnsi="Arial" w:cs="Arial"/>
          <w:sz w:val="18"/>
          <w:szCs w:val="18"/>
        </w:rPr>
        <w:t>Public,</w:t>
      </w:r>
      <w:r>
        <w:rPr>
          <w:rFonts w:ascii="Arial" w:hAnsi="Arial" w:cs="Arial"/>
          <w:spacing w:val="46"/>
          <w:sz w:val="18"/>
          <w:szCs w:val="18"/>
        </w:rPr>
        <w:t xml:space="preserve"> </w:t>
      </w:r>
      <w:r>
        <w:rPr>
          <w:rFonts w:ascii="Arial" w:hAnsi="Arial" w:cs="Arial"/>
          <w:sz w:val="18"/>
          <w:szCs w:val="18"/>
        </w:rPr>
        <w:t>in</w:t>
      </w:r>
      <w:r>
        <w:rPr>
          <w:rFonts w:ascii="Arial" w:hAnsi="Arial" w:cs="Arial"/>
          <w:spacing w:val="46"/>
          <w:sz w:val="18"/>
          <w:szCs w:val="18"/>
        </w:rPr>
        <w:t xml:space="preserve"> </w:t>
      </w:r>
      <w:r>
        <w:rPr>
          <w:rFonts w:ascii="Arial" w:hAnsi="Arial" w:cs="Arial"/>
          <w:sz w:val="18"/>
          <w:szCs w:val="18"/>
        </w:rPr>
        <w:t>and</w:t>
      </w:r>
      <w:r>
        <w:rPr>
          <w:rFonts w:ascii="Arial" w:hAnsi="Arial" w:cs="Arial"/>
          <w:spacing w:val="46"/>
          <w:sz w:val="18"/>
          <w:szCs w:val="18"/>
        </w:rPr>
        <w:t xml:space="preserve"> </w:t>
      </w:r>
      <w:r>
        <w:rPr>
          <w:rFonts w:ascii="Arial" w:hAnsi="Arial" w:cs="Arial"/>
          <w:sz w:val="18"/>
          <w:szCs w:val="18"/>
        </w:rPr>
        <w:t>for</w:t>
      </w:r>
      <w:r>
        <w:rPr>
          <w:rFonts w:ascii="Arial" w:hAnsi="Arial" w:cs="Arial"/>
          <w:spacing w:val="46"/>
          <w:sz w:val="18"/>
          <w:szCs w:val="18"/>
        </w:rPr>
        <w:t xml:space="preserve"> </w:t>
      </w:r>
      <w:r>
        <w:rPr>
          <w:rFonts w:ascii="Arial" w:hAnsi="Arial" w:cs="Arial"/>
          <w:sz w:val="18"/>
          <w:szCs w:val="18"/>
        </w:rPr>
        <w:t>said</w:t>
      </w:r>
      <w:r>
        <w:rPr>
          <w:rFonts w:ascii="Arial" w:hAnsi="Arial" w:cs="Arial"/>
          <w:spacing w:val="46"/>
          <w:sz w:val="18"/>
          <w:szCs w:val="18"/>
        </w:rPr>
        <w:t xml:space="preserve"> </w:t>
      </w:r>
      <w:r>
        <w:rPr>
          <w:rFonts w:ascii="Arial" w:hAnsi="Arial" w:cs="Arial"/>
          <w:sz w:val="18"/>
          <w:szCs w:val="18"/>
        </w:rPr>
        <w:t>County</w:t>
      </w:r>
      <w:r>
        <w:rPr>
          <w:rFonts w:ascii="Arial" w:hAnsi="Arial" w:cs="Arial"/>
          <w:spacing w:val="46"/>
          <w:sz w:val="18"/>
          <w:szCs w:val="18"/>
        </w:rPr>
        <w:t xml:space="preserve"> </w:t>
      </w:r>
      <w:r>
        <w:rPr>
          <w:rFonts w:ascii="Arial" w:hAnsi="Arial" w:cs="Arial"/>
          <w:sz w:val="18"/>
          <w:szCs w:val="18"/>
        </w:rPr>
        <w:t>and</w:t>
      </w:r>
      <w:r>
        <w:rPr>
          <w:rFonts w:ascii="Arial" w:hAnsi="Arial" w:cs="Arial"/>
          <w:spacing w:val="46"/>
          <w:sz w:val="18"/>
          <w:szCs w:val="18"/>
        </w:rPr>
        <w:t xml:space="preserve"> </w:t>
      </w:r>
      <w:r>
        <w:rPr>
          <w:rFonts w:ascii="Arial" w:hAnsi="Arial" w:cs="Arial"/>
          <w:sz w:val="18"/>
          <w:szCs w:val="18"/>
        </w:rPr>
        <w:t>State,</w:t>
      </w:r>
    </w:p>
    <w:p w:rsidR="00725214" w:rsidRDefault="00725214" w:rsidP="00725214">
      <w:pPr>
        <w:widowControl w:val="0"/>
        <w:autoSpaceDE w:val="0"/>
        <w:autoSpaceDN w:val="0"/>
        <w:adjustRightInd w:val="0"/>
        <w:spacing w:before="9" w:after="0" w:line="250" w:lineRule="auto"/>
        <w:ind w:left="460" w:right="69"/>
        <w:jc w:val="both"/>
        <w:rPr>
          <w:rFonts w:ascii="Arial" w:hAnsi="Arial" w:cs="Arial"/>
          <w:sz w:val="18"/>
          <w:szCs w:val="18"/>
        </w:rPr>
      </w:pPr>
      <w:r>
        <w:rPr>
          <w:rFonts w:ascii="Arial" w:hAnsi="Arial" w:cs="Arial"/>
          <w:sz w:val="18"/>
          <w:szCs w:val="18"/>
          <w:u w:val="single"/>
        </w:rPr>
        <w:t xml:space="preserve">                                            </w:t>
      </w:r>
      <w:r>
        <w:rPr>
          <w:rFonts w:ascii="Arial" w:hAnsi="Arial" w:cs="Arial"/>
          <w:sz w:val="18"/>
          <w:szCs w:val="18"/>
        </w:rPr>
        <w:t>,</w:t>
      </w:r>
      <w:r>
        <w:rPr>
          <w:rFonts w:ascii="Arial" w:hAnsi="Arial" w:cs="Arial"/>
          <w:spacing w:val="30"/>
          <w:sz w:val="18"/>
          <w:szCs w:val="18"/>
        </w:rPr>
        <w:t xml:space="preserve"> </w:t>
      </w:r>
      <w:r>
        <w:rPr>
          <w:rFonts w:ascii="Arial" w:hAnsi="Arial" w:cs="Arial"/>
          <w:sz w:val="18"/>
          <w:szCs w:val="18"/>
        </w:rPr>
        <w:t>known</w:t>
      </w:r>
      <w:r>
        <w:rPr>
          <w:rFonts w:ascii="Arial" w:hAnsi="Arial" w:cs="Arial"/>
          <w:spacing w:val="30"/>
          <w:sz w:val="18"/>
          <w:szCs w:val="18"/>
        </w:rPr>
        <w:t xml:space="preserve"> </w:t>
      </w:r>
      <w:r>
        <w:rPr>
          <w:rFonts w:ascii="Arial" w:hAnsi="Arial" w:cs="Arial"/>
          <w:sz w:val="18"/>
          <w:szCs w:val="18"/>
        </w:rPr>
        <w:t>to</w:t>
      </w:r>
      <w:r>
        <w:rPr>
          <w:rFonts w:ascii="Arial" w:hAnsi="Arial" w:cs="Arial"/>
          <w:spacing w:val="30"/>
          <w:sz w:val="18"/>
          <w:szCs w:val="18"/>
        </w:rPr>
        <w:t xml:space="preserve"> </w:t>
      </w:r>
      <w:r>
        <w:rPr>
          <w:rFonts w:ascii="Arial" w:hAnsi="Arial" w:cs="Arial"/>
          <w:sz w:val="18"/>
          <w:szCs w:val="18"/>
        </w:rPr>
        <w:t>me</w:t>
      </w:r>
      <w:r>
        <w:rPr>
          <w:rFonts w:ascii="Arial" w:hAnsi="Arial" w:cs="Arial"/>
          <w:spacing w:val="30"/>
          <w:sz w:val="18"/>
          <w:szCs w:val="18"/>
        </w:rPr>
        <w:t xml:space="preserve"> </w:t>
      </w:r>
      <w:r>
        <w:rPr>
          <w:rFonts w:ascii="Arial" w:hAnsi="Arial" w:cs="Arial"/>
          <w:sz w:val="18"/>
          <w:szCs w:val="18"/>
        </w:rPr>
        <w:t>to</w:t>
      </w:r>
      <w:r>
        <w:rPr>
          <w:rFonts w:ascii="Arial" w:hAnsi="Arial" w:cs="Arial"/>
          <w:spacing w:val="30"/>
          <w:sz w:val="18"/>
          <w:szCs w:val="18"/>
        </w:rPr>
        <w:t xml:space="preserve"> </w:t>
      </w:r>
      <w:r>
        <w:rPr>
          <w:rFonts w:ascii="Arial" w:hAnsi="Arial" w:cs="Arial"/>
          <w:sz w:val="18"/>
          <w:szCs w:val="18"/>
        </w:rPr>
        <w:t>be</w:t>
      </w:r>
      <w:r>
        <w:rPr>
          <w:rFonts w:ascii="Arial" w:hAnsi="Arial" w:cs="Arial"/>
          <w:spacing w:val="30"/>
          <w:sz w:val="18"/>
          <w:szCs w:val="18"/>
        </w:rPr>
        <w:t xml:space="preserve"> </w:t>
      </w:r>
      <w:r>
        <w:rPr>
          <w:rFonts w:ascii="Arial" w:hAnsi="Arial" w:cs="Arial"/>
          <w:sz w:val="18"/>
          <w:szCs w:val="18"/>
        </w:rPr>
        <w:t xml:space="preserve">the  </w:t>
      </w:r>
      <w:r>
        <w:rPr>
          <w:rFonts w:ascii="Arial" w:hAnsi="Arial" w:cs="Arial"/>
          <w:sz w:val="18"/>
          <w:szCs w:val="18"/>
          <w:u w:val="single"/>
        </w:rPr>
        <w:t xml:space="preserve">                                          </w:t>
      </w:r>
      <w:r>
        <w:rPr>
          <w:rFonts w:ascii="Arial" w:hAnsi="Arial" w:cs="Arial"/>
          <w:spacing w:val="10"/>
          <w:sz w:val="18"/>
          <w:szCs w:val="18"/>
        </w:rPr>
        <w:t xml:space="preserve"> </w:t>
      </w:r>
      <w:r>
        <w:rPr>
          <w:rFonts w:ascii="Arial" w:hAnsi="Arial" w:cs="Arial"/>
          <w:sz w:val="18"/>
          <w:szCs w:val="18"/>
        </w:rPr>
        <w:t>of</w:t>
      </w:r>
      <w:r>
        <w:rPr>
          <w:rFonts w:ascii="Arial" w:hAnsi="Arial" w:cs="Arial"/>
          <w:spacing w:val="30"/>
          <w:sz w:val="18"/>
          <w:szCs w:val="18"/>
        </w:rPr>
        <w:t xml:space="preserve"> </w:t>
      </w:r>
      <w:r>
        <w:rPr>
          <w:rFonts w:ascii="Arial" w:hAnsi="Arial" w:cs="Arial"/>
          <w:sz w:val="18"/>
          <w:szCs w:val="18"/>
        </w:rPr>
        <w:t>___________________________</w:t>
      </w:r>
      <w:r>
        <w:rPr>
          <w:rFonts w:ascii="Arial" w:hAnsi="Arial" w:cs="Arial"/>
          <w:spacing w:val="30"/>
          <w:sz w:val="18"/>
          <w:szCs w:val="18"/>
        </w:rPr>
        <w:t xml:space="preserve"> </w:t>
      </w:r>
      <w:r>
        <w:rPr>
          <w:rFonts w:ascii="Arial" w:hAnsi="Arial" w:cs="Arial"/>
          <w:sz w:val="18"/>
          <w:szCs w:val="18"/>
        </w:rPr>
        <w:t>the corporation which executed the foregoing instrument, who acknowledged that he/she did sign the foregoing instrument</w:t>
      </w:r>
      <w:r>
        <w:rPr>
          <w:rFonts w:ascii="Arial" w:hAnsi="Arial" w:cs="Arial"/>
          <w:spacing w:val="-4"/>
          <w:sz w:val="18"/>
          <w:szCs w:val="18"/>
        </w:rPr>
        <w:t xml:space="preserve"> </w:t>
      </w:r>
      <w:r>
        <w:rPr>
          <w:rFonts w:ascii="Arial" w:hAnsi="Arial" w:cs="Arial"/>
          <w:sz w:val="18"/>
          <w:szCs w:val="18"/>
        </w:rPr>
        <w:t>for</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on</w:t>
      </w:r>
      <w:r>
        <w:rPr>
          <w:rFonts w:ascii="Arial" w:hAnsi="Arial" w:cs="Arial"/>
          <w:spacing w:val="-4"/>
          <w:sz w:val="18"/>
          <w:szCs w:val="18"/>
        </w:rPr>
        <w:t xml:space="preserve"> </w:t>
      </w:r>
      <w:r>
        <w:rPr>
          <w:rFonts w:ascii="Arial" w:hAnsi="Arial" w:cs="Arial"/>
          <w:sz w:val="18"/>
          <w:szCs w:val="18"/>
        </w:rPr>
        <w:t>behalf</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said</w:t>
      </w:r>
      <w:r>
        <w:rPr>
          <w:rFonts w:ascii="Arial" w:hAnsi="Arial" w:cs="Arial"/>
          <w:spacing w:val="-4"/>
          <w:sz w:val="18"/>
          <w:szCs w:val="18"/>
        </w:rPr>
        <w:t xml:space="preserve"> </w:t>
      </w:r>
      <w:r>
        <w:rPr>
          <w:rFonts w:ascii="Arial" w:hAnsi="Arial" w:cs="Arial"/>
          <w:sz w:val="18"/>
          <w:szCs w:val="18"/>
        </w:rPr>
        <w:t>corporation</w:t>
      </w:r>
      <w:r>
        <w:rPr>
          <w:rFonts w:ascii="Arial" w:hAnsi="Arial" w:cs="Arial"/>
          <w:spacing w:val="-4"/>
          <w:sz w:val="18"/>
          <w:szCs w:val="18"/>
        </w:rPr>
        <w:t xml:space="preserve"> </w:t>
      </w:r>
      <w:r>
        <w:rPr>
          <w:rFonts w:ascii="Arial" w:hAnsi="Arial" w:cs="Arial"/>
          <w:sz w:val="18"/>
          <w:szCs w:val="18"/>
        </w:rPr>
        <w:t>being</w:t>
      </w:r>
      <w:r>
        <w:rPr>
          <w:rFonts w:ascii="Arial" w:hAnsi="Arial" w:cs="Arial"/>
          <w:spacing w:val="-4"/>
          <w:sz w:val="18"/>
          <w:szCs w:val="18"/>
        </w:rPr>
        <w:t xml:space="preserve"> </w:t>
      </w:r>
      <w:r>
        <w:rPr>
          <w:rFonts w:ascii="Arial" w:hAnsi="Arial" w:cs="Arial"/>
          <w:sz w:val="18"/>
          <w:szCs w:val="18"/>
        </w:rPr>
        <w:t>thereunto</w:t>
      </w:r>
      <w:r>
        <w:rPr>
          <w:rFonts w:ascii="Arial" w:hAnsi="Arial" w:cs="Arial"/>
          <w:spacing w:val="-4"/>
          <w:sz w:val="18"/>
          <w:szCs w:val="18"/>
        </w:rPr>
        <w:t xml:space="preserve"> </w:t>
      </w:r>
      <w:r>
        <w:rPr>
          <w:rFonts w:ascii="Arial" w:hAnsi="Arial" w:cs="Arial"/>
          <w:sz w:val="18"/>
          <w:szCs w:val="18"/>
        </w:rPr>
        <w:t>duly</w:t>
      </w:r>
      <w:r>
        <w:rPr>
          <w:rFonts w:ascii="Arial" w:hAnsi="Arial" w:cs="Arial"/>
          <w:spacing w:val="-4"/>
          <w:sz w:val="18"/>
          <w:szCs w:val="18"/>
        </w:rPr>
        <w:t xml:space="preserve"> </w:t>
      </w:r>
      <w:r>
        <w:rPr>
          <w:rFonts w:ascii="Arial" w:hAnsi="Arial" w:cs="Arial"/>
          <w:sz w:val="18"/>
          <w:szCs w:val="18"/>
        </w:rPr>
        <w:t>authorized</w:t>
      </w:r>
      <w:r>
        <w:rPr>
          <w:rFonts w:ascii="Arial" w:hAnsi="Arial" w:cs="Arial"/>
          <w:spacing w:val="-4"/>
          <w:sz w:val="18"/>
          <w:szCs w:val="18"/>
        </w:rPr>
        <w:t xml:space="preserve"> </w:t>
      </w:r>
      <w:r>
        <w:rPr>
          <w:rFonts w:ascii="Arial" w:hAnsi="Arial" w:cs="Arial"/>
          <w:sz w:val="18"/>
          <w:szCs w:val="18"/>
        </w:rPr>
        <w:t>by</w:t>
      </w:r>
      <w:r>
        <w:rPr>
          <w:rFonts w:ascii="Arial" w:hAnsi="Arial" w:cs="Arial"/>
          <w:spacing w:val="-4"/>
          <w:sz w:val="18"/>
          <w:szCs w:val="18"/>
        </w:rPr>
        <w:t xml:space="preserve"> </w:t>
      </w:r>
      <w:r>
        <w:rPr>
          <w:rFonts w:ascii="Arial" w:hAnsi="Arial" w:cs="Arial"/>
          <w:sz w:val="18"/>
          <w:szCs w:val="18"/>
        </w:rPr>
        <w:t>its</w:t>
      </w:r>
      <w:r>
        <w:rPr>
          <w:rFonts w:ascii="Arial" w:hAnsi="Arial" w:cs="Arial"/>
          <w:spacing w:val="-4"/>
          <w:sz w:val="18"/>
          <w:szCs w:val="18"/>
        </w:rPr>
        <w:t xml:space="preserve"> </w:t>
      </w:r>
      <w:r>
        <w:rPr>
          <w:rFonts w:ascii="Arial" w:hAnsi="Arial" w:cs="Arial"/>
          <w:sz w:val="18"/>
          <w:szCs w:val="18"/>
        </w:rPr>
        <w:t>Board</w:t>
      </w:r>
      <w:r>
        <w:rPr>
          <w:rFonts w:ascii="Arial" w:hAnsi="Arial" w:cs="Arial"/>
          <w:spacing w:val="-4"/>
          <w:sz w:val="18"/>
          <w:szCs w:val="18"/>
        </w:rPr>
        <w:t xml:space="preserve"> </w:t>
      </w:r>
      <w:r>
        <w:rPr>
          <w:rFonts w:ascii="Arial" w:hAnsi="Arial" w:cs="Arial"/>
          <w:sz w:val="18"/>
          <w:szCs w:val="18"/>
        </w:rPr>
        <w:t>of</w:t>
      </w:r>
      <w:r>
        <w:rPr>
          <w:rFonts w:ascii="Arial" w:hAnsi="Arial" w:cs="Arial"/>
          <w:spacing w:val="-4"/>
          <w:sz w:val="18"/>
          <w:szCs w:val="18"/>
        </w:rPr>
        <w:t xml:space="preserve"> </w:t>
      </w:r>
      <w:r>
        <w:rPr>
          <w:rFonts w:ascii="Arial" w:hAnsi="Arial" w:cs="Arial"/>
          <w:sz w:val="18"/>
          <w:szCs w:val="18"/>
        </w:rPr>
        <w:t>Directors,</w:t>
      </w:r>
      <w:r>
        <w:rPr>
          <w:rFonts w:ascii="Arial" w:hAnsi="Arial" w:cs="Arial"/>
          <w:spacing w:val="-4"/>
          <w:sz w:val="18"/>
          <w:szCs w:val="18"/>
        </w:rPr>
        <w:t xml:space="preserve"> </w:t>
      </w:r>
      <w:r>
        <w:rPr>
          <w:rFonts w:ascii="Arial" w:hAnsi="Arial" w:cs="Arial"/>
          <w:sz w:val="18"/>
          <w:szCs w:val="18"/>
        </w:rPr>
        <w:t>and</w:t>
      </w:r>
      <w:r>
        <w:rPr>
          <w:rFonts w:ascii="Arial" w:hAnsi="Arial" w:cs="Arial"/>
          <w:spacing w:val="-4"/>
          <w:sz w:val="18"/>
          <w:szCs w:val="18"/>
        </w:rPr>
        <w:t xml:space="preserve"> </w:t>
      </w:r>
      <w:r>
        <w:rPr>
          <w:rFonts w:ascii="Arial" w:hAnsi="Arial" w:cs="Arial"/>
          <w:sz w:val="18"/>
          <w:szCs w:val="18"/>
        </w:rPr>
        <w:t>that the same is his/her free act and deed and the free act and deed of said corporation.</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1260"/>
          <w:tab w:val="left" w:pos="2560"/>
          <w:tab w:val="left" w:pos="3780"/>
          <w:tab w:val="left" w:pos="4100"/>
          <w:tab w:val="left" w:pos="4740"/>
          <w:tab w:val="left" w:pos="5720"/>
          <w:tab w:val="left" w:pos="6220"/>
          <w:tab w:val="left" w:pos="6720"/>
          <w:tab w:val="left" w:pos="7380"/>
          <w:tab w:val="left" w:pos="7940"/>
          <w:tab w:val="left" w:pos="8720"/>
          <w:tab w:val="left" w:pos="9300"/>
        </w:tabs>
        <w:autoSpaceDE w:val="0"/>
        <w:autoSpaceDN w:val="0"/>
        <w:adjustRightInd w:val="0"/>
        <w:spacing w:after="0" w:line="203" w:lineRule="exact"/>
        <w:ind w:left="820" w:right="-20"/>
        <w:rPr>
          <w:rFonts w:ascii="Arial" w:hAnsi="Arial" w:cs="Arial"/>
          <w:sz w:val="18"/>
          <w:szCs w:val="18"/>
        </w:rPr>
      </w:pPr>
      <w:r>
        <w:rPr>
          <w:rFonts w:ascii="Arial" w:hAnsi="Arial" w:cs="Arial"/>
          <w:position w:val="-1"/>
          <w:sz w:val="18"/>
          <w:szCs w:val="18"/>
        </w:rPr>
        <w:t>IN</w:t>
      </w:r>
      <w:r>
        <w:rPr>
          <w:rFonts w:ascii="Arial" w:hAnsi="Arial" w:cs="Arial"/>
          <w:position w:val="-1"/>
          <w:sz w:val="18"/>
          <w:szCs w:val="18"/>
        </w:rPr>
        <w:tab/>
        <w:t>TESTIMONY</w:t>
      </w:r>
      <w:r>
        <w:rPr>
          <w:rFonts w:ascii="Arial" w:hAnsi="Arial" w:cs="Arial"/>
          <w:position w:val="-1"/>
          <w:sz w:val="18"/>
          <w:szCs w:val="18"/>
        </w:rPr>
        <w:tab/>
        <w:t>WHEREOF,</w:t>
      </w:r>
      <w:r>
        <w:rPr>
          <w:rFonts w:ascii="Arial" w:hAnsi="Arial" w:cs="Arial"/>
          <w:position w:val="-1"/>
          <w:sz w:val="18"/>
          <w:szCs w:val="18"/>
        </w:rPr>
        <w:tab/>
        <w:t>I</w:t>
      </w:r>
      <w:r>
        <w:rPr>
          <w:rFonts w:ascii="Arial" w:hAnsi="Arial" w:cs="Arial"/>
          <w:position w:val="-1"/>
          <w:sz w:val="18"/>
          <w:szCs w:val="18"/>
        </w:rPr>
        <w:tab/>
        <w:t>have</w:t>
      </w:r>
      <w:r>
        <w:rPr>
          <w:rFonts w:ascii="Arial" w:hAnsi="Arial" w:cs="Arial"/>
          <w:position w:val="-1"/>
          <w:sz w:val="18"/>
          <w:szCs w:val="18"/>
        </w:rPr>
        <w:tab/>
        <w:t>hereunto</w:t>
      </w:r>
      <w:r>
        <w:rPr>
          <w:rFonts w:ascii="Arial" w:hAnsi="Arial" w:cs="Arial"/>
          <w:position w:val="-1"/>
          <w:sz w:val="18"/>
          <w:szCs w:val="18"/>
        </w:rPr>
        <w:tab/>
        <w:t>set</w:t>
      </w:r>
      <w:r>
        <w:rPr>
          <w:rFonts w:ascii="Arial" w:hAnsi="Arial" w:cs="Arial"/>
          <w:position w:val="-1"/>
          <w:sz w:val="18"/>
          <w:szCs w:val="18"/>
        </w:rPr>
        <w:tab/>
        <w:t>my</w:t>
      </w:r>
      <w:r>
        <w:rPr>
          <w:rFonts w:ascii="Arial" w:hAnsi="Arial" w:cs="Arial"/>
          <w:position w:val="-1"/>
          <w:sz w:val="18"/>
          <w:szCs w:val="18"/>
        </w:rPr>
        <w:tab/>
        <w:t>hand</w:t>
      </w:r>
      <w:r>
        <w:rPr>
          <w:rFonts w:ascii="Arial" w:hAnsi="Arial" w:cs="Arial"/>
          <w:position w:val="-1"/>
          <w:sz w:val="18"/>
          <w:szCs w:val="18"/>
        </w:rPr>
        <w:tab/>
        <w:t>and</w:t>
      </w:r>
      <w:r>
        <w:rPr>
          <w:rFonts w:ascii="Arial" w:hAnsi="Arial" w:cs="Arial"/>
          <w:position w:val="-1"/>
          <w:sz w:val="18"/>
          <w:szCs w:val="18"/>
        </w:rPr>
        <w:tab/>
        <w:t>official</w:t>
      </w:r>
      <w:r>
        <w:rPr>
          <w:rFonts w:ascii="Arial" w:hAnsi="Arial" w:cs="Arial"/>
          <w:position w:val="-1"/>
          <w:sz w:val="18"/>
          <w:szCs w:val="18"/>
        </w:rPr>
        <w:tab/>
        <w:t>seal</w:t>
      </w:r>
      <w:r>
        <w:rPr>
          <w:rFonts w:ascii="Arial" w:hAnsi="Arial" w:cs="Arial"/>
          <w:position w:val="-1"/>
          <w:sz w:val="18"/>
          <w:szCs w:val="18"/>
        </w:rPr>
        <w:tab/>
        <w:t>at</w:t>
      </w:r>
    </w:p>
    <w:p w:rsidR="00725214" w:rsidRDefault="00725214" w:rsidP="00725214">
      <w:pPr>
        <w:widowControl w:val="0"/>
        <w:tabs>
          <w:tab w:val="left" w:pos="1260"/>
          <w:tab w:val="left" w:pos="2560"/>
          <w:tab w:val="left" w:pos="3780"/>
          <w:tab w:val="left" w:pos="4100"/>
          <w:tab w:val="left" w:pos="4740"/>
          <w:tab w:val="left" w:pos="5720"/>
          <w:tab w:val="left" w:pos="6220"/>
          <w:tab w:val="left" w:pos="6720"/>
          <w:tab w:val="left" w:pos="7380"/>
          <w:tab w:val="left" w:pos="7940"/>
          <w:tab w:val="left" w:pos="8720"/>
          <w:tab w:val="left" w:pos="9300"/>
        </w:tabs>
        <w:autoSpaceDE w:val="0"/>
        <w:autoSpaceDN w:val="0"/>
        <w:adjustRightInd w:val="0"/>
        <w:spacing w:after="0" w:line="203" w:lineRule="exact"/>
        <w:ind w:left="820" w:right="-20"/>
        <w:rPr>
          <w:rFonts w:ascii="Arial" w:hAnsi="Arial" w:cs="Arial"/>
          <w:sz w:val="18"/>
          <w:szCs w:val="18"/>
        </w:rPr>
        <w:sectPr w:rsidR="00725214">
          <w:type w:val="continuous"/>
          <w:pgSz w:w="12240" w:h="15840"/>
          <w:pgMar w:top="1360" w:right="1320" w:bottom="700" w:left="1340" w:header="720" w:footer="720" w:gutter="0"/>
          <w:cols w:space="720" w:equalWidth="0">
            <w:col w:w="9580"/>
          </w:cols>
          <w:noEndnote/>
        </w:sectPr>
      </w:pPr>
    </w:p>
    <w:p w:rsidR="00725214" w:rsidRDefault="00725214" w:rsidP="00725214">
      <w:pPr>
        <w:widowControl w:val="0"/>
        <w:tabs>
          <w:tab w:val="left" w:pos="3560"/>
          <w:tab w:val="left" w:pos="5720"/>
        </w:tabs>
        <w:autoSpaceDE w:val="0"/>
        <w:autoSpaceDN w:val="0"/>
        <w:adjustRightInd w:val="0"/>
        <w:spacing w:before="13" w:after="0" w:line="240" w:lineRule="auto"/>
        <w:ind w:left="460" w:right="-67"/>
        <w:rPr>
          <w:rFonts w:ascii="Arial" w:hAnsi="Arial" w:cs="Arial"/>
          <w:sz w:val="18"/>
          <w:szCs w:val="18"/>
        </w:rPr>
      </w:pPr>
      <w:r>
        <w:rPr>
          <w:rFonts w:ascii="Arial" w:hAnsi="Arial" w:cs="Arial"/>
          <w:sz w:val="18"/>
          <w:szCs w:val="18"/>
          <w:u w:val="single"/>
        </w:rPr>
        <w:lastRenderedPageBreak/>
        <w:t xml:space="preserve"> </w:t>
      </w:r>
      <w:r>
        <w:rPr>
          <w:rFonts w:ascii="Arial" w:hAnsi="Arial" w:cs="Arial"/>
          <w:sz w:val="18"/>
          <w:szCs w:val="18"/>
          <w:u w:val="single"/>
        </w:rPr>
        <w:tab/>
      </w:r>
      <w:r>
        <w:rPr>
          <w:rFonts w:ascii="Arial" w:hAnsi="Arial" w:cs="Arial"/>
          <w:sz w:val="18"/>
          <w:szCs w:val="18"/>
        </w:rPr>
        <w:t xml:space="preserve">, </w:t>
      </w:r>
      <w:r>
        <w:rPr>
          <w:rFonts w:ascii="Arial" w:hAnsi="Arial" w:cs="Arial"/>
          <w:spacing w:val="12"/>
          <w:sz w:val="18"/>
          <w:szCs w:val="18"/>
        </w:rPr>
        <w:t xml:space="preserve"> </w:t>
      </w:r>
      <w:r>
        <w:rPr>
          <w:rFonts w:ascii="Arial" w:hAnsi="Arial" w:cs="Arial"/>
          <w:sz w:val="18"/>
          <w:szCs w:val="18"/>
          <w:u w:val="single"/>
        </w:rPr>
        <w:t xml:space="preserve"> </w:t>
      </w:r>
      <w:r>
        <w:rPr>
          <w:rFonts w:ascii="Arial" w:hAnsi="Arial" w:cs="Arial"/>
          <w:sz w:val="18"/>
          <w:szCs w:val="18"/>
          <w:u w:val="single"/>
        </w:rPr>
        <w:tab/>
      </w:r>
    </w:p>
    <w:p w:rsidR="00725214" w:rsidRDefault="00725214" w:rsidP="00725214">
      <w:pPr>
        <w:widowControl w:val="0"/>
        <w:autoSpaceDE w:val="0"/>
        <w:autoSpaceDN w:val="0"/>
        <w:adjustRightInd w:val="0"/>
        <w:spacing w:before="9" w:after="0" w:line="203" w:lineRule="exact"/>
        <w:ind w:left="460" w:right="-20"/>
        <w:rPr>
          <w:rFonts w:ascii="Arial" w:hAnsi="Arial" w:cs="Arial"/>
          <w:sz w:val="18"/>
          <w:szCs w:val="18"/>
        </w:rPr>
      </w:pPr>
      <w:r>
        <w:rPr>
          <w:rFonts w:ascii="Arial" w:hAnsi="Arial" w:cs="Arial"/>
          <w:position w:val="-1"/>
          <w:sz w:val="18"/>
          <w:szCs w:val="18"/>
        </w:rPr>
        <w:t>201</w:t>
      </w:r>
      <w:r w:rsidR="00382508">
        <w:rPr>
          <w:rFonts w:ascii="Arial" w:hAnsi="Arial" w:cs="Arial"/>
          <w:position w:val="-1"/>
          <w:sz w:val="18"/>
          <w:szCs w:val="18"/>
        </w:rPr>
        <w:t>8</w:t>
      </w:r>
      <w:r>
        <w:rPr>
          <w:rFonts w:ascii="Arial" w:hAnsi="Arial" w:cs="Arial"/>
          <w:position w:val="-1"/>
          <w:sz w:val="18"/>
          <w:szCs w:val="18"/>
        </w:rPr>
        <w:t>.</w:t>
      </w:r>
    </w:p>
    <w:p w:rsidR="00725214" w:rsidRDefault="00725214" w:rsidP="00725214">
      <w:pPr>
        <w:widowControl w:val="0"/>
        <w:tabs>
          <w:tab w:val="left" w:pos="1080"/>
        </w:tabs>
        <w:autoSpaceDE w:val="0"/>
        <w:autoSpaceDN w:val="0"/>
        <w:adjustRightInd w:val="0"/>
        <w:spacing w:before="13" w:after="0" w:line="240" w:lineRule="auto"/>
        <w:ind w:right="-67"/>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 xml:space="preserve">this </w:t>
      </w:r>
      <w:r>
        <w:rPr>
          <w:rFonts w:ascii="Arial" w:hAnsi="Arial" w:cs="Arial"/>
          <w:spacing w:val="12"/>
          <w:sz w:val="18"/>
          <w:szCs w:val="18"/>
        </w:rPr>
        <w:t xml:space="preserve"> </w:t>
      </w:r>
      <w:r>
        <w:rPr>
          <w:rFonts w:ascii="Arial" w:hAnsi="Arial" w:cs="Arial"/>
          <w:sz w:val="18"/>
          <w:szCs w:val="18"/>
          <w:u w:val="single"/>
        </w:rPr>
        <w:t xml:space="preserve"> </w:t>
      </w:r>
      <w:r>
        <w:rPr>
          <w:rFonts w:ascii="Arial" w:hAnsi="Arial" w:cs="Arial"/>
          <w:sz w:val="18"/>
          <w:szCs w:val="18"/>
          <w:u w:val="single"/>
        </w:rPr>
        <w:tab/>
      </w:r>
    </w:p>
    <w:p w:rsidR="00725214" w:rsidRDefault="00725214" w:rsidP="00725214">
      <w:pPr>
        <w:widowControl w:val="0"/>
        <w:tabs>
          <w:tab w:val="left" w:pos="2360"/>
        </w:tabs>
        <w:autoSpaceDE w:val="0"/>
        <w:autoSpaceDN w:val="0"/>
        <w:adjustRightInd w:val="0"/>
        <w:spacing w:before="13" w:after="0" w:line="240" w:lineRule="auto"/>
        <w:ind w:right="-20"/>
        <w:rPr>
          <w:rFonts w:ascii="Arial" w:hAnsi="Arial" w:cs="Arial"/>
          <w:sz w:val="18"/>
          <w:szCs w:val="18"/>
        </w:rPr>
      </w:pPr>
      <w:r>
        <w:rPr>
          <w:rFonts w:ascii="Arial" w:hAnsi="Arial" w:cs="Arial"/>
          <w:sz w:val="18"/>
          <w:szCs w:val="18"/>
        </w:rPr>
        <w:br w:type="column"/>
      </w:r>
      <w:r>
        <w:rPr>
          <w:rFonts w:ascii="Arial" w:hAnsi="Arial" w:cs="Arial"/>
          <w:sz w:val="18"/>
          <w:szCs w:val="18"/>
        </w:rPr>
        <w:lastRenderedPageBreak/>
        <w:t xml:space="preserve">day </w:t>
      </w:r>
      <w:r>
        <w:rPr>
          <w:rFonts w:ascii="Arial" w:hAnsi="Arial" w:cs="Arial"/>
          <w:spacing w:val="12"/>
          <w:sz w:val="18"/>
          <w:szCs w:val="18"/>
        </w:rPr>
        <w:t xml:space="preserve"> </w:t>
      </w:r>
      <w:r>
        <w:rPr>
          <w:rFonts w:ascii="Arial" w:hAnsi="Arial" w:cs="Arial"/>
          <w:sz w:val="18"/>
          <w:szCs w:val="18"/>
        </w:rPr>
        <w:t>of</w:t>
      </w:r>
      <w:r>
        <w:rPr>
          <w:rFonts w:ascii="Arial" w:hAnsi="Arial" w:cs="Arial"/>
          <w:spacing w:val="50"/>
          <w:sz w:val="18"/>
          <w:szCs w:val="18"/>
        </w:rPr>
        <w:t xml:space="preserve"> </w:t>
      </w:r>
      <w:r>
        <w:rPr>
          <w:rFonts w:ascii="Arial" w:hAnsi="Arial" w:cs="Arial"/>
          <w:sz w:val="18"/>
          <w:szCs w:val="18"/>
          <w:u w:val="single"/>
        </w:rPr>
        <w:t xml:space="preserve"> </w:t>
      </w:r>
      <w:r>
        <w:rPr>
          <w:rFonts w:ascii="Arial" w:hAnsi="Arial" w:cs="Arial"/>
          <w:sz w:val="18"/>
          <w:szCs w:val="18"/>
          <w:u w:val="single"/>
        </w:rPr>
        <w:tab/>
      </w:r>
      <w:r>
        <w:rPr>
          <w:rFonts w:ascii="Arial" w:hAnsi="Arial" w:cs="Arial"/>
          <w:sz w:val="18"/>
          <w:szCs w:val="18"/>
        </w:rPr>
        <w:t>,</w:t>
      </w:r>
    </w:p>
    <w:p w:rsidR="00725214" w:rsidRDefault="00725214" w:rsidP="00725214">
      <w:pPr>
        <w:widowControl w:val="0"/>
        <w:tabs>
          <w:tab w:val="left" w:pos="2360"/>
        </w:tabs>
        <w:autoSpaceDE w:val="0"/>
        <w:autoSpaceDN w:val="0"/>
        <w:adjustRightInd w:val="0"/>
        <w:spacing w:before="13" w:after="0" w:line="240" w:lineRule="auto"/>
        <w:ind w:right="-20"/>
        <w:rPr>
          <w:rFonts w:ascii="Arial" w:hAnsi="Arial" w:cs="Arial"/>
          <w:sz w:val="18"/>
          <w:szCs w:val="18"/>
        </w:rPr>
        <w:sectPr w:rsidR="00725214">
          <w:type w:val="continuous"/>
          <w:pgSz w:w="12240" w:h="15840"/>
          <w:pgMar w:top="1360" w:right="1320" w:bottom="700" w:left="1340" w:header="720" w:footer="720" w:gutter="0"/>
          <w:cols w:num="3" w:space="720" w:equalWidth="0">
            <w:col w:w="5727" w:space="112"/>
            <w:col w:w="1093" w:space="112"/>
            <w:col w:w="2536"/>
          </w:cols>
          <w:noEndnote/>
        </w:sectPr>
      </w:pPr>
    </w:p>
    <w:p w:rsidR="00725214" w:rsidRDefault="00725214" w:rsidP="00725214">
      <w:pPr>
        <w:widowControl w:val="0"/>
        <w:autoSpaceDE w:val="0"/>
        <w:autoSpaceDN w:val="0"/>
        <w:adjustRightInd w:val="0"/>
        <w:spacing w:before="2" w:after="0" w:line="110" w:lineRule="exact"/>
        <w:rPr>
          <w:rFonts w:ascii="Arial" w:hAnsi="Arial" w:cs="Arial"/>
          <w:sz w:val="11"/>
          <w:szCs w:val="11"/>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C00C10" w:rsidP="00725214">
      <w:pPr>
        <w:widowControl w:val="0"/>
        <w:autoSpaceDE w:val="0"/>
        <w:autoSpaceDN w:val="0"/>
        <w:adjustRightInd w:val="0"/>
        <w:spacing w:before="37" w:after="0" w:line="240" w:lineRule="auto"/>
        <w:ind w:left="4927" w:right="3496"/>
        <w:jc w:val="center"/>
        <w:rPr>
          <w:rFonts w:ascii="Arial" w:hAnsi="Arial" w:cs="Arial"/>
          <w:sz w:val="18"/>
          <w:szCs w:val="18"/>
        </w:rPr>
        <w:sectPr w:rsidR="00725214">
          <w:type w:val="continuous"/>
          <w:pgSz w:w="12240" w:h="15840"/>
          <w:pgMar w:top="1360" w:right="1320" w:bottom="700" w:left="1340" w:header="720" w:footer="720" w:gutter="0"/>
          <w:cols w:space="720" w:equalWidth="0">
            <w:col w:w="9580"/>
          </w:cols>
          <w:noEndnote/>
        </w:sectPr>
      </w:pPr>
      <w:r>
        <w:rPr>
          <w:noProof/>
        </w:rPr>
        <mc:AlternateContent>
          <mc:Choice Requires="wps">
            <w:drawing>
              <wp:anchor distT="0" distB="0" distL="114300" distR="114300" simplePos="0" relativeHeight="251664384" behindDoc="1" locked="0" layoutInCell="0" allowOverlap="1">
                <wp:simplePos x="0" y="0"/>
                <wp:positionH relativeFrom="page">
                  <wp:posOffset>4000500</wp:posOffset>
                </wp:positionH>
                <wp:positionV relativeFrom="paragraph">
                  <wp:posOffset>-114300</wp:posOffset>
                </wp:positionV>
                <wp:extent cx="1906270" cy="0"/>
                <wp:effectExtent l="0" t="0" r="17780" b="19050"/>
                <wp:wrapNone/>
                <wp:docPr id="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0 h 20"/>
                            <a:gd name="T2" fmla="*/ 3002 w 3002"/>
                            <a:gd name="T3" fmla="*/ 0 h 20"/>
                          </a:gdLst>
                          <a:ahLst/>
                          <a:cxnLst>
                            <a:cxn ang="0">
                              <a:pos x="T0" y="T1"/>
                            </a:cxn>
                            <a:cxn ang="0">
                              <a:pos x="T2" y="T3"/>
                            </a:cxn>
                          </a:cxnLst>
                          <a:rect l="0" t="0" r="r" b="b"/>
                          <a:pathLst>
                            <a:path w="3002" h="20">
                              <a:moveTo>
                                <a:pt x="0" y="0"/>
                              </a:moveTo>
                              <a:lnTo>
                                <a:pt x="30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F05723" id="Freeform 25" o:spid="_x0000_s1026" style="position:absolute;margin-left:315pt;margin-top:-9pt;width:150.1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" o:allowincell="f" path="m,l3002,e" filled="f" strokeweight=".2mm">
                <v:path arrowok="t" o:connecttype="custom" o:connectlocs="0,0;1906270,0" o:connectangles="0,0"/>
                <w10:wrap anchorx="page"/>
              </v:shape>
            </w:pict>
          </mc:Fallback>
        </mc:AlternateContent>
      </w:r>
      <w:r w:rsidR="00725214">
        <w:rPr>
          <w:rFonts w:ascii="Arial" w:hAnsi="Arial" w:cs="Arial"/>
          <w:sz w:val="18"/>
          <w:szCs w:val="18"/>
        </w:rPr>
        <w:t>Notary Public</w:t>
      </w: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before="1" w:after="0" w:line="280" w:lineRule="exact"/>
        <w:rPr>
          <w:rFonts w:ascii="Arial" w:hAnsi="Arial" w:cs="Arial"/>
          <w:sz w:val="28"/>
          <w:szCs w:val="28"/>
        </w:rPr>
      </w:pPr>
    </w:p>
    <w:p w:rsidR="00382508" w:rsidRDefault="00382508" w:rsidP="00725214">
      <w:pPr>
        <w:widowControl w:val="0"/>
        <w:tabs>
          <w:tab w:val="left" w:pos="4960"/>
        </w:tabs>
        <w:autoSpaceDE w:val="0"/>
        <w:autoSpaceDN w:val="0"/>
        <w:adjustRightInd w:val="0"/>
        <w:spacing w:after="0" w:line="240" w:lineRule="auto"/>
        <w:ind w:left="460" w:right="-20"/>
        <w:rPr>
          <w:rFonts w:ascii="Arial" w:hAnsi="Arial" w:cs="Arial"/>
          <w:sz w:val="18"/>
          <w:szCs w:val="18"/>
        </w:rPr>
      </w:pPr>
    </w:p>
    <w:p w:rsidR="00382508" w:rsidRDefault="00382508" w:rsidP="00725214">
      <w:pPr>
        <w:widowControl w:val="0"/>
        <w:tabs>
          <w:tab w:val="left" w:pos="4960"/>
        </w:tabs>
        <w:autoSpaceDE w:val="0"/>
        <w:autoSpaceDN w:val="0"/>
        <w:adjustRightInd w:val="0"/>
        <w:spacing w:after="0" w:line="240" w:lineRule="auto"/>
        <w:ind w:left="460" w:right="-20"/>
        <w:rPr>
          <w:rFonts w:ascii="Arial" w:hAnsi="Arial" w:cs="Arial"/>
          <w:sz w:val="18"/>
          <w:szCs w:val="18"/>
        </w:rPr>
      </w:pPr>
    </w:p>
    <w:p w:rsidR="00382508" w:rsidRDefault="00382508" w:rsidP="00725214">
      <w:pPr>
        <w:widowControl w:val="0"/>
        <w:tabs>
          <w:tab w:val="left" w:pos="4960"/>
        </w:tabs>
        <w:autoSpaceDE w:val="0"/>
        <w:autoSpaceDN w:val="0"/>
        <w:adjustRightInd w:val="0"/>
        <w:spacing w:after="0" w:line="240" w:lineRule="auto"/>
        <w:ind w:left="460" w:right="-20"/>
        <w:rPr>
          <w:rFonts w:ascii="Arial" w:hAnsi="Arial" w:cs="Arial"/>
          <w:sz w:val="18"/>
          <w:szCs w:val="18"/>
        </w:rPr>
      </w:pPr>
    </w:p>
    <w:p w:rsidR="00725214" w:rsidRDefault="00725214" w:rsidP="00725214">
      <w:pPr>
        <w:widowControl w:val="0"/>
        <w:tabs>
          <w:tab w:val="left" w:pos="4960"/>
        </w:tabs>
        <w:autoSpaceDE w:val="0"/>
        <w:autoSpaceDN w:val="0"/>
        <w:adjustRightInd w:val="0"/>
        <w:spacing w:after="0" w:line="240" w:lineRule="auto"/>
        <w:ind w:left="460" w:right="-20"/>
        <w:rPr>
          <w:rFonts w:ascii="Arial" w:hAnsi="Arial" w:cs="Arial"/>
          <w:sz w:val="18"/>
          <w:szCs w:val="18"/>
        </w:rPr>
      </w:pPr>
      <w:r>
        <w:rPr>
          <w:rFonts w:ascii="Arial" w:hAnsi="Arial" w:cs="Arial"/>
          <w:sz w:val="18"/>
          <w:szCs w:val="18"/>
        </w:rPr>
        <w:t>STATE OF</w:t>
      </w:r>
      <w:r>
        <w:rPr>
          <w:rFonts w:ascii="Arial" w:hAnsi="Arial" w:cs="Arial"/>
          <w:sz w:val="18"/>
          <w:szCs w:val="18"/>
        </w:rPr>
        <w:tab/>
        <w:t>)</w:t>
      </w:r>
    </w:p>
    <w:p w:rsidR="00725214" w:rsidRDefault="00725214" w:rsidP="00725214">
      <w:pPr>
        <w:widowControl w:val="0"/>
        <w:tabs>
          <w:tab w:val="left" w:pos="4960"/>
        </w:tabs>
        <w:autoSpaceDE w:val="0"/>
        <w:autoSpaceDN w:val="0"/>
        <w:adjustRightInd w:val="0"/>
        <w:spacing w:before="6" w:after="0" w:line="410" w:lineRule="atLeast"/>
        <w:ind w:left="460" w:right="4219" w:firstLine="4500"/>
        <w:rPr>
          <w:rFonts w:ascii="Arial" w:hAnsi="Arial" w:cs="Arial"/>
          <w:sz w:val="18"/>
          <w:szCs w:val="18"/>
        </w:rPr>
      </w:pPr>
      <w:r>
        <w:rPr>
          <w:rFonts w:ascii="Arial" w:hAnsi="Arial" w:cs="Arial"/>
          <w:sz w:val="18"/>
          <w:szCs w:val="18"/>
        </w:rPr>
        <w:t>)SS: COUNTY OF</w:t>
      </w:r>
      <w:r>
        <w:rPr>
          <w:rFonts w:ascii="Arial" w:hAnsi="Arial" w:cs="Arial"/>
          <w:sz w:val="18"/>
          <w:szCs w:val="18"/>
        </w:rPr>
        <w:tab/>
        <w:t>)</w:t>
      </w:r>
    </w:p>
    <w:p w:rsidR="00725214" w:rsidRDefault="00725214" w:rsidP="00725214">
      <w:pPr>
        <w:widowControl w:val="0"/>
        <w:autoSpaceDE w:val="0"/>
        <w:autoSpaceDN w:val="0"/>
        <w:adjustRightInd w:val="0"/>
        <w:spacing w:before="9" w:after="0" w:line="120" w:lineRule="exact"/>
        <w:rPr>
          <w:rFonts w:ascii="Arial" w:hAnsi="Arial" w:cs="Arial"/>
          <w:sz w:val="12"/>
          <w:szCs w:val="12"/>
        </w:rPr>
      </w:pPr>
    </w:p>
    <w:p w:rsidR="00725214" w:rsidRDefault="00725214" w:rsidP="00725214">
      <w:pPr>
        <w:widowControl w:val="0"/>
        <w:autoSpaceDE w:val="0"/>
        <w:autoSpaceDN w:val="0"/>
        <w:adjustRightInd w:val="0"/>
        <w:spacing w:after="0" w:line="250" w:lineRule="auto"/>
        <w:ind w:left="460" w:right="69" w:firstLine="360"/>
        <w:jc w:val="both"/>
        <w:rPr>
          <w:rFonts w:ascii="Arial" w:hAnsi="Arial" w:cs="Arial"/>
          <w:sz w:val="18"/>
          <w:szCs w:val="18"/>
        </w:rPr>
      </w:pPr>
      <w:r>
        <w:rPr>
          <w:rFonts w:ascii="Arial" w:hAnsi="Arial" w:cs="Arial"/>
          <w:sz w:val="18"/>
          <w:szCs w:val="18"/>
        </w:rPr>
        <w:t>BEFORE</w:t>
      </w:r>
      <w:r>
        <w:rPr>
          <w:rFonts w:ascii="Arial" w:hAnsi="Arial" w:cs="Arial"/>
          <w:spacing w:val="9"/>
          <w:sz w:val="18"/>
          <w:szCs w:val="18"/>
        </w:rPr>
        <w:t xml:space="preserve"> </w:t>
      </w:r>
      <w:r>
        <w:rPr>
          <w:rFonts w:ascii="Arial" w:hAnsi="Arial" w:cs="Arial"/>
          <w:sz w:val="18"/>
          <w:szCs w:val="18"/>
        </w:rPr>
        <w:t>ME,</w:t>
      </w:r>
      <w:r>
        <w:rPr>
          <w:rFonts w:ascii="Arial" w:hAnsi="Arial" w:cs="Arial"/>
          <w:spacing w:val="9"/>
          <w:sz w:val="18"/>
          <w:szCs w:val="18"/>
        </w:rPr>
        <w:t xml:space="preserve"> </w:t>
      </w:r>
      <w:r>
        <w:rPr>
          <w:rFonts w:ascii="Arial" w:hAnsi="Arial" w:cs="Arial"/>
          <w:sz w:val="18"/>
          <w:szCs w:val="18"/>
        </w:rPr>
        <w:t>a</w:t>
      </w:r>
      <w:r>
        <w:rPr>
          <w:rFonts w:ascii="Arial" w:hAnsi="Arial" w:cs="Arial"/>
          <w:spacing w:val="9"/>
          <w:sz w:val="18"/>
          <w:szCs w:val="18"/>
        </w:rPr>
        <w:t xml:space="preserve"> </w:t>
      </w:r>
      <w:r>
        <w:rPr>
          <w:rFonts w:ascii="Arial" w:hAnsi="Arial" w:cs="Arial"/>
          <w:sz w:val="18"/>
          <w:szCs w:val="18"/>
        </w:rPr>
        <w:t>Notary</w:t>
      </w:r>
      <w:r>
        <w:rPr>
          <w:rFonts w:ascii="Arial" w:hAnsi="Arial" w:cs="Arial"/>
          <w:spacing w:val="9"/>
          <w:sz w:val="18"/>
          <w:szCs w:val="18"/>
        </w:rPr>
        <w:t xml:space="preserve"> </w:t>
      </w:r>
      <w:r>
        <w:rPr>
          <w:rFonts w:ascii="Arial" w:hAnsi="Arial" w:cs="Arial"/>
          <w:sz w:val="18"/>
          <w:szCs w:val="18"/>
        </w:rPr>
        <w:t>Public</w:t>
      </w:r>
      <w:r>
        <w:rPr>
          <w:rFonts w:ascii="Arial" w:hAnsi="Arial" w:cs="Arial"/>
          <w:spacing w:val="9"/>
          <w:sz w:val="18"/>
          <w:szCs w:val="18"/>
        </w:rPr>
        <w:t xml:space="preserve"> </w:t>
      </w:r>
      <w:r>
        <w:rPr>
          <w:rFonts w:ascii="Arial" w:hAnsi="Arial" w:cs="Arial"/>
          <w:sz w:val="18"/>
          <w:szCs w:val="18"/>
        </w:rPr>
        <w:t>in</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for</w:t>
      </w:r>
      <w:r>
        <w:rPr>
          <w:rFonts w:ascii="Arial" w:hAnsi="Arial" w:cs="Arial"/>
          <w:spacing w:val="9"/>
          <w:sz w:val="18"/>
          <w:szCs w:val="18"/>
        </w:rPr>
        <w:t xml:space="preserve"> </w:t>
      </w:r>
      <w:r>
        <w:rPr>
          <w:rFonts w:ascii="Arial" w:hAnsi="Arial" w:cs="Arial"/>
          <w:sz w:val="18"/>
          <w:szCs w:val="18"/>
        </w:rPr>
        <w:t>said</w:t>
      </w:r>
      <w:r>
        <w:rPr>
          <w:rFonts w:ascii="Arial" w:hAnsi="Arial" w:cs="Arial"/>
          <w:spacing w:val="9"/>
          <w:sz w:val="18"/>
          <w:szCs w:val="18"/>
        </w:rPr>
        <w:t xml:space="preserve"> </w:t>
      </w:r>
      <w:r>
        <w:rPr>
          <w:rFonts w:ascii="Arial" w:hAnsi="Arial" w:cs="Arial"/>
          <w:sz w:val="18"/>
          <w:szCs w:val="18"/>
        </w:rPr>
        <w:t>County</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State,</w:t>
      </w:r>
      <w:r>
        <w:rPr>
          <w:rFonts w:ascii="Arial" w:hAnsi="Arial" w:cs="Arial"/>
          <w:spacing w:val="9"/>
          <w:sz w:val="18"/>
          <w:szCs w:val="18"/>
        </w:rPr>
        <w:t xml:space="preserve"> </w:t>
      </w:r>
      <w:r>
        <w:rPr>
          <w:rFonts w:ascii="Arial" w:hAnsi="Arial" w:cs="Arial"/>
          <w:sz w:val="18"/>
          <w:szCs w:val="18"/>
        </w:rPr>
        <w:t>personally</w:t>
      </w:r>
      <w:r>
        <w:rPr>
          <w:rFonts w:ascii="Arial" w:hAnsi="Arial" w:cs="Arial"/>
          <w:spacing w:val="9"/>
          <w:sz w:val="18"/>
          <w:szCs w:val="18"/>
        </w:rPr>
        <w:t xml:space="preserve"> </w:t>
      </w:r>
      <w:r>
        <w:rPr>
          <w:rFonts w:ascii="Arial" w:hAnsi="Arial" w:cs="Arial"/>
          <w:sz w:val="18"/>
          <w:szCs w:val="18"/>
        </w:rPr>
        <w:t>appeared</w:t>
      </w:r>
      <w:r>
        <w:rPr>
          <w:rFonts w:ascii="Arial" w:hAnsi="Arial" w:cs="Arial"/>
          <w:spacing w:val="9"/>
          <w:sz w:val="18"/>
          <w:szCs w:val="18"/>
        </w:rPr>
        <w:t xml:space="preserve"> </w:t>
      </w:r>
      <w:r>
        <w:rPr>
          <w:rFonts w:ascii="Arial" w:hAnsi="Arial" w:cs="Arial"/>
          <w:sz w:val="18"/>
          <w:szCs w:val="18"/>
        </w:rPr>
        <w:t>_______________,</w:t>
      </w:r>
      <w:r>
        <w:rPr>
          <w:rFonts w:ascii="Arial" w:hAnsi="Arial" w:cs="Arial"/>
          <w:spacing w:val="9"/>
          <w:sz w:val="18"/>
          <w:szCs w:val="18"/>
        </w:rPr>
        <w:t xml:space="preserve"> </w:t>
      </w:r>
      <w:r>
        <w:rPr>
          <w:rFonts w:ascii="Arial" w:hAnsi="Arial" w:cs="Arial"/>
          <w:sz w:val="18"/>
          <w:szCs w:val="18"/>
        </w:rPr>
        <w:t>known to me to be the ______________. ________________________ the corporation which executed the foregoing instrument,</w:t>
      </w:r>
      <w:r>
        <w:rPr>
          <w:rFonts w:ascii="Arial" w:hAnsi="Arial" w:cs="Arial"/>
          <w:spacing w:val="-9"/>
          <w:sz w:val="18"/>
          <w:szCs w:val="18"/>
        </w:rPr>
        <w:t xml:space="preserve"> </w:t>
      </w:r>
      <w:r>
        <w:rPr>
          <w:rFonts w:ascii="Arial" w:hAnsi="Arial" w:cs="Arial"/>
          <w:sz w:val="18"/>
          <w:szCs w:val="18"/>
        </w:rPr>
        <w:t>who</w:t>
      </w:r>
      <w:r>
        <w:rPr>
          <w:rFonts w:ascii="Arial" w:hAnsi="Arial" w:cs="Arial"/>
          <w:spacing w:val="-9"/>
          <w:sz w:val="18"/>
          <w:szCs w:val="18"/>
        </w:rPr>
        <w:t xml:space="preserve"> </w:t>
      </w:r>
      <w:r>
        <w:rPr>
          <w:rFonts w:ascii="Arial" w:hAnsi="Arial" w:cs="Arial"/>
          <w:sz w:val="18"/>
          <w:szCs w:val="18"/>
        </w:rPr>
        <w:t>acknowledged</w:t>
      </w:r>
      <w:r>
        <w:rPr>
          <w:rFonts w:ascii="Arial" w:hAnsi="Arial" w:cs="Arial"/>
          <w:spacing w:val="-9"/>
          <w:sz w:val="18"/>
          <w:szCs w:val="18"/>
        </w:rPr>
        <w:t xml:space="preserve"> </w:t>
      </w:r>
      <w:r>
        <w:rPr>
          <w:rFonts w:ascii="Arial" w:hAnsi="Arial" w:cs="Arial"/>
          <w:sz w:val="18"/>
          <w:szCs w:val="18"/>
        </w:rPr>
        <w:t>that</w:t>
      </w:r>
      <w:r>
        <w:rPr>
          <w:rFonts w:ascii="Arial" w:hAnsi="Arial" w:cs="Arial"/>
          <w:spacing w:val="-9"/>
          <w:sz w:val="18"/>
          <w:szCs w:val="18"/>
        </w:rPr>
        <w:t xml:space="preserve"> </w:t>
      </w:r>
      <w:r>
        <w:rPr>
          <w:rFonts w:ascii="Arial" w:hAnsi="Arial" w:cs="Arial"/>
          <w:sz w:val="18"/>
          <w:szCs w:val="18"/>
        </w:rPr>
        <w:t>he</w:t>
      </w:r>
      <w:r>
        <w:rPr>
          <w:rFonts w:ascii="Arial" w:hAnsi="Arial" w:cs="Arial"/>
          <w:spacing w:val="-9"/>
          <w:sz w:val="18"/>
          <w:szCs w:val="18"/>
        </w:rPr>
        <w:t xml:space="preserve"> </w:t>
      </w:r>
      <w:r>
        <w:rPr>
          <w:rFonts w:ascii="Arial" w:hAnsi="Arial" w:cs="Arial"/>
          <w:sz w:val="18"/>
          <w:szCs w:val="18"/>
        </w:rPr>
        <w:t>did</w:t>
      </w:r>
      <w:r>
        <w:rPr>
          <w:rFonts w:ascii="Arial" w:hAnsi="Arial" w:cs="Arial"/>
          <w:spacing w:val="-9"/>
          <w:sz w:val="18"/>
          <w:szCs w:val="18"/>
        </w:rPr>
        <w:t xml:space="preserve"> </w:t>
      </w:r>
      <w:r>
        <w:rPr>
          <w:rFonts w:ascii="Arial" w:hAnsi="Arial" w:cs="Arial"/>
          <w:sz w:val="18"/>
          <w:szCs w:val="18"/>
        </w:rPr>
        <w:t>sign</w:t>
      </w:r>
      <w:r>
        <w:rPr>
          <w:rFonts w:ascii="Arial" w:hAnsi="Arial" w:cs="Arial"/>
          <w:spacing w:val="-9"/>
          <w:sz w:val="18"/>
          <w:szCs w:val="18"/>
        </w:rPr>
        <w:t xml:space="preserve"> </w:t>
      </w:r>
      <w:r>
        <w:rPr>
          <w:rFonts w:ascii="Arial" w:hAnsi="Arial" w:cs="Arial"/>
          <w:sz w:val="18"/>
          <w:szCs w:val="18"/>
        </w:rPr>
        <w:t>the</w:t>
      </w:r>
      <w:r>
        <w:rPr>
          <w:rFonts w:ascii="Arial" w:hAnsi="Arial" w:cs="Arial"/>
          <w:spacing w:val="-9"/>
          <w:sz w:val="18"/>
          <w:szCs w:val="18"/>
        </w:rPr>
        <w:t xml:space="preserve"> </w:t>
      </w:r>
      <w:r>
        <w:rPr>
          <w:rFonts w:ascii="Arial" w:hAnsi="Arial" w:cs="Arial"/>
          <w:sz w:val="18"/>
          <w:szCs w:val="18"/>
        </w:rPr>
        <w:t>foregoing</w:t>
      </w:r>
      <w:r>
        <w:rPr>
          <w:rFonts w:ascii="Arial" w:hAnsi="Arial" w:cs="Arial"/>
          <w:spacing w:val="-9"/>
          <w:sz w:val="18"/>
          <w:szCs w:val="18"/>
        </w:rPr>
        <w:t xml:space="preserve"> </w:t>
      </w:r>
      <w:r>
        <w:rPr>
          <w:rFonts w:ascii="Arial" w:hAnsi="Arial" w:cs="Arial"/>
          <w:sz w:val="18"/>
          <w:szCs w:val="18"/>
        </w:rPr>
        <w:t>instrument</w:t>
      </w:r>
      <w:r>
        <w:rPr>
          <w:rFonts w:ascii="Arial" w:hAnsi="Arial" w:cs="Arial"/>
          <w:spacing w:val="-9"/>
          <w:sz w:val="18"/>
          <w:szCs w:val="18"/>
        </w:rPr>
        <w:t xml:space="preserve"> </w:t>
      </w:r>
      <w:r>
        <w:rPr>
          <w:rFonts w:ascii="Arial" w:hAnsi="Arial" w:cs="Arial"/>
          <w:sz w:val="18"/>
          <w:szCs w:val="18"/>
        </w:rPr>
        <w:t>for</w:t>
      </w:r>
      <w:r>
        <w:rPr>
          <w:rFonts w:ascii="Arial" w:hAnsi="Arial" w:cs="Arial"/>
          <w:spacing w:val="-9"/>
          <w:sz w:val="18"/>
          <w:szCs w:val="18"/>
        </w:rPr>
        <w:t xml:space="preserve"> </w:t>
      </w:r>
      <w:r>
        <w:rPr>
          <w:rFonts w:ascii="Arial" w:hAnsi="Arial" w:cs="Arial"/>
          <w:sz w:val="18"/>
          <w:szCs w:val="18"/>
        </w:rPr>
        <w:t>and</w:t>
      </w:r>
      <w:r>
        <w:rPr>
          <w:rFonts w:ascii="Arial" w:hAnsi="Arial" w:cs="Arial"/>
          <w:spacing w:val="-9"/>
          <w:sz w:val="18"/>
          <w:szCs w:val="18"/>
        </w:rPr>
        <w:t xml:space="preserve"> </w:t>
      </w:r>
      <w:r>
        <w:rPr>
          <w:rFonts w:ascii="Arial" w:hAnsi="Arial" w:cs="Arial"/>
          <w:sz w:val="18"/>
          <w:szCs w:val="18"/>
        </w:rPr>
        <w:t>on</w:t>
      </w:r>
      <w:r>
        <w:rPr>
          <w:rFonts w:ascii="Arial" w:hAnsi="Arial" w:cs="Arial"/>
          <w:spacing w:val="-9"/>
          <w:sz w:val="18"/>
          <w:szCs w:val="18"/>
        </w:rPr>
        <w:t xml:space="preserve"> </w:t>
      </w:r>
      <w:r>
        <w:rPr>
          <w:rFonts w:ascii="Arial" w:hAnsi="Arial" w:cs="Arial"/>
          <w:sz w:val="18"/>
          <w:szCs w:val="18"/>
        </w:rPr>
        <w:t>behalf</w:t>
      </w:r>
      <w:r>
        <w:rPr>
          <w:rFonts w:ascii="Arial" w:hAnsi="Arial" w:cs="Arial"/>
          <w:spacing w:val="-9"/>
          <w:sz w:val="18"/>
          <w:szCs w:val="18"/>
        </w:rPr>
        <w:t xml:space="preserve"> </w:t>
      </w:r>
      <w:r>
        <w:rPr>
          <w:rFonts w:ascii="Arial" w:hAnsi="Arial" w:cs="Arial"/>
          <w:sz w:val="18"/>
          <w:szCs w:val="18"/>
        </w:rPr>
        <w:t>of</w:t>
      </w:r>
      <w:r>
        <w:rPr>
          <w:rFonts w:ascii="Arial" w:hAnsi="Arial" w:cs="Arial"/>
          <w:spacing w:val="-9"/>
          <w:sz w:val="18"/>
          <w:szCs w:val="18"/>
        </w:rPr>
        <w:t xml:space="preserve"> </w:t>
      </w:r>
      <w:r>
        <w:rPr>
          <w:rFonts w:ascii="Arial" w:hAnsi="Arial" w:cs="Arial"/>
          <w:sz w:val="18"/>
          <w:szCs w:val="18"/>
        </w:rPr>
        <w:t>said</w:t>
      </w:r>
      <w:r>
        <w:rPr>
          <w:rFonts w:ascii="Arial" w:hAnsi="Arial" w:cs="Arial"/>
          <w:spacing w:val="-9"/>
          <w:sz w:val="18"/>
          <w:szCs w:val="18"/>
        </w:rPr>
        <w:t xml:space="preserve"> </w:t>
      </w:r>
      <w:r>
        <w:rPr>
          <w:rFonts w:ascii="Arial" w:hAnsi="Arial" w:cs="Arial"/>
          <w:sz w:val="18"/>
          <w:szCs w:val="18"/>
        </w:rPr>
        <w:t>corporation</w:t>
      </w:r>
      <w:r>
        <w:rPr>
          <w:rFonts w:ascii="Arial" w:hAnsi="Arial" w:cs="Arial"/>
          <w:spacing w:val="-9"/>
          <w:sz w:val="18"/>
          <w:szCs w:val="18"/>
        </w:rPr>
        <w:t xml:space="preserve"> </w:t>
      </w:r>
      <w:r>
        <w:rPr>
          <w:rFonts w:ascii="Arial" w:hAnsi="Arial" w:cs="Arial"/>
          <w:sz w:val="18"/>
          <w:szCs w:val="18"/>
        </w:rPr>
        <w:t>being thereunto</w:t>
      </w:r>
      <w:r>
        <w:rPr>
          <w:rFonts w:ascii="Arial" w:hAnsi="Arial" w:cs="Arial"/>
          <w:spacing w:val="-1"/>
          <w:sz w:val="18"/>
          <w:szCs w:val="18"/>
        </w:rPr>
        <w:t xml:space="preserve"> </w:t>
      </w:r>
      <w:r>
        <w:rPr>
          <w:rFonts w:ascii="Arial" w:hAnsi="Arial" w:cs="Arial"/>
          <w:sz w:val="18"/>
          <w:szCs w:val="18"/>
        </w:rPr>
        <w:t>duly</w:t>
      </w:r>
      <w:r>
        <w:rPr>
          <w:rFonts w:ascii="Arial" w:hAnsi="Arial" w:cs="Arial"/>
          <w:spacing w:val="-1"/>
          <w:sz w:val="18"/>
          <w:szCs w:val="18"/>
        </w:rPr>
        <w:t xml:space="preserve"> </w:t>
      </w:r>
      <w:r>
        <w:rPr>
          <w:rFonts w:ascii="Arial" w:hAnsi="Arial" w:cs="Arial"/>
          <w:sz w:val="18"/>
          <w:szCs w:val="18"/>
        </w:rPr>
        <w:t>authorized</w:t>
      </w:r>
      <w:r>
        <w:rPr>
          <w:rFonts w:ascii="Arial" w:hAnsi="Arial" w:cs="Arial"/>
          <w:spacing w:val="-1"/>
          <w:sz w:val="18"/>
          <w:szCs w:val="18"/>
        </w:rPr>
        <w:t xml:space="preserve"> </w:t>
      </w:r>
      <w:r>
        <w:rPr>
          <w:rFonts w:ascii="Arial" w:hAnsi="Arial" w:cs="Arial"/>
          <w:sz w:val="18"/>
          <w:szCs w:val="18"/>
        </w:rPr>
        <w:t>by</w:t>
      </w:r>
      <w:r>
        <w:rPr>
          <w:rFonts w:ascii="Arial" w:hAnsi="Arial" w:cs="Arial"/>
          <w:spacing w:val="-1"/>
          <w:sz w:val="18"/>
          <w:szCs w:val="18"/>
        </w:rPr>
        <w:t xml:space="preserve"> </w:t>
      </w:r>
      <w:r>
        <w:rPr>
          <w:rFonts w:ascii="Arial" w:hAnsi="Arial" w:cs="Arial"/>
          <w:sz w:val="18"/>
          <w:szCs w:val="18"/>
        </w:rPr>
        <w:t>its</w:t>
      </w:r>
      <w:r>
        <w:rPr>
          <w:rFonts w:ascii="Arial" w:hAnsi="Arial" w:cs="Arial"/>
          <w:spacing w:val="-1"/>
          <w:sz w:val="18"/>
          <w:szCs w:val="18"/>
        </w:rPr>
        <w:t xml:space="preserve"> </w:t>
      </w:r>
      <w:r>
        <w:rPr>
          <w:rFonts w:ascii="Arial" w:hAnsi="Arial" w:cs="Arial"/>
          <w:sz w:val="18"/>
          <w:szCs w:val="18"/>
        </w:rPr>
        <w:t>Board</w:t>
      </w:r>
      <w:r>
        <w:rPr>
          <w:rFonts w:ascii="Arial" w:hAnsi="Arial" w:cs="Arial"/>
          <w:spacing w:val="-1"/>
          <w:sz w:val="18"/>
          <w:szCs w:val="18"/>
        </w:rPr>
        <w:t xml:space="preserve"> </w:t>
      </w:r>
      <w:r>
        <w:rPr>
          <w:rFonts w:ascii="Arial" w:hAnsi="Arial" w:cs="Arial"/>
          <w:sz w:val="18"/>
          <w:szCs w:val="18"/>
        </w:rPr>
        <w:t>of</w:t>
      </w:r>
      <w:r>
        <w:rPr>
          <w:rFonts w:ascii="Arial" w:hAnsi="Arial" w:cs="Arial"/>
          <w:spacing w:val="-1"/>
          <w:sz w:val="18"/>
          <w:szCs w:val="18"/>
        </w:rPr>
        <w:t xml:space="preserve"> </w:t>
      </w:r>
      <w:r>
        <w:rPr>
          <w:rFonts w:ascii="Arial" w:hAnsi="Arial" w:cs="Arial"/>
          <w:sz w:val="18"/>
          <w:szCs w:val="18"/>
        </w:rPr>
        <w:t>Directors,</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that</w:t>
      </w:r>
      <w:r>
        <w:rPr>
          <w:rFonts w:ascii="Arial" w:hAnsi="Arial" w:cs="Arial"/>
          <w:spacing w:val="-1"/>
          <w:sz w:val="18"/>
          <w:szCs w:val="18"/>
        </w:rPr>
        <w:t xml:space="preserve"> </w:t>
      </w:r>
      <w:r>
        <w:rPr>
          <w:rFonts w:ascii="Arial" w:hAnsi="Arial" w:cs="Arial"/>
          <w:sz w:val="18"/>
          <w:szCs w:val="18"/>
        </w:rPr>
        <w:t>the</w:t>
      </w:r>
      <w:r>
        <w:rPr>
          <w:rFonts w:ascii="Arial" w:hAnsi="Arial" w:cs="Arial"/>
          <w:spacing w:val="-1"/>
          <w:sz w:val="18"/>
          <w:szCs w:val="18"/>
        </w:rPr>
        <w:t xml:space="preserve"> </w:t>
      </w:r>
      <w:r>
        <w:rPr>
          <w:rFonts w:ascii="Arial" w:hAnsi="Arial" w:cs="Arial"/>
          <w:sz w:val="18"/>
          <w:szCs w:val="18"/>
        </w:rPr>
        <w:t>same</w:t>
      </w:r>
      <w:r>
        <w:rPr>
          <w:rFonts w:ascii="Arial" w:hAnsi="Arial" w:cs="Arial"/>
          <w:spacing w:val="-1"/>
          <w:sz w:val="18"/>
          <w:szCs w:val="18"/>
        </w:rPr>
        <w:t xml:space="preserve"> </w:t>
      </w:r>
      <w:r>
        <w:rPr>
          <w:rFonts w:ascii="Arial" w:hAnsi="Arial" w:cs="Arial"/>
          <w:sz w:val="18"/>
          <w:szCs w:val="18"/>
        </w:rPr>
        <w:t>is</w:t>
      </w:r>
      <w:r>
        <w:rPr>
          <w:rFonts w:ascii="Arial" w:hAnsi="Arial" w:cs="Arial"/>
          <w:spacing w:val="-1"/>
          <w:sz w:val="18"/>
          <w:szCs w:val="18"/>
        </w:rPr>
        <w:t xml:space="preserve"> </w:t>
      </w:r>
      <w:r>
        <w:rPr>
          <w:rFonts w:ascii="Arial" w:hAnsi="Arial" w:cs="Arial"/>
          <w:sz w:val="18"/>
          <w:szCs w:val="18"/>
        </w:rPr>
        <w:t>his</w:t>
      </w:r>
      <w:r>
        <w:rPr>
          <w:rFonts w:ascii="Arial" w:hAnsi="Arial" w:cs="Arial"/>
          <w:spacing w:val="-1"/>
          <w:sz w:val="18"/>
          <w:szCs w:val="18"/>
        </w:rPr>
        <w:t xml:space="preserve"> </w:t>
      </w:r>
      <w:r>
        <w:rPr>
          <w:rFonts w:ascii="Arial" w:hAnsi="Arial" w:cs="Arial"/>
          <w:sz w:val="18"/>
          <w:szCs w:val="18"/>
        </w:rPr>
        <w:t>free</w:t>
      </w:r>
      <w:r>
        <w:rPr>
          <w:rFonts w:ascii="Arial" w:hAnsi="Arial" w:cs="Arial"/>
          <w:spacing w:val="-1"/>
          <w:sz w:val="18"/>
          <w:szCs w:val="18"/>
        </w:rPr>
        <w:t xml:space="preserve"> </w:t>
      </w:r>
      <w:r>
        <w:rPr>
          <w:rFonts w:ascii="Arial" w:hAnsi="Arial" w:cs="Arial"/>
          <w:sz w:val="18"/>
          <w:szCs w:val="18"/>
        </w:rPr>
        <w:t>act</w:t>
      </w:r>
      <w:r>
        <w:rPr>
          <w:rFonts w:ascii="Arial" w:hAnsi="Arial" w:cs="Arial"/>
          <w:spacing w:val="-1"/>
          <w:sz w:val="18"/>
          <w:szCs w:val="18"/>
        </w:rPr>
        <w:t xml:space="preserve"> </w:t>
      </w:r>
      <w:r>
        <w:rPr>
          <w:rFonts w:ascii="Arial" w:hAnsi="Arial" w:cs="Arial"/>
          <w:sz w:val="18"/>
          <w:szCs w:val="18"/>
        </w:rPr>
        <w:t>and</w:t>
      </w:r>
      <w:r>
        <w:rPr>
          <w:rFonts w:ascii="Arial" w:hAnsi="Arial" w:cs="Arial"/>
          <w:spacing w:val="-1"/>
          <w:sz w:val="18"/>
          <w:szCs w:val="18"/>
        </w:rPr>
        <w:t xml:space="preserve"> </w:t>
      </w:r>
      <w:r>
        <w:rPr>
          <w:rFonts w:ascii="Arial" w:hAnsi="Arial" w:cs="Arial"/>
          <w:sz w:val="18"/>
          <w:szCs w:val="18"/>
        </w:rPr>
        <w:t>deed</w:t>
      </w:r>
      <w:r>
        <w:rPr>
          <w:rFonts w:ascii="Arial" w:hAnsi="Arial" w:cs="Arial"/>
          <w:spacing w:val="-1"/>
          <w:sz w:val="18"/>
          <w:szCs w:val="18"/>
        </w:rPr>
        <w:t xml:space="preserve"> </w:t>
      </w:r>
      <w:r>
        <w:rPr>
          <w:rFonts w:ascii="Arial" w:hAnsi="Arial" w:cs="Arial"/>
          <w:sz w:val="18"/>
          <w:szCs w:val="18"/>
        </w:rPr>
        <w:t>as</w:t>
      </w:r>
      <w:r>
        <w:rPr>
          <w:rFonts w:ascii="Arial" w:hAnsi="Arial" w:cs="Arial"/>
          <w:spacing w:val="-1"/>
          <w:sz w:val="18"/>
          <w:szCs w:val="18"/>
        </w:rPr>
        <w:t xml:space="preserve"> </w:t>
      </w:r>
      <w:r>
        <w:rPr>
          <w:rFonts w:ascii="Arial" w:hAnsi="Arial" w:cs="Arial"/>
          <w:sz w:val="18"/>
          <w:szCs w:val="18"/>
        </w:rPr>
        <w:t>such</w:t>
      </w:r>
      <w:r>
        <w:rPr>
          <w:rFonts w:ascii="Arial" w:hAnsi="Arial" w:cs="Arial"/>
          <w:spacing w:val="-1"/>
          <w:sz w:val="18"/>
          <w:szCs w:val="18"/>
        </w:rPr>
        <w:t xml:space="preserve"> </w:t>
      </w:r>
      <w:r>
        <w:rPr>
          <w:rFonts w:ascii="Arial" w:hAnsi="Arial" w:cs="Arial"/>
          <w:sz w:val="18"/>
          <w:szCs w:val="18"/>
        </w:rPr>
        <w:t>officer</w:t>
      </w:r>
      <w:r>
        <w:rPr>
          <w:rFonts w:ascii="Arial" w:hAnsi="Arial" w:cs="Arial"/>
          <w:spacing w:val="-1"/>
          <w:sz w:val="18"/>
          <w:szCs w:val="18"/>
        </w:rPr>
        <w:t xml:space="preserve"> </w:t>
      </w:r>
      <w:r>
        <w:rPr>
          <w:rFonts w:ascii="Arial" w:hAnsi="Arial" w:cs="Arial"/>
          <w:sz w:val="18"/>
          <w:szCs w:val="18"/>
        </w:rPr>
        <w:t>and the free act and deed of said corporation.</w:t>
      </w:r>
    </w:p>
    <w:p w:rsidR="00725214" w:rsidRDefault="00725214" w:rsidP="00725214">
      <w:pPr>
        <w:widowControl w:val="0"/>
        <w:autoSpaceDE w:val="0"/>
        <w:autoSpaceDN w:val="0"/>
        <w:adjustRightInd w:val="0"/>
        <w:spacing w:after="0" w:line="120" w:lineRule="exact"/>
        <w:rPr>
          <w:rFonts w:ascii="Arial" w:hAnsi="Arial" w:cs="Arial"/>
          <w:sz w:val="12"/>
          <w:szCs w:val="12"/>
        </w:rPr>
      </w:pPr>
    </w:p>
    <w:p w:rsidR="00725214" w:rsidRDefault="00725214" w:rsidP="00725214">
      <w:pPr>
        <w:widowControl w:val="0"/>
        <w:tabs>
          <w:tab w:val="left" w:pos="9460"/>
        </w:tabs>
        <w:autoSpaceDE w:val="0"/>
        <w:autoSpaceDN w:val="0"/>
        <w:adjustRightInd w:val="0"/>
        <w:spacing w:after="0" w:line="240" w:lineRule="auto"/>
        <w:ind w:left="820" w:right="-20"/>
        <w:rPr>
          <w:rFonts w:ascii="Arial" w:hAnsi="Arial" w:cs="Arial"/>
          <w:sz w:val="18"/>
          <w:szCs w:val="18"/>
        </w:rPr>
      </w:pPr>
      <w:r>
        <w:rPr>
          <w:rFonts w:ascii="Arial" w:hAnsi="Arial" w:cs="Arial"/>
          <w:sz w:val="18"/>
          <w:szCs w:val="18"/>
        </w:rPr>
        <w:t>IN</w:t>
      </w:r>
      <w:r>
        <w:rPr>
          <w:rFonts w:ascii="Arial" w:hAnsi="Arial" w:cs="Arial"/>
          <w:spacing w:val="-6"/>
          <w:sz w:val="18"/>
          <w:szCs w:val="18"/>
        </w:rPr>
        <w:t xml:space="preserve"> </w:t>
      </w:r>
      <w:r>
        <w:rPr>
          <w:rFonts w:ascii="Arial" w:hAnsi="Arial" w:cs="Arial"/>
          <w:sz w:val="18"/>
          <w:szCs w:val="18"/>
        </w:rPr>
        <w:t>WITNESS</w:t>
      </w:r>
      <w:r>
        <w:rPr>
          <w:rFonts w:ascii="Arial" w:hAnsi="Arial" w:cs="Arial"/>
          <w:spacing w:val="-6"/>
          <w:sz w:val="18"/>
          <w:szCs w:val="18"/>
        </w:rPr>
        <w:t xml:space="preserve"> </w:t>
      </w:r>
      <w:r>
        <w:rPr>
          <w:rFonts w:ascii="Arial" w:hAnsi="Arial" w:cs="Arial"/>
          <w:sz w:val="18"/>
          <w:szCs w:val="18"/>
        </w:rPr>
        <w:t>WHEREOF,</w:t>
      </w:r>
      <w:r>
        <w:rPr>
          <w:rFonts w:ascii="Arial" w:hAnsi="Arial" w:cs="Arial"/>
          <w:spacing w:val="-6"/>
          <w:sz w:val="18"/>
          <w:szCs w:val="18"/>
        </w:rPr>
        <w:t xml:space="preserve"> </w:t>
      </w:r>
      <w:r>
        <w:rPr>
          <w:rFonts w:ascii="Arial" w:hAnsi="Arial" w:cs="Arial"/>
          <w:sz w:val="18"/>
          <w:szCs w:val="18"/>
        </w:rPr>
        <w:t>I</w:t>
      </w:r>
      <w:r>
        <w:rPr>
          <w:rFonts w:ascii="Arial" w:hAnsi="Arial" w:cs="Arial"/>
          <w:spacing w:val="-6"/>
          <w:sz w:val="18"/>
          <w:szCs w:val="18"/>
        </w:rPr>
        <w:t xml:space="preserve"> </w:t>
      </w:r>
      <w:r>
        <w:rPr>
          <w:rFonts w:ascii="Arial" w:hAnsi="Arial" w:cs="Arial"/>
          <w:sz w:val="18"/>
          <w:szCs w:val="18"/>
        </w:rPr>
        <w:t>have</w:t>
      </w:r>
      <w:r>
        <w:rPr>
          <w:rFonts w:ascii="Arial" w:hAnsi="Arial" w:cs="Arial"/>
          <w:spacing w:val="-6"/>
          <w:sz w:val="18"/>
          <w:szCs w:val="18"/>
        </w:rPr>
        <w:t xml:space="preserve"> </w:t>
      </w:r>
      <w:r>
        <w:rPr>
          <w:rFonts w:ascii="Arial" w:hAnsi="Arial" w:cs="Arial"/>
          <w:sz w:val="18"/>
          <w:szCs w:val="18"/>
        </w:rPr>
        <w:t>hereunto</w:t>
      </w:r>
      <w:r>
        <w:rPr>
          <w:rFonts w:ascii="Arial" w:hAnsi="Arial" w:cs="Arial"/>
          <w:spacing w:val="-6"/>
          <w:sz w:val="18"/>
          <w:szCs w:val="18"/>
        </w:rPr>
        <w:t xml:space="preserve"> </w:t>
      </w:r>
      <w:r>
        <w:rPr>
          <w:rFonts w:ascii="Arial" w:hAnsi="Arial" w:cs="Arial"/>
          <w:sz w:val="18"/>
          <w:szCs w:val="18"/>
        </w:rPr>
        <w:t>set</w:t>
      </w:r>
      <w:r>
        <w:rPr>
          <w:rFonts w:ascii="Arial" w:hAnsi="Arial" w:cs="Arial"/>
          <w:spacing w:val="-6"/>
          <w:sz w:val="18"/>
          <w:szCs w:val="18"/>
        </w:rPr>
        <w:t xml:space="preserve"> </w:t>
      </w:r>
      <w:r>
        <w:rPr>
          <w:rFonts w:ascii="Arial" w:hAnsi="Arial" w:cs="Arial"/>
          <w:sz w:val="18"/>
          <w:szCs w:val="18"/>
        </w:rPr>
        <w:t>my</w:t>
      </w:r>
      <w:r>
        <w:rPr>
          <w:rFonts w:ascii="Arial" w:hAnsi="Arial" w:cs="Arial"/>
          <w:spacing w:val="-6"/>
          <w:sz w:val="18"/>
          <w:szCs w:val="18"/>
        </w:rPr>
        <w:t xml:space="preserve"> </w:t>
      </w:r>
      <w:r>
        <w:rPr>
          <w:rFonts w:ascii="Arial" w:hAnsi="Arial" w:cs="Arial"/>
          <w:sz w:val="18"/>
          <w:szCs w:val="18"/>
        </w:rPr>
        <w:t>hand</w:t>
      </w:r>
      <w:r>
        <w:rPr>
          <w:rFonts w:ascii="Arial" w:hAnsi="Arial" w:cs="Arial"/>
          <w:spacing w:val="-6"/>
          <w:sz w:val="18"/>
          <w:szCs w:val="18"/>
        </w:rPr>
        <w:t xml:space="preserve"> </w:t>
      </w:r>
      <w:r>
        <w:rPr>
          <w:rFonts w:ascii="Arial" w:hAnsi="Arial" w:cs="Arial"/>
          <w:sz w:val="18"/>
          <w:szCs w:val="18"/>
        </w:rPr>
        <w:t>and</w:t>
      </w:r>
      <w:r>
        <w:rPr>
          <w:rFonts w:ascii="Arial" w:hAnsi="Arial" w:cs="Arial"/>
          <w:spacing w:val="-6"/>
          <w:sz w:val="18"/>
          <w:szCs w:val="18"/>
        </w:rPr>
        <w:t xml:space="preserve"> </w:t>
      </w:r>
      <w:r>
        <w:rPr>
          <w:rFonts w:ascii="Arial" w:hAnsi="Arial" w:cs="Arial"/>
          <w:sz w:val="18"/>
          <w:szCs w:val="18"/>
        </w:rPr>
        <w:t>official</w:t>
      </w:r>
      <w:r>
        <w:rPr>
          <w:rFonts w:ascii="Arial" w:hAnsi="Arial" w:cs="Arial"/>
          <w:spacing w:val="-6"/>
          <w:sz w:val="18"/>
          <w:szCs w:val="18"/>
        </w:rPr>
        <w:t xml:space="preserve"> </w:t>
      </w:r>
      <w:r>
        <w:rPr>
          <w:rFonts w:ascii="Arial" w:hAnsi="Arial" w:cs="Arial"/>
          <w:sz w:val="18"/>
          <w:szCs w:val="18"/>
        </w:rPr>
        <w:t>seal</w:t>
      </w:r>
      <w:r>
        <w:rPr>
          <w:rFonts w:ascii="Arial" w:hAnsi="Arial" w:cs="Arial"/>
          <w:spacing w:val="-6"/>
          <w:sz w:val="18"/>
          <w:szCs w:val="18"/>
        </w:rPr>
        <w:t xml:space="preserve"> </w:t>
      </w:r>
      <w:r>
        <w:rPr>
          <w:rFonts w:ascii="Arial" w:hAnsi="Arial" w:cs="Arial"/>
          <w:sz w:val="18"/>
          <w:szCs w:val="18"/>
        </w:rPr>
        <w:t>at</w:t>
      </w:r>
      <w:r>
        <w:rPr>
          <w:rFonts w:ascii="Arial" w:hAnsi="Arial" w:cs="Arial"/>
          <w:spacing w:val="-6"/>
          <w:sz w:val="18"/>
          <w:szCs w:val="18"/>
        </w:rPr>
        <w:t xml:space="preserve"> </w:t>
      </w:r>
      <w:r>
        <w:rPr>
          <w:rFonts w:ascii="Arial" w:hAnsi="Arial" w:cs="Arial"/>
          <w:sz w:val="18"/>
          <w:szCs w:val="18"/>
        </w:rPr>
        <w:t>this</w:t>
      </w:r>
      <w:r>
        <w:rPr>
          <w:rFonts w:ascii="Arial" w:hAnsi="Arial" w:cs="Arial"/>
          <w:spacing w:val="-6"/>
          <w:sz w:val="18"/>
          <w:szCs w:val="18"/>
        </w:rPr>
        <w:t xml:space="preserve"> </w:t>
      </w:r>
      <w:r>
        <w:rPr>
          <w:rFonts w:ascii="Arial" w:hAnsi="Arial" w:cs="Arial"/>
          <w:sz w:val="18"/>
          <w:szCs w:val="18"/>
          <w:u w:val="single"/>
        </w:rPr>
        <w:t xml:space="preserve"> </w:t>
      </w:r>
      <w:r>
        <w:rPr>
          <w:rFonts w:ascii="Arial" w:hAnsi="Arial" w:cs="Arial"/>
          <w:sz w:val="18"/>
          <w:szCs w:val="18"/>
          <w:u w:val="single"/>
        </w:rPr>
        <w:tab/>
      </w:r>
    </w:p>
    <w:p w:rsidR="00725214" w:rsidRDefault="00725214" w:rsidP="00725214">
      <w:pPr>
        <w:widowControl w:val="0"/>
        <w:tabs>
          <w:tab w:val="left" w:pos="3000"/>
        </w:tabs>
        <w:autoSpaceDE w:val="0"/>
        <w:autoSpaceDN w:val="0"/>
        <w:adjustRightInd w:val="0"/>
        <w:spacing w:before="9" w:after="0" w:line="203" w:lineRule="exact"/>
        <w:ind w:left="460" w:right="-20"/>
        <w:rPr>
          <w:rFonts w:ascii="Arial" w:hAnsi="Arial" w:cs="Arial"/>
          <w:sz w:val="18"/>
          <w:szCs w:val="18"/>
        </w:rPr>
      </w:pPr>
      <w:r>
        <w:rPr>
          <w:rFonts w:ascii="Arial" w:hAnsi="Arial" w:cs="Arial"/>
          <w:position w:val="-1"/>
          <w:sz w:val="18"/>
          <w:szCs w:val="18"/>
        </w:rPr>
        <w:t xml:space="preserve">day of </w:t>
      </w:r>
      <w:r>
        <w:rPr>
          <w:rFonts w:ascii="Arial" w:hAnsi="Arial" w:cs="Arial"/>
          <w:position w:val="-1"/>
          <w:sz w:val="18"/>
          <w:szCs w:val="18"/>
          <w:u w:val="single"/>
        </w:rPr>
        <w:t xml:space="preserve"> </w:t>
      </w:r>
      <w:r>
        <w:rPr>
          <w:rFonts w:ascii="Arial" w:hAnsi="Arial" w:cs="Arial"/>
          <w:position w:val="-1"/>
          <w:sz w:val="18"/>
          <w:szCs w:val="18"/>
          <w:u w:val="single"/>
        </w:rPr>
        <w:tab/>
      </w:r>
      <w:r>
        <w:rPr>
          <w:rFonts w:ascii="Arial" w:hAnsi="Arial" w:cs="Arial"/>
          <w:position w:val="-1"/>
          <w:sz w:val="18"/>
          <w:szCs w:val="18"/>
        </w:rPr>
        <w:t>, 201</w:t>
      </w:r>
      <w:r w:rsidR="00382508">
        <w:rPr>
          <w:rFonts w:ascii="Arial" w:hAnsi="Arial" w:cs="Arial"/>
          <w:position w:val="-1"/>
          <w:sz w:val="18"/>
          <w:szCs w:val="18"/>
        </w:rPr>
        <w:t>8</w:t>
      </w:r>
      <w:r>
        <w:rPr>
          <w:rFonts w:ascii="Arial" w:hAnsi="Arial" w:cs="Arial"/>
          <w:position w:val="-1"/>
          <w:sz w:val="18"/>
          <w:szCs w:val="18"/>
        </w:rPr>
        <w:t>.</w:t>
      </w:r>
    </w:p>
    <w:p w:rsidR="00725214" w:rsidRDefault="00725214" w:rsidP="00725214">
      <w:pPr>
        <w:widowControl w:val="0"/>
        <w:autoSpaceDE w:val="0"/>
        <w:autoSpaceDN w:val="0"/>
        <w:adjustRightInd w:val="0"/>
        <w:spacing w:before="2" w:after="0" w:line="110" w:lineRule="exact"/>
        <w:rPr>
          <w:rFonts w:ascii="Arial" w:hAnsi="Arial" w:cs="Arial"/>
          <w:sz w:val="11"/>
          <w:szCs w:val="11"/>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725214" w:rsidP="00725214">
      <w:pPr>
        <w:widowControl w:val="0"/>
        <w:autoSpaceDE w:val="0"/>
        <w:autoSpaceDN w:val="0"/>
        <w:adjustRightInd w:val="0"/>
        <w:spacing w:after="0" w:line="200" w:lineRule="exact"/>
        <w:rPr>
          <w:rFonts w:ascii="Arial" w:hAnsi="Arial" w:cs="Arial"/>
          <w:sz w:val="20"/>
          <w:szCs w:val="20"/>
        </w:rPr>
      </w:pPr>
    </w:p>
    <w:p w:rsidR="00725214" w:rsidRDefault="00C00C10" w:rsidP="00725214">
      <w:pPr>
        <w:widowControl w:val="0"/>
        <w:autoSpaceDE w:val="0"/>
        <w:autoSpaceDN w:val="0"/>
        <w:adjustRightInd w:val="0"/>
        <w:spacing w:before="37" w:after="0" w:line="240" w:lineRule="auto"/>
        <w:ind w:left="4927" w:right="3496"/>
        <w:jc w:val="center"/>
        <w:rPr>
          <w:rFonts w:ascii="Arial" w:hAnsi="Arial" w:cs="Arial"/>
          <w:sz w:val="18"/>
          <w:szCs w:val="18"/>
        </w:rPr>
      </w:pPr>
      <w:r>
        <w:rPr>
          <w:noProof/>
        </w:rPr>
        <mc:AlternateContent>
          <mc:Choice Requires="wps">
            <w:drawing>
              <wp:anchor distT="0" distB="0" distL="114300" distR="114300" simplePos="0" relativeHeight="251663360" behindDoc="1" locked="0" layoutInCell="0" allowOverlap="1">
                <wp:simplePos x="0" y="0"/>
                <wp:positionH relativeFrom="page">
                  <wp:posOffset>4000500</wp:posOffset>
                </wp:positionH>
                <wp:positionV relativeFrom="paragraph">
                  <wp:posOffset>-114300</wp:posOffset>
                </wp:positionV>
                <wp:extent cx="1906270" cy="0"/>
                <wp:effectExtent l="0" t="0" r="17780" b="19050"/>
                <wp:wrapNone/>
                <wp:docPr id="1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270" cy="0"/>
                        </a:xfrm>
                        <a:custGeom>
                          <a:avLst/>
                          <a:gdLst>
                            <a:gd name="T0" fmla="*/ 0 w 3002"/>
                            <a:gd name="T1" fmla="*/ 0 h 20"/>
                            <a:gd name="T2" fmla="*/ 3002 w 3002"/>
                            <a:gd name="T3" fmla="*/ 0 h 20"/>
                          </a:gdLst>
                          <a:ahLst/>
                          <a:cxnLst>
                            <a:cxn ang="0">
                              <a:pos x="T0" y="T1"/>
                            </a:cxn>
                            <a:cxn ang="0">
                              <a:pos x="T2" y="T3"/>
                            </a:cxn>
                          </a:cxnLst>
                          <a:rect l="0" t="0" r="r" b="b"/>
                          <a:pathLst>
                            <a:path w="3002" h="20">
                              <a:moveTo>
                                <a:pt x="0" y="0"/>
                              </a:moveTo>
                              <a:lnTo>
                                <a:pt x="3002"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83C921" id="Freeform 23" o:spid="_x0000_s1026" style="position:absolute;margin-left:315pt;margin-top:-9pt;width:150.1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" o:allowincell="f" path="m,l3002,e" filled="f" strokeweight=".2mm">
                <v:path arrowok="t" o:connecttype="custom" o:connectlocs="0,0;1906270,0" o:connectangles="0,0"/>
                <w10:wrap anchorx="page"/>
              </v:shape>
            </w:pict>
          </mc:Fallback>
        </mc:AlternateContent>
      </w:r>
      <w:r w:rsidR="00725214">
        <w:rPr>
          <w:rFonts w:ascii="Arial" w:hAnsi="Arial" w:cs="Arial"/>
          <w:sz w:val="18"/>
          <w:szCs w:val="18"/>
        </w:rPr>
        <w:t>Notary Public</w:t>
      </w:r>
    </w:p>
    <w:p w:rsidR="00725214" w:rsidRDefault="00725214" w:rsidP="00725214">
      <w:pPr>
        <w:widowControl w:val="0"/>
        <w:autoSpaceDE w:val="0"/>
        <w:autoSpaceDN w:val="0"/>
        <w:adjustRightInd w:val="0"/>
        <w:spacing w:before="37" w:after="0" w:line="240" w:lineRule="auto"/>
        <w:ind w:left="4927" w:right="3496"/>
        <w:jc w:val="center"/>
        <w:rPr>
          <w:rFonts w:ascii="Arial" w:hAnsi="Arial" w:cs="Arial"/>
          <w:sz w:val="18"/>
          <w:szCs w:val="18"/>
        </w:rPr>
        <w:sectPr w:rsidR="00725214">
          <w:type w:val="continuous"/>
          <w:pgSz w:w="12240" w:h="15840"/>
          <w:pgMar w:top="1360" w:right="1320" w:bottom="700" w:left="1340" w:header="720" w:footer="720" w:gutter="0"/>
          <w:cols w:space="720" w:equalWidth="0">
            <w:col w:w="9580"/>
          </w:cols>
          <w:noEndnote/>
        </w:sectPr>
      </w:pPr>
    </w:p>
    <w:p w:rsidR="00382508" w:rsidRDefault="00382508" w:rsidP="00725214">
      <w:pPr>
        <w:widowControl w:val="0"/>
        <w:autoSpaceDE w:val="0"/>
        <w:autoSpaceDN w:val="0"/>
        <w:adjustRightInd w:val="0"/>
        <w:spacing w:before="37" w:after="0" w:line="240" w:lineRule="auto"/>
        <w:ind w:left="4927" w:right="3496"/>
        <w:jc w:val="center"/>
        <w:rPr>
          <w:rFonts w:ascii="Arial" w:hAnsi="Arial" w:cs="Arial"/>
          <w:sz w:val="18"/>
          <w:szCs w:val="18"/>
        </w:rPr>
      </w:pPr>
    </w:p>
    <w:p w:rsidR="00382508" w:rsidRPr="00382508" w:rsidRDefault="00382508" w:rsidP="00382508">
      <w:pPr>
        <w:rPr>
          <w:rFonts w:ascii="Arial" w:hAnsi="Arial" w:cs="Arial"/>
          <w:sz w:val="18"/>
          <w:szCs w:val="18"/>
        </w:rPr>
      </w:pPr>
    </w:p>
    <w:p w:rsidR="00382508" w:rsidRPr="00382508" w:rsidRDefault="00382508" w:rsidP="00382508">
      <w:pPr>
        <w:rPr>
          <w:rFonts w:ascii="Arial" w:hAnsi="Arial" w:cs="Arial"/>
          <w:sz w:val="18"/>
          <w:szCs w:val="18"/>
        </w:rPr>
      </w:pPr>
    </w:p>
    <w:p w:rsidR="00382508" w:rsidRDefault="00382508" w:rsidP="00382508">
      <w:pPr>
        <w:rPr>
          <w:rFonts w:ascii="Arial" w:hAnsi="Arial" w:cs="Arial"/>
          <w:sz w:val="18"/>
          <w:szCs w:val="18"/>
        </w:rPr>
      </w:pPr>
    </w:p>
    <w:p w:rsidR="00382508" w:rsidRDefault="00382508" w:rsidP="00382508">
      <w:pPr>
        <w:rPr>
          <w:rFonts w:ascii="Arial" w:hAnsi="Arial" w:cs="Arial"/>
          <w:sz w:val="18"/>
          <w:szCs w:val="18"/>
        </w:rPr>
      </w:pPr>
    </w:p>
    <w:p w:rsidR="00382508" w:rsidRDefault="00382508" w:rsidP="00382508">
      <w:pPr>
        <w:rPr>
          <w:rFonts w:ascii="Arial" w:hAnsi="Arial" w:cs="Arial"/>
          <w:sz w:val="18"/>
          <w:szCs w:val="18"/>
        </w:rPr>
      </w:pPr>
    </w:p>
    <w:p w:rsidR="00725214" w:rsidRPr="00382508" w:rsidRDefault="00725214" w:rsidP="00382508">
      <w:pPr>
        <w:rPr>
          <w:rFonts w:ascii="Arial" w:hAnsi="Arial" w:cs="Arial"/>
          <w:sz w:val="18"/>
          <w:szCs w:val="18"/>
        </w:rPr>
        <w:sectPr w:rsidR="00725214" w:rsidRPr="00382508">
          <w:headerReference w:type="default" r:id="rId18"/>
          <w:footerReference w:type="default" r:id="rId19"/>
          <w:type w:val="continuous"/>
          <w:pgSz w:w="12240" w:h="15840"/>
          <w:pgMar w:top="1360" w:right="1320" w:bottom="700" w:left="1340" w:header="720" w:footer="720" w:gutter="0"/>
          <w:cols w:space="720" w:equalWidth="0">
            <w:col w:w="9580"/>
          </w:cols>
          <w:noEndnote/>
        </w:sectPr>
      </w:pPr>
    </w:p>
    <w:p w:rsidR="00725214" w:rsidRDefault="00725214" w:rsidP="00725214">
      <w:pPr>
        <w:tabs>
          <w:tab w:val="left" w:pos="1694"/>
        </w:tabs>
        <w:jc w:val="center"/>
        <w:rPr>
          <w:rFonts w:ascii="Arial" w:hAnsi="Arial" w:cs="Arial"/>
          <w:b/>
          <w:sz w:val="32"/>
          <w:szCs w:val="32"/>
        </w:rPr>
      </w:pPr>
      <w:r>
        <w:rPr>
          <w:rFonts w:ascii="Arial" w:hAnsi="Arial" w:cs="Arial"/>
          <w:b/>
          <w:sz w:val="32"/>
          <w:szCs w:val="32"/>
        </w:rPr>
        <w:lastRenderedPageBreak/>
        <w:t>EXHIBIT A</w:t>
      </w:r>
    </w:p>
    <w:p w:rsidR="00725214" w:rsidRDefault="00725214" w:rsidP="00725214">
      <w:pPr>
        <w:rPr>
          <w:rFonts w:ascii="Arial" w:hAnsi="Arial" w:cs="Arial"/>
          <w:b/>
          <w:sz w:val="32"/>
          <w:szCs w:val="32"/>
        </w:rPr>
      </w:pPr>
    </w:p>
    <w:p w:rsidR="00824298" w:rsidRDefault="00EC00A3" w:rsidP="00EC00A3">
      <w:pPr>
        <w:tabs>
          <w:tab w:val="left" w:pos="2104"/>
        </w:tabs>
        <w:jc w:val="center"/>
        <w:rPr>
          <w:rFonts w:ascii="Arial" w:hAnsi="Arial" w:cs="Arial"/>
          <w:sz w:val="32"/>
          <w:szCs w:val="32"/>
        </w:rPr>
      </w:pPr>
      <w:r>
        <w:rPr>
          <w:noProof/>
        </w:rPr>
        <w:drawing>
          <wp:inline distT="0" distB="0" distL="0" distR="0">
            <wp:extent cx="6083300" cy="78686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83300" cy="7868649"/>
                    </a:xfrm>
                    <a:prstGeom prst="rect">
                      <a:avLst/>
                    </a:prstGeom>
                    <a:noFill/>
                    <a:ln>
                      <a:noFill/>
                    </a:ln>
                  </pic:spPr>
                </pic:pic>
              </a:graphicData>
            </a:graphic>
          </wp:inline>
        </w:drawing>
      </w:r>
    </w:p>
    <w:p w:rsidR="00D84D87" w:rsidRDefault="00D84D87" w:rsidP="00725214">
      <w:pPr>
        <w:jc w:val="center"/>
        <w:rPr>
          <w:rFonts w:ascii="Arial" w:hAnsi="Arial" w:cs="Arial"/>
          <w:sz w:val="32"/>
          <w:szCs w:val="32"/>
        </w:rPr>
      </w:pPr>
    </w:p>
    <w:sectPr w:rsidR="00D84D87" w:rsidSect="00BF14B3">
      <w:headerReference w:type="default" r:id="rId21"/>
      <w:footerReference w:type="default" r:id="rId22"/>
      <w:pgSz w:w="12240" w:h="15840"/>
      <w:pgMar w:top="1480" w:right="1320" w:bottom="700" w:left="1340" w:header="0" w:footer="515" w:gutter="0"/>
      <w:pgNumType w:start="28"/>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Emily Rockett" w:date="2018-08-20T11:24:00Z" w:initials="ER">
    <w:p w:rsidR="00E35A4F" w:rsidRDefault="00E35A4F">
      <w:pPr>
        <w:pStyle w:val="CommentText"/>
      </w:pPr>
      <w:r>
        <w:rPr>
          <w:rStyle w:val="CommentReference"/>
        </w:rPr>
        <w:annotationRef/>
      </w:r>
      <w:r>
        <w:t xml:space="preserve">As a not-for-profit corporation with a staff of 1.5 people, my client will likely need more than 5 days to determine whether it can match such an offer. 15 should be doable. </w:t>
      </w:r>
    </w:p>
  </w:comment>
  <w:comment w:id="28" w:author="Emily Rockett" w:date="2018-08-27T14:25:00Z" w:initials="ER">
    <w:p w:rsidR="00E35A4F" w:rsidRDefault="00E35A4F">
      <w:pPr>
        <w:pStyle w:val="CommentText"/>
      </w:pPr>
      <w:r>
        <w:rPr>
          <w:rStyle w:val="CommentReference"/>
        </w:rPr>
        <w:annotationRef/>
      </w:r>
      <w:r>
        <w:t xml:space="preserve">It is my understanding that there is second floor space included. Please make this clear. </w:t>
      </w:r>
    </w:p>
  </w:comment>
  <w:comment w:id="45" w:author="Emily Rockett" w:date="2018-08-17T12:30:00Z" w:initials="ER">
    <w:p w:rsidR="00E35A4F" w:rsidRPr="00711029" w:rsidRDefault="00E35A4F">
      <w:pPr>
        <w:pStyle w:val="CommentText"/>
      </w:pPr>
      <w:r>
        <w:rPr>
          <w:rStyle w:val="CommentReference"/>
        </w:rPr>
        <w:annotationRef/>
      </w:r>
      <w:r>
        <w:t xml:space="preserve">This is a theater. There will not be a show on all business days during the term of the lease. Therefore, business </w:t>
      </w:r>
      <w:r>
        <w:rPr>
          <w:i/>
        </w:rPr>
        <w:t>cannot</w:t>
      </w:r>
      <w:r>
        <w:t xml:space="preserve"> be conducted in 100% of the premises on all business days.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A4F" w:rsidRDefault="00E35A4F" w:rsidP="009A76D8">
      <w:pPr>
        <w:spacing w:after="0" w:line="240" w:lineRule="auto"/>
      </w:pPr>
      <w:r>
        <w:separator/>
      </w:r>
    </w:p>
  </w:endnote>
  <w:endnote w:type="continuationSeparator" w:id="0">
    <w:p w:rsidR="00E35A4F" w:rsidRDefault="00E35A4F" w:rsidP="009A7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809454"/>
      <w:docPartObj>
        <w:docPartGallery w:val="Page Numbers (Bottom of Page)"/>
        <w:docPartUnique/>
      </w:docPartObj>
    </w:sdtPr>
    <w:sdtEndPr>
      <w:rPr>
        <w:noProof/>
      </w:rPr>
    </w:sdtEndPr>
    <w:sdtContent>
      <w:p w:rsidR="00E35A4F" w:rsidRDefault="00E35A4F">
        <w:pPr>
          <w:pStyle w:val="Footer"/>
          <w:jc w:val="center"/>
        </w:pPr>
        <w:r>
          <w:fldChar w:fldCharType="begin"/>
        </w:r>
        <w:r>
          <w:instrText xml:space="preserve"> PAGE   \* MERGEFORMAT </w:instrText>
        </w:r>
        <w:r>
          <w:fldChar w:fldCharType="separate"/>
        </w:r>
        <w:r w:rsidR="00130BA3">
          <w:rPr>
            <w:noProof/>
          </w:rPr>
          <w:t>2</w:t>
        </w:r>
        <w:r>
          <w:rPr>
            <w:noProof/>
          </w:rPr>
          <w:fldChar w:fldCharType="end"/>
        </w:r>
      </w:p>
    </w:sdtContent>
  </w:sdt>
  <w:p w:rsidR="00E35A4F" w:rsidRDefault="00E35A4F">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960223"/>
      <w:docPartObj>
        <w:docPartGallery w:val="Page Numbers (Bottom of Page)"/>
        <w:docPartUnique/>
      </w:docPartObj>
    </w:sdtPr>
    <w:sdtEndPr>
      <w:rPr>
        <w:noProof/>
      </w:rPr>
    </w:sdtEndPr>
    <w:sdtContent>
      <w:p w:rsidR="00E35A4F" w:rsidRDefault="00E35A4F">
        <w:pPr>
          <w:pStyle w:val="Footer"/>
          <w:jc w:val="center"/>
        </w:pPr>
        <w:r>
          <w:fldChar w:fldCharType="begin"/>
        </w:r>
        <w:r>
          <w:instrText xml:space="preserve"> PAGE   \* MERGEFORMAT </w:instrText>
        </w:r>
        <w:r>
          <w:fldChar w:fldCharType="separate"/>
        </w:r>
        <w:r w:rsidR="00E80EC6">
          <w:rPr>
            <w:noProof/>
          </w:rPr>
          <w:t>26</w:t>
        </w:r>
        <w:r>
          <w:rPr>
            <w:noProof/>
          </w:rPr>
          <w:fldChar w:fldCharType="end"/>
        </w:r>
      </w:p>
    </w:sdtContent>
  </w:sdt>
  <w:p w:rsidR="00E35A4F" w:rsidRDefault="00E35A4F">
    <w:pPr>
      <w:widowControl w:val="0"/>
      <w:autoSpaceDE w:val="0"/>
      <w:autoSpaceDN w:val="0"/>
      <w:adjustRightInd w:val="0"/>
      <w:spacing w:after="0" w:line="200" w:lineRule="exact"/>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A4F" w:rsidRDefault="00E35A4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901700</wp:posOffset>
              </wp:positionH>
              <wp:positionV relativeFrom="page">
                <wp:posOffset>9591675</wp:posOffset>
              </wp:positionV>
              <wp:extent cx="499745" cy="193040"/>
              <wp:effectExtent l="0" t="0" r="14605" b="1651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A4F" w:rsidRDefault="00E35A4F">
                          <w:pPr>
                            <w:widowControl w:val="0"/>
                            <w:autoSpaceDE w:val="0"/>
                            <w:autoSpaceDN w:val="0"/>
                            <w:adjustRightInd w:val="0"/>
                            <w:spacing w:before="6" w:after="0" w:line="240" w:lineRule="auto"/>
                            <w:ind w:left="20" w:right="-20"/>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1pt;margin-top:755.25pt;width:39.3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" o:allowincell="f" filled="f" stroked="f">
              <v:textbox inset="0,0,0,0">
                <w:txbxContent>
                  <w:p w:rsidR="00E35A4F" w:rsidRDefault="00E35A4F">
                    <w:pPr>
                      <w:widowControl w:val="0"/>
                      <w:autoSpaceDE w:val="0"/>
                      <w:autoSpaceDN w:val="0"/>
                      <w:adjustRightInd w:val="0"/>
                      <w:spacing w:before="6" w:after="0" w:line="240" w:lineRule="auto"/>
                      <w:ind w:left="20" w:right="-20"/>
                      <w:rPr>
                        <w:rFonts w:ascii="Arial" w:hAnsi="Arial" w:cs="Arial"/>
                        <w:sz w:val="12"/>
                        <w:szCs w:val="12"/>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A4F" w:rsidRDefault="00E35A4F">
    <w:pPr>
      <w:widowControl w:val="0"/>
      <w:autoSpaceDE w:val="0"/>
      <w:autoSpaceDN w:val="0"/>
      <w:adjustRightInd w:val="0"/>
      <w:spacing w:after="0" w:line="200" w:lineRule="exact"/>
      <w:rPr>
        <w:rFonts w:ascii="Times New Roman" w:hAnsi="Times New Roman"/>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A4F" w:rsidRDefault="00E35A4F">
    <w:pPr>
      <w:widowControl w:val="0"/>
      <w:autoSpaceDE w:val="0"/>
      <w:autoSpaceDN w:val="0"/>
      <w:adjustRightInd w:val="0"/>
      <w:spacing w:after="0" w:line="200" w:lineRule="exact"/>
      <w:rPr>
        <w:rFonts w:ascii="Times New Roman" w:hAnsi="Times New Roman"/>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A4F" w:rsidRDefault="00E35A4F">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A4F" w:rsidRDefault="00E35A4F" w:rsidP="009A76D8">
      <w:pPr>
        <w:spacing w:after="0" w:line="240" w:lineRule="auto"/>
      </w:pPr>
      <w:r>
        <w:separator/>
      </w:r>
    </w:p>
  </w:footnote>
  <w:footnote w:type="continuationSeparator" w:id="0">
    <w:p w:rsidR="00E35A4F" w:rsidRDefault="00E35A4F" w:rsidP="009A7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A4F" w:rsidRDefault="00E35A4F">
    <w:pPr>
      <w:widowControl w:val="0"/>
      <w:autoSpaceDE w:val="0"/>
      <w:autoSpaceDN w:val="0"/>
      <w:adjustRightInd w:val="0"/>
      <w:spacing w:after="0" w:line="240" w:lineRule="auto"/>
      <w:rPr>
        <w:rFonts w:ascii="Times New Roman" w:hAnsi="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A4F" w:rsidRDefault="00E35A4F">
    <w:pPr>
      <w:widowControl w:val="0"/>
      <w:autoSpaceDE w:val="0"/>
      <w:autoSpaceDN w:val="0"/>
      <w:adjustRightInd w:val="0"/>
      <w:spacing w:after="0" w:line="240" w:lineRule="auto"/>
      <w:rPr>
        <w:rFonts w:ascii="Times New Roman" w:hAnsi="Times New Roman"/>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A4F" w:rsidRDefault="00E35A4F">
    <w:pPr>
      <w:widowControl w:val="0"/>
      <w:autoSpaceDE w:val="0"/>
      <w:autoSpaceDN w:val="0"/>
      <w:adjustRightInd w:val="0"/>
      <w:spacing w:after="0" w:line="240" w:lineRule="auto"/>
      <w:rPr>
        <w:rFonts w:ascii="Times New Roman" w:hAnsi="Times New Roman"/>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A4F" w:rsidRDefault="00E35A4F">
    <w:pPr>
      <w:widowControl w:val="0"/>
      <w:autoSpaceDE w:val="0"/>
      <w:autoSpaceDN w:val="0"/>
      <w:adjustRightInd w:val="0"/>
      <w:spacing w:after="0" w:line="240" w:lineRule="auto"/>
      <w:rPr>
        <w:rFonts w:ascii="Times New Roman" w:hAnsi="Times New Roman"/>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A4F" w:rsidRDefault="00E35A4F">
    <w:pPr>
      <w:widowControl w:val="0"/>
      <w:autoSpaceDE w:val="0"/>
      <w:autoSpaceDN w:val="0"/>
      <w:adjustRightInd w:val="0"/>
      <w:spacing w:after="0" w:line="240" w:lineRule="auto"/>
      <w:rPr>
        <w:rFonts w:ascii="Times New Roman" w:hAnsi="Times New Roman"/>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A4F" w:rsidRDefault="00E35A4F">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2655"/>
    <w:multiLevelType w:val="hybridMultilevel"/>
    <w:tmpl w:val="C2000E24"/>
    <w:lvl w:ilvl="0" w:tplc="25908FD0">
      <w:start w:val="1"/>
      <w:numFmt w:val="upp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14BE7028"/>
    <w:multiLevelType w:val="hybridMultilevel"/>
    <w:tmpl w:val="3D241C4C"/>
    <w:lvl w:ilvl="0" w:tplc="F1A27F5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D18C4"/>
    <w:multiLevelType w:val="hybridMultilevel"/>
    <w:tmpl w:val="880808D4"/>
    <w:lvl w:ilvl="0" w:tplc="6B0043AA">
      <w:start w:val="2"/>
      <w:numFmt w:val="upperLetter"/>
      <w:lvlText w:val="%1."/>
      <w:lvlJc w:val="left"/>
      <w:pPr>
        <w:ind w:left="1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C3186"/>
    <w:multiLevelType w:val="hybridMultilevel"/>
    <w:tmpl w:val="B1EC4AB8"/>
    <w:lvl w:ilvl="0" w:tplc="C06697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066C3B"/>
    <w:multiLevelType w:val="hybridMultilevel"/>
    <w:tmpl w:val="D3D04C2A"/>
    <w:lvl w:ilvl="0" w:tplc="4EA4452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27C18"/>
    <w:multiLevelType w:val="hybridMultilevel"/>
    <w:tmpl w:val="209E9128"/>
    <w:lvl w:ilvl="0" w:tplc="FE04ADB8">
      <w:start w:val="1"/>
      <w:numFmt w:val="upperLetter"/>
      <w:lvlText w:val="%1."/>
      <w:lvlJc w:val="left"/>
      <w:pPr>
        <w:ind w:left="835" w:hanging="375"/>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nsid w:val="4C5066F6"/>
    <w:multiLevelType w:val="hybridMultilevel"/>
    <w:tmpl w:val="187464AC"/>
    <w:lvl w:ilvl="0" w:tplc="CA7A3F9E">
      <w:start w:val="3"/>
      <w:numFmt w:val="lowerLetter"/>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nsid w:val="512E0D23"/>
    <w:multiLevelType w:val="hybridMultilevel"/>
    <w:tmpl w:val="E58E1C62"/>
    <w:lvl w:ilvl="0" w:tplc="62A4829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111B53"/>
    <w:multiLevelType w:val="hybridMultilevel"/>
    <w:tmpl w:val="DF881AF8"/>
    <w:lvl w:ilvl="0" w:tplc="E1367C96">
      <w:start w:val="1"/>
      <w:numFmt w:val="upperLetter"/>
      <w:lvlText w:val="%1."/>
      <w:lvlJc w:val="left"/>
      <w:pPr>
        <w:ind w:left="810" w:hanging="360"/>
      </w:pPr>
      <w:rPr>
        <w:rFonts w:hint="default"/>
        <w:b/>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9">
    <w:nsid w:val="73F41784"/>
    <w:multiLevelType w:val="hybridMultilevel"/>
    <w:tmpl w:val="E4D68C40"/>
    <w:lvl w:ilvl="0" w:tplc="BA54C6EE">
      <w:start w:val="1"/>
      <w:numFmt w:val="upp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0">
    <w:nsid w:val="7B0C41F1"/>
    <w:multiLevelType w:val="hybridMultilevel"/>
    <w:tmpl w:val="0F4AC5FC"/>
    <w:lvl w:ilvl="0" w:tplc="FE92F33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9A18E0"/>
    <w:multiLevelType w:val="hybridMultilevel"/>
    <w:tmpl w:val="4C5CF09A"/>
    <w:lvl w:ilvl="0" w:tplc="CA0834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0"/>
  </w:num>
  <w:num w:numId="3">
    <w:abstractNumId w:val="3"/>
  </w:num>
  <w:num w:numId="4">
    <w:abstractNumId w:val="11"/>
  </w:num>
  <w:num w:numId="5">
    <w:abstractNumId w:val="8"/>
  </w:num>
  <w:num w:numId="6">
    <w:abstractNumId w:val="6"/>
  </w:num>
  <w:num w:numId="7">
    <w:abstractNumId w:val="1"/>
  </w:num>
  <w:num w:numId="8">
    <w:abstractNumId w:val="4"/>
  </w:num>
  <w:num w:numId="9">
    <w:abstractNumId w:val="0"/>
  </w:num>
  <w:num w:numId="10">
    <w:abstractNumId w:val="9"/>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14"/>
    <w:rsid w:val="000171C6"/>
    <w:rsid w:val="000251D9"/>
    <w:rsid w:val="000413FA"/>
    <w:rsid w:val="00044DCF"/>
    <w:rsid w:val="00047BAA"/>
    <w:rsid w:val="00062F66"/>
    <w:rsid w:val="0007403E"/>
    <w:rsid w:val="000778AE"/>
    <w:rsid w:val="00086D60"/>
    <w:rsid w:val="00093C81"/>
    <w:rsid w:val="000A6D34"/>
    <w:rsid w:val="000C07E0"/>
    <w:rsid w:val="000F3463"/>
    <w:rsid w:val="001054C6"/>
    <w:rsid w:val="001073CD"/>
    <w:rsid w:val="00116560"/>
    <w:rsid w:val="00123D8C"/>
    <w:rsid w:val="00130BA3"/>
    <w:rsid w:val="00132C2B"/>
    <w:rsid w:val="0015060D"/>
    <w:rsid w:val="00152185"/>
    <w:rsid w:val="00152551"/>
    <w:rsid w:val="00177347"/>
    <w:rsid w:val="001817DB"/>
    <w:rsid w:val="00185AAB"/>
    <w:rsid w:val="00194FAE"/>
    <w:rsid w:val="0019754B"/>
    <w:rsid w:val="001B2007"/>
    <w:rsid w:val="001B6FC9"/>
    <w:rsid w:val="001B7585"/>
    <w:rsid w:val="001C3B04"/>
    <w:rsid w:val="001D1E6E"/>
    <w:rsid w:val="001D3DE9"/>
    <w:rsid w:val="001D7C46"/>
    <w:rsid w:val="001E01EB"/>
    <w:rsid w:val="001F7C10"/>
    <w:rsid w:val="00200E6D"/>
    <w:rsid w:val="002114B6"/>
    <w:rsid w:val="00236DAD"/>
    <w:rsid w:val="00237DF0"/>
    <w:rsid w:val="00243631"/>
    <w:rsid w:val="002750D1"/>
    <w:rsid w:val="002A346B"/>
    <w:rsid w:val="002B587B"/>
    <w:rsid w:val="002B7EFD"/>
    <w:rsid w:val="002C06A2"/>
    <w:rsid w:val="002C7081"/>
    <w:rsid w:val="002E126F"/>
    <w:rsid w:val="002F21AE"/>
    <w:rsid w:val="003108CC"/>
    <w:rsid w:val="00310C96"/>
    <w:rsid w:val="003121C6"/>
    <w:rsid w:val="003362F1"/>
    <w:rsid w:val="00336903"/>
    <w:rsid w:val="0033713D"/>
    <w:rsid w:val="00343EE8"/>
    <w:rsid w:val="00350347"/>
    <w:rsid w:val="0036286D"/>
    <w:rsid w:val="00371E91"/>
    <w:rsid w:val="00382508"/>
    <w:rsid w:val="003A68C5"/>
    <w:rsid w:val="003B3CD6"/>
    <w:rsid w:val="003C464B"/>
    <w:rsid w:val="003C64C3"/>
    <w:rsid w:val="003D0881"/>
    <w:rsid w:val="003E061A"/>
    <w:rsid w:val="003E3401"/>
    <w:rsid w:val="003F45A4"/>
    <w:rsid w:val="003F5472"/>
    <w:rsid w:val="004061DD"/>
    <w:rsid w:val="00407E6B"/>
    <w:rsid w:val="00413A59"/>
    <w:rsid w:val="004234A3"/>
    <w:rsid w:val="00431EFB"/>
    <w:rsid w:val="00441652"/>
    <w:rsid w:val="00445813"/>
    <w:rsid w:val="004635AC"/>
    <w:rsid w:val="004736C1"/>
    <w:rsid w:val="00494DF7"/>
    <w:rsid w:val="0049554C"/>
    <w:rsid w:val="004E456D"/>
    <w:rsid w:val="00503538"/>
    <w:rsid w:val="00522AD1"/>
    <w:rsid w:val="0052394F"/>
    <w:rsid w:val="005252E2"/>
    <w:rsid w:val="00540D0F"/>
    <w:rsid w:val="00541DD7"/>
    <w:rsid w:val="005421C9"/>
    <w:rsid w:val="00542DC5"/>
    <w:rsid w:val="005522FE"/>
    <w:rsid w:val="00591DF5"/>
    <w:rsid w:val="005B3289"/>
    <w:rsid w:val="005D084F"/>
    <w:rsid w:val="005D5B62"/>
    <w:rsid w:val="005E040A"/>
    <w:rsid w:val="005E3079"/>
    <w:rsid w:val="005E7929"/>
    <w:rsid w:val="00607372"/>
    <w:rsid w:val="00607E3D"/>
    <w:rsid w:val="006102D4"/>
    <w:rsid w:val="00615406"/>
    <w:rsid w:val="006167C9"/>
    <w:rsid w:val="00624C24"/>
    <w:rsid w:val="006A4752"/>
    <w:rsid w:val="00711029"/>
    <w:rsid w:val="0071557B"/>
    <w:rsid w:val="00721F7A"/>
    <w:rsid w:val="0072208E"/>
    <w:rsid w:val="00725214"/>
    <w:rsid w:val="00730AE6"/>
    <w:rsid w:val="007371F6"/>
    <w:rsid w:val="00755996"/>
    <w:rsid w:val="00774619"/>
    <w:rsid w:val="00775647"/>
    <w:rsid w:val="008034F0"/>
    <w:rsid w:val="00806C7C"/>
    <w:rsid w:val="00824298"/>
    <w:rsid w:val="00832865"/>
    <w:rsid w:val="008512C9"/>
    <w:rsid w:val="008541BC"/>
    <w:rsid w:val="00854BC2"/>
    <w:rsid w:val="00862078"/>
    <w:rsid w:val="00863184"/>
    <w:rsid w:val="00863AD5"/>
    <w:rsid w:val="008754C6"/>
    <w:rsid w:val="00895296"/>
    <w:rsid w:val="008A7EEB"/>
    <w:rsid w:val="008B2658"/>
    <w:rsid w:val="008B3DCC"/>
    <w:rsid w:val="008D3480"/>
    <w:rsid w:val="008E66FD"/>
    <w:rsid w:val="008E7CE9"/>
    <w:rsid w:val="00923819"/>
    <w:rsid w:val="00934376"/>
    <w:rsid w:val="00984BFB"/>
    <w:rsid w:val="009A76D8"/>
    <w:rsid w:val="009C7CE8"/>
    <w:rsid w:val="009D2A82"/>
    <w:rsid w:val="009E14D3"/>
    <w:rsid w:val="009F57D3"/>
    <w:rsid w:val="00A071F2"/>
    <w:rsid w:val="00A1343A"/>
    <w:rsid w:val="00A25B67"/>
    <w:rsid w:val="00A957FB"/>
    <w:rsid w:val="00AB6504"/>
    <w:rsid w:val="00AD44CE"/>
    <w:rsid w:val="00AE5408"/>
    <w:rsid w:val="00AE74E1"/>
    <w:rsid w:val="00AF7E7B"/>
    <w:rsid w:val="00B015C7"/>
    <w:rsid w:val="00B42884"/>
    <w:rsid w:val="00B56FE6"/>
    <w:rsid w:val="00B577C9"/>
    <w:rsid w:val="00B60840"/>
    <w:rsid w:val="00B833ED"/>
    <w:rsid w:val="00B85E9F"/>
    <w:rsid w:val="00B95054"/>
    <w:rsid w:val="00BA0AF5"/>
    <w:rsid w:val="00BA1411"/>
    <w:rsid w:val="00BA3FBB"/>
    <w:rsid w:val="00BB19BB"/>
    <w:rsid w:val="00BC30B6"/>
    <w:rsid w:val="00BC48DB"/>
    <w:rsid w:val="00BC78A2"/>
    <w:rsid w:val="00BD0F05"/>
    <w:rsid w:val="00BD4A45"/>
    <w:rsid w:val="00BF14B3"/>
    <w:rsid w:val="00C00C10"/>
    <w:rsid w:val="00C01D23"/>
    <w:rsid w:val="00C05F0C"/>
    <w:rsid w:val="00C11D9E"/>
    <w:rsid w:val="00C12D93"/>
    <w:rsid w:val="00C30095"/>
    <w:rsid w:val="00C64D6D"/>
    <w:rsid w:val="00C705EE"/>
    <w:rsid w:val="00C747D6"/>
    <w:rsid w:val="00C81D97"/>
    <w:rsid w:val="00CA10B3"/>
    <w:rsid w:val="00CA565D"/>
    <w:rsid w:val="00CB3ED7"/>
    <w:rsid w:val="00CB72E7"/>
    <w:rsid w:val="00CB7FAD"/>
    <w:rsid w:val="00CD60A1"/>
    <w:rsid w:val="00CF06EC"/>
    <w:rsid w:val="00D00437"/>
    <w:rsid w:val="00D51928"/>
    <w:rsid w:val="00D7201E"/>
    <w:rsid w:val="00D81949"/>
    <w:rsid w:val="00D840E4"/>
    <w:rsid w:val="00D84D87"/>
    <w:rsid w:val="00D862BE"/>
    <w:rsid w:val="00D86997"/>
    <w:rsid w:val="00DD0EDD"/>
    <w:rsid w:val="00DD65AD"/>
    <w:rsid w:val="00E177AF"/>
    <w:rsid w:val="00E22945"/>
    <w:rsid w:val="00E30E11"/>
    <w:rsid w:val="00E35A4F"/>
    <w:rsid w:val="00E5116D"/>
    <w:rsid w:val="00E62D63"/>
    <w:rsid w:val="00E67090"/>
    <w:rsid w:val="00E70B4A"/>
    <w:rsid w:val="00E80EC6"/>
    <w:rsid w:val="00EA3B74"/>
    <w:rsid w:val="00EA54C4"/>
    <w:rsid w:val="00EA6076"/>
    <w:rsid w:val="00EC00A3"/>
    <w:rsid w:val="00EC47FB"/>
    <w:rsid w:val="00EC791C"/>
    <w:rsid w:val="00ED550D"/>
    <w:rsid w:val="00F1081B"/>
    <w:rsid w:val="00F1166B"/>
    <w:rsid w:val="00F266F6"/>
    <w:rsid w:val="00F3166E"/>
    <w:rsid w:val="00F40223"/>
    <w:rsid w:val="00F41E41"/>
    <w:rsid w:val="00F50722"/>
    <w:rsid w:val="00F6116D"/>
    <w:rsid w:val="00F652D8"/>
    <w:rsid w:val="00F95EBB"/>
    <w:rsid w:val="00FA40D2"/>
    <w:rsid w:val="00FA46D9"/>
    <w:rsid w:val="00FB7111"/>
    <w:rsid w:val="00FC0847"/>
    <w:rsid w:val="00FC41DA"/>
    <w:rsid w:val="00FE4ADB"/>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214"/>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214"/>
    <w:pPr>
      <w:tabs>
        <w:tab w:val="center" w:pos="4680"/>
        <w:tab w:val="right" w:pos="9360"/>
      </w:tabs>
    </w:pPr>
  </w:style>
  <w:style w:type="character" w:customStyle="1" w:styleId="HeaderChar">
    <w:name w:val="Header Char"/>
    <w:basedOn w:val="DefaultParagraphFont"/>
    <w:link w:val="Header"/>
    <w:uiPriority w:val="99"/>
    <w:rsid w:val="00725214"/>
    <w:rPr>
      <w:rFonts w:eastAsiaTheme="minorEastAsia" w:cs="Times New Roman"/>
    </w:rPr>
  </w:style>
  <w:style w:type="paragraph" w:styleId="Footer">
    <w:name w:val="footer"/>
    <w:basedOn w:val="Normal"/>
    <w:link w:val="FooterChar"/>
    <w:uiPriority w:val="99"/>
    <w:unhideWhenUsed/>
    <w:rsid w:val="00725214"/>
    <w:pPr>
      <w:tabs>
        <w:tab w:val="center" w:pos="4680"/>
        <w:tab w:val="right" w:pos="9360"/>
      </w:tabs>
    </w:pPr>
  </w:style>
  <w:style w:type="character" w:customStyle="1" w:styleId="FooterChar">
    <w:name w:val="Footer Char"/>
    <w:basedOn w:val="DefaultParagraphFont"/>
    <w:link w:val="Footer"/>
    <w:uiPriority w:val="99"/>
    <w:rsid w:val="00725214"/>
    <w:rPr>
      <w:rFonts w:eastAsiaTheme="minorEastAsia" w:cs="Times New Roman"/>
    </w:rPr>
  </w:style>
  <w:style w:type="paragraph" w:styleId="BalloonText">
    <w:name w:val="Balloon Text"/>
    <w:basedOn w:val="Normal"/>
    <w:link w:val="BalloonTextChar"/>
    <w:uiPriority w:val="99"/>
    <w:semiHidden/>
    <w:unhideWhenUsed/>
    <w:rsid w:val="00725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214"/>
    <w:rPr>
      <w:rFonts w:ascii="Segoe UI" w:eastAsiaTheme="minorEastAsia" w:hAnsi="Segoe UI" w:cs="Segoe UI"/>
      <w:sz w:val="18"/>
      <w:szCs w:val="18"/>
    </w:rPr>
  </w:style>
  <w:style w:type="table" w:styleId="TableGrid">
    <w:name w:val="Table Grid"/>
    <w:basedOn w:val="TableNormal"/>
    <w:uiPriority w:val="59"/>
    <w:rsid w:val="0072521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214"/>
    <w:pPr>
      <w:ind w:left="720"/>
      <w:contextualSpacing/>
    </w:pPr>
  </w:style>
  <w:style w:type="paragraph" w:styleId="NormalWeb">
    <w:name w:val="Normal (Web)"/>
    <w:basedOn w:val="Normal"/>
    <w:uiPriority w:val="99"/>
    <w:semiHidden/>
    <w:unhideWhenUsed/>
    <w:rsid w:val="00FF72A2"/>
    <w:rPr>
      <w:rFonts w:ascii="Times New Roman" w:hAnsi="Times New Roman"/>
      <w:sz w:val="24"/>
      <w:szCs w:val="24"/>
    </w:rPr>
  </w:style>
  <w:style w:type="character" w:styleId="Hyperlink">
    <w:name w:val="Hyperlink"/>
    <w:basedOn w:val="DefaultParagraphFont"/>
    <w:uiPriority w:val="99"/>
    <w:unhideWhenUsed/>
    <w:rsid w:val="00D00437"/>
    <w:rPr>
      <w:color w:val="0563C1" w:themeColor="hyperlink"/>
      <w:u w:val="single"/>
    </w:rPr>
  </w:style>
  <w:style w:type="character" w:styleId="CommentReference">
    <w:name w:val="annotation reference"/>
    <w:basedOn w:val="DefaultParagraphFont"/>
    <w:uiPriority w:val="99"/>
    <w:semiHidden/>
    <w:unhideWhenUsed/>
    <w:rsid w:val="00711029"/>
    <w:rPr>
      <w:sz w:val="16"/>
      <w:szCs w:val="16"/>
    </w:rPr>
  </w:style>
  <w:style w:type="paragraph" w:styleId="CommentText">
    <w:name w:val="annotation text"/>
    <w:basedOn w:val="Normal"/>
    <w:link w:val="CommentTextChar"/>
    <w:uiPriority w:val="99"/>
    <w:semiHidden/>
    <w:unhideWhenUsed/>
    <w:rsid w:val="00711029"/>
    <w:pPr>
      <w:spacing w:line="240" w:lineRule="auto"/>
    </w:pPr>
    <w:rPr>
      <w:sz w:val="20"/>
      <w:szCs w:val="20"/>
    </w:rPr>
  </w:style>
  <w:style w:type="character" w:customStyle="1" w:styleId="CommentTextChar">
    <w:name w:val="Comment Text Char"/>
    <w:basedOn w:val="DefaultParagraphFont"/>
    <w:link w:val="CommentText"/>
    <w:uiPriority w:val="99"/>
    <w:semiHidden/>
    <w:rsid w:val="00711029"/>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711029"/>
    <w:rPr>
      <w:b/>
      <w:bCs/>
    </w:rPr>
  </w:style>
  <w:style w:type="character" w:customStyle="1" w:styleId="CommentSubjectChar">
    <w:name w:val="Comment Subject Char"/>
    <w:basedOn w:val="CommentTextChar"/>
    <w:link w:val="CommentSubject"/>
    <w:uiPriority w:val="99"/>
    <w:semiHidden/>
    <w:rsid w:val="00711029"/>
    <w:rPr>
      <w:rFonts w:eastAsiaTheme="minorEastAs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214"/>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214"/>
    <w:pPr>
      <w:tabs>
        <w:tab w:val="center" w:pos="4680"/>
        <w:tab w:val="right" w:pos="9360"/>
      </w:tabs>
    </w:pPr>
  </w:style>
  <w:style w:type="character" w:customStyle="1" w:styleId="HeaderChar">
    <w:name w:val="Header Char"/>
    <w:basedOn w:val="DefaultParagraphFont"/>
    <w:link w:val="Header"/>
    <w:uiPriority w:val="99"/>
    <w:rsid w:val="00725214"/>
    <w:rPr>
      <w:rFonts w:eastAsiaTheme="minorEastAsia" w:cs="Times New Roman"/>
    </w:rPr>
  </w:style>
  <w:style w:type="paragraph" w:styleId="Footer">
    <w:name w:val="footer"/>
    <w:basedOn w:val="Normal"/>
    <w:link w:val="FooterChar"/>
    <w:uiPriority w:val="99"/>
    <w:unhideWhenUsed/>
    <w:rsid w:val="00725214"/>
    <w:pPr>
      <w:tabs>
        <w:tab w:val="center" w:pos="4680"/>
        <w:tab w:val="right" w:pos="9360"/>
      </w:tabs>
    </w:pPr>
  </w:style>
  <w:style w:type="character" w:customStyle="1" w:styleId="FooterChar">
    <w:name w:val="Footer Char"/>
    <w:basedOn w:val="DefaultParagraphFont"/>
    <w:link w:val="Footer"/>
    <w:uiPriority w:val="99"/>
    <w:rsid w:val="00725214"/>
    <w:rPr>
      <w:rFonts w:eastAsiaTheme="minorEastAsia" w:cs="Times New Roman"/>
    </w:rPr>
  </w:style>
  <w:style w:type="paragraph" w:styleId="BalloonText">
    <w:name w:val="Balloon Text"/>
    <w:basedOn w:val="Normal"/>
    <w:link w:val="BalloonTextChar"/>
    <w:uiPriority w:val="99"/>
    <w:semiHidden/>
    <w:unhideWhenUsed/>
    <w:rsid w:val="00725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214"/>
    <w:rPr>
      <w:rFonts w:ascii="Segoe UI" w:eastAsiaTheme="minorEastAsia" w:hAnsi="Segoe UI" w:cs="Segoe UI"/>
      <w:sz w:val="18"/>
      <w:szCs w:val="18"/>
    </w:rPr>
  </w:style>
  <w:style w:type="table" w:styleId="TableGrid">
    <w:name w:val="Table Grid"/>
    <w:basedOn w:val="TableNormal"/>
    <w:uiPriority w:val="59"/>
    <w:rsid w:val="0072521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214"/>
    <w:pPr>
      <w:ind w:left="720"/>
      <w:contextualSpacing/>
    </w:pPr>
  </w:style>
  <w:style w:type="paragraph" w:styleId="NormalWeb">
    <w:name w:val="Normal (Web)"/>
    <w:basedOn w:val="Normal"/>
    <w:uiPriority w:val="99"/>
    <w:semiHidden/>
    <w:unhideWhenUsed/>
    <w:rsid w:val="00FF72A2"/>
    <w:rPr>
      <w:rFonts w:ascii="Times New Roman" w:hAnsi="Times New Roman"/>
      <w:sz w:val="24"/>
      <w:szCs w:val="24"/>
    </w:rPr>
  </w:style>
  <w:style w:type="character" w:styleId="Hyperlink">
    <w:name w:val="Hyperlink"/>
    <w:basedOn w:val="DefaultParagraphFont"/>
    <w:uiPriority w:val="99"/>
    <w:unhideWhenUsed/>
    <w:rsid w:val="00D00437"/>
    <w:rPr>
      <w:color w:val="0563C1" w:themeColor="hyperlink"/>
      <w:u w:val="single"/>
    </w:rPr>
  </w:style>
  <w:style w:type="character" w:styleId="CommentReference">
    <w:name w:val="annotation reference"/>
    <w:basedOn w:val="DefaultParagraphFont"/>
    <w:uiPriority w:val="99"/>
    <w:semiHidden/>
    <w:unhideWhenUsed/>
    <w:rsid w:val="00711029"/>
    <w:rPr>
      <w:sz w:val="16"/>
      <w:szCs w:val="16"/>
    </w:rPr>
  </w:style>
  <w:style w:type="paragraph" w:styleId="CommentText">
    <w:name w:val="annotation text"/>
    <w:basedOn w:val="Normal"/>
    <w:link w:val="CommentTextChar"/>
    <w:uiPriority w:val="99"/>
    <w:semiHidden/>
    <w:unhideWhenUsed/>
    <w:rsid w:val="00711029"/>
    <w:pPr>
      <w:spacing w:line="240" w:lineRule="auto"/>
    </w:pPr>
    <w:rPr>
      <w:sz w:val="20"/>
      <w:szCs w:val="20"/>
    </w:rPr>
  </w:style>
  <w:style w:type="character" w:customStyle="1" w:styleId="CommentTextChar">
    <w:name w:val="Comment Text Char"/>
    <w:basedOn w:val="DefaultParagraphFont"/>
    <w:link w:val="CommentText"/>
    <w:uiPriority w:val="99"/>
    <w:semiHidden/>
    <w:rsid w:val="00711029"/>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711029"/>
    <w:rPr>
      <w:b/>
      <w:bCs/>
    </w:rPr>
  </w:style>
  <w:style w:type="character" w:customStyle="1" w:styleId="CommentSubjectChar">
    <w:name w:val="Comment Subject Char"/>
    <w:basedOn w:val="CommentTextChar"/>
    <w:link w:val="CommentSubject"/>
    <w:uiPriority w:val="99"/>
    <w:semiHidden/>
    <w:rsid w:val="00711029"/>
    <w:rPr>
      <w:rFonts w:eastAsiaTheme="minorEastAs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230059">
      <w:bodyDiv w:val="1"/>
      <w:marLeft w:val="0"/>
      <w:marRight w:val="0"/>
      <w:marTop w:val="0"/>
      <w:marBottom w:val="0"/>
      <w:divBdr>
        <w:top w:val="none" w:sz="0" w:space="0" w:color="auto"/>
        <w:left w:val="none" w:sz="0" w:space="0" w:color="auto"/>
        <w:bottom w:val="none" w:sz="0" w:space="0" w:color="auto"/>
        <w:right w:val="none" w:sz="0" w:space="0" w:color="auto"/>
      </w:divBdr>
    </w:div>
    <w:div w:id="211871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B9D58-3B6E-4239-8894-6A23AED3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16984</Words>
  <Characters>96810</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Yaghoubi</dc:creator>
  <cp:lastModifiedBy>Emily Rockett</cp:lastModifiedBy>
  <cp:revision>2</cp:revision>
  <cp:lastPrinted>2018-06-11T21:27:00Z</cp:lastPrinted>
  <dcterms:created xsi:type="dcterms:W3CDTF">2018-08-27T18:44:00Z</dcterms:created>
  <dcterms:modified xsi:type="dcterms:W3CDTF">2018-08-27T18:44:00Z</dcterms:modified>
</cp:coreProperties>
</file>